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CC5B" w14:textId="77777777" w:rsidR="00FE7535" w:rsidRPr="0078198A" w:rsidRDefault="00FD129B">
      <w:pPr>
        <w:pStyle w:val="afa"/>
        <w:jc w:val="right"/>
        <w:rPr>
          <w:b/>
          <w:color w:val="000000" w:themeColor="text1"/>
          <w:szCs w:val="24"/>
          <w:rPrChange w:id="0" w:author="Дмитрий Демин" w:date="2020-09-22T10:17:00Z">
            <w:rPr>
              <w:b/>
              <w:color w:val="auto"/>
              <w:szCs w:val="24"/>
            </w:rPr>
          </w:rPrChange>
        </w:rPr>
      </w:pPr>
      <w:r w:rsidRPr="0078198A">
        <w:rPr>
          <w:b/>
          <w:color w:val="000000" w:themeColor="text1"/>
          <w:szCs w:val="24"/>
          <w:rPrChange w:id="1" w:author="Дмитрий Демин" w:date="2020-09-22T10:17:00Z">
            <w:rPr>
              <w:b/>
              <w:color w:val="auto"/>
              <w:szCs w:val="24"/>
            </w:rPr>
          </w:rPrChange>
        </w:rPr>
        <w:t>Утверждаю:</w:t>
      </w:r>
    </w:p>
    <w:p w14:paraId="1CD4B8E5" w14:textId="77777777" w:rsidR="00FE7535" w:rsidRPr="0078198A" w:rsidRDefault="00FD129B">
      <w:pPr>
        <w:pStyle w:val="afa"/>
        <w:jc w:val="right"/>
        <w:rPr>
          <w:b/>
          <w:color w:val="000000" w:themeColor="text1"/>
          <w:szCs w:val="24"/>
          <w:rPrChange w:id="2" w:author="Дмитрий Демин" w:date="2020-09-22T10:17:00Z">
            <w:rPr>
              <w:b/>
              <w:color w:val="auto"/>
              <w:szCs w:val="24"/>
            </w:rPr>
          </w:rPrChange>
        </w:rPr>
      </w:pPr>
      <w:r w:rsidRPr="0078198A">
        <w:rPr>
          <w:b/>
          <w:color w:val="000000" w:themeColor="text1"/>
          <w:szCs w:val="24"/>
          <w:rPrChange w:id="3" w:author="Дмитрий Демин" w:date="2020-09-22T10:17:00Z">
            <w:rPr>
              <w:b/>
              <w:color w:val="auto"/>
              <w:szCs w:val="24"/>
            </w:rPr>
          </w:rPrChange>
        </w:rPr>
        <w:t>______________</w:t>
      </w:r>
    </w:p>
    <w:p w14:paraId="27C5EA28" w14:textId="77777777" w:rsidR="00FE7535" w:rsidRPr="0078198A" w:rsidRDefault="00FD129B">
      <w:pPr>
        <w:pStyle w:val="afa"/>
        <w:jc w:val="right"/>
        <w:rPr>
          <w:b/>
          <w:color w:val="000000" w:themeColor="text1"/>
          <w:szCs w:val="24"/>
          <w:rPrChange w:id="4" w:author="Дмитрий Демин" w:date="2020-09-22T10:17:00Z">
            <w:rPr>
              <w:b/>
              <w:color w:val="auto"/>
              <w:szCs w:val="24"/>
            </w:rPr>
          </w:rPrChange>
        </w:rPr>
      </w:pPr>
      <w:r w:rsidRPr="0078198A">
        <w:rPr>
          <w:b/>
          <w:color w:val="000000" w:themeColor="text1"/>
          <w:szCs w:val="24"/>
          <w:rPrChange w:id="5" w:author="Дмитрий Демин" w:date="2020-09-22T10:17:00Z">
            <w:rPr>
              <w:b/>
              <w:color w:val="auto"/>
              <w:szCs w:val="24"/>
            </w:rPr>
          </w:rPrChange>
        </w:rPr>
        <w:t>"__" __________ 2020 г.</w:t>
      </w:r>
    </w:p>
    <w:p w14:paraId="6EB4C683" w14:textId="77777777" w:rsidR="00FE7535" w:rsidRPr="0078198A" w:rsidRDefault="00FE7535">
      <w:pPr>
        <w:jc w:val="right"/>
        <w:rPr>
          <w:rFonts w:ascii="Times New Roman" w:hAnsi="Times New Roman"/>
          <w:color w:val="000000" w:themeColor="text1"/>
          <w:sz w:val="24"/>
          <w:szCs w:val="24"/>
          <w:rPrChange w:id="6" w:author="Дмитрий Демин" w:date="2020-09-22T10:17:00Z">
            <w:rPr>
              <w:rFonts w:ascii="Times New Roman" w:hAnsi="Times New Roman"/>
              <w:sz w:val="24"/>
              <w:szCs w:val="24"/>
            </w:rPr>
          </w:rPrChange>
        </w:rPr>
      </w:pPr>
    </w:p>
    <w:p w14:paraId="28308275" w14:textId="77777777" w:rsidR="00FE7535" w:rsidRPr="0078198A" w:rsidRDefault="00FE7535">
      <w:pPr>
        <w:jc w:val="right"/>
        <w:rPr>
          <w:rFonts w:ascii="Times New Roman" w:hAnsi="Times New Roman"/>
          <w:color w:val="000000" w:themeColor="text1"/>
          <w:sz w:val="24"/>
          <w:szCs w:val="24"/>
          <w:rPrChange w:id="7" w:author="Дмитрий Демин" w:date="2020-09-22T10:17:00Z">
            <w:rPr>
              <w:rFonts w:ascii="Times New Roman" w:hAnsi="Times New Roman"/>
              <w:sz w:val="24"/>
              <w:szCs w:val="24"/>
            </w:rPr>
          </w:rPrChange>
        </w:rPr>
      </w:pPr>
    </w:p>
    <w:p w14:paraId="68098783" w14:textId="77777777" w:rsidR="00FE7535" w:rsidRPr="0078198A" w:rsidRDefault="00FE7535">
      <w:pPr>
        <w:jc w:val="both"/>
        <w:rPr>
          <w:rFonts w:ascii="Times New Roman" w:hAnsi="Times New Roman"/>
          <w:color w:val="000000" w:themeColor="text1"/>
          <w:sz w:val="24"/>
          <w:szCs w:val="24"/>
          <w:rPrChange w:id="8" w:author="Дмитрий Демин" w:date="2020-09-22T10:17:00Z">
            <w:rPr>
              <w:rFonts w:ascii="Times New Roman" w:hAnsi="Times New Roman"/>
              <w:sz w:val="24"/>
              <w:szCs w:val="24"/>
            </w:rPr>
          </w:rPrChange>
        </w:rPr>
      </w:pPr>
    </w:p>
    <w:p w14:paraId="50A09198" w14:textId="77777777" w:rsidR="00FE7535" w:rsidRPr="0078198A" w:rsidRDefault="00FE7535">
      <w:pPr>
        <w:jc w:val="both"/>
        <w:rPr>
          <w:rFonts w:ascii="Times New Roman" w:hAnsi="Times New Roman"/>
          <w:color w:val="000000" w:themeColor="text1"/>
          <w:sz w:val="24"/>
          <w:szCs w:val="24"/>
          <w:rPrChange w:id="9" w:author="Дмитрий Демин" w:date="2020-09-22T10:17:00Z">
            <w:rPr>
              <w:rFonts w:ascii="Times New Roman" w:hAnsi="Times New Roman"/>
              <w:sz w:val="24"/>
              <w:szCs w:val="24"/>
            </w:rPr>
          </w:rPrChange>
        </w:rPr>
      </w:pPr>
    </w:p>
    <w:p w14:paraId="3AFE485D" w14:textId="77777777" w:rsidR="00FE7535" w:rsidRPr="0078198A" w:rsidRDefault="00FE7535">
      <w:pPr>
        <w:jc w:val="both"/>
        <w:rPr>
          <w:rFonts w:ascii="Times New Roman" w:hAnsi="Times New Roman"/>
          <w:color w:val="000000" w:themeColor="text1"/>
          <w:sz w:val="24"/>
          <w:szCs w:val="24"/>
          <w:rPrChange w:id="10" w:author="Дмитрий Демин" w:date="2020-09-22T10:17:00Z">
            <w:rPr>
              <w:rFonts w:ascii="Times New Roman" w:hAnsi="Times New Roman"/>
              <w:sz w:val="24"/>
              <w:szCs w:val="24"/>
            </w:rPr>
          </w:rPrChange>
        </w:rPr>
      </w:pPr>
    </w:p>
    <w:p w14:paraId="482AF0F3" w14:textId="77777777" w:rsidR="00FE7535" w:rsidRPr="0078198A" w:rsidRDefault="00FD129B">
      <w:pPr>
        <w:jc w:val="center"/>
        <w:rPr>
          <w:rFonts w:ascii="Times New Roman" w:hAnsi="Times New Roman"/>
          <w:b/>
          <w:color w:val="000000" w:themeColor="text1"/>
          <w:sz w:val="24"/>
          <w:szCs w:val="24"/>
          <w:rPrChange w:id="1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2" w:author="Дмитрий Демин" w:date="2020-09-22T10:17:00Z">
            <w:rPr>
              <w:rFonts w:ascii="Times New Roman" w:hAnsi="Times New Roman"/>
              <w:b/>
              <w:sz w:val="24"/>
              <w:szCs w:val="24"/>
            </w:rPr>
          </w:rPrChange>
        </w:rPr>
        <w:t>ДОКУМЕНТАЦИЯ ПО ПРОВЕДЕНИЮ</w:t>
      </w:r>
    </w:p>
    <w:p w14:paraId="326A79F6" w14:textId="77777777" w:rsidR="00FE7535" w:rsidRPr="0078198A" w:rsidRDefault="00FD129B">
      <w:pPr>
        <w:jc w:val="center"/>
        <w:rPr>
          <w:rFonts w:ascii="Times New Roman" w:hAnsi="Times New Roman"/>
          <w:b/>
          <w:color w:val="000000" w:themeColor="text1"/>
          <w:sz w:val="24"/>
          <w:szCs w:val="24"/>
          <w:rPrChange w:id="1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4" w:author="Дмитрий Демин" w:date="2020-09-22T10:17:00Z">
            <w:rPr>
              <w:rFonts w:ascii="Times New Roman" w:hAnsi="Times New Roman"/>
              <w:b/>
              <w:sz w:val="24"/>
              <w:szCs w:val="24"/>
            </w:rPr>
          </w:rPrChange>
        </w:rPr>
        <w:t>ОТКРЫТОГО ЗАПРОСА ПРЕДЛОЖЕНИЙ</w:t>
      </w:r>
    </w:p>
    <w:p w14:paraId="39D5AA7C" w14:textId="77777777" w:rsidR="00FE7535" w:rsidRPr="0078198A" w:rsidRDefault="00FD129B">
      <w:pPr>
        <w:spacing w:line="360" w:lineRule="auto"/>
        <w:jc w:val="center"/>
        <w:rPr>
          <w:rFonts w:ascii="Times New Roman" w:hAnsi="Times New Roman"/>
          <w:b/>
          <w:color w:val="000000" w:themeColor="text1"/>
          <w:sz w:val="24"/>
          <w:szCs w:val="24"/>
          <w:rPrChange w:id="1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6" w:author="Дмитрий Демин" w:date="2020-09-22T10:17:00Z">
            <w:rPr>
              <w:rFonts w:ascii="Times New Roman" w:hAnsi="Times New Roman"/>
              <w:b/>
              <w:sz w:val="24"/>
              <w:szCs w:val="24"/>
            </w:rPr>
          </w:rPrChange>
        </w:rPr>
        <w:t xml:space="preserve">в электронной форме на право заключения договора </w:t>
      </w:r>
    </w:p>
    <w:p w14:paraId="4F78EEE8" w14:textId="7A37347C" w:rsidR="00BC2BC5" w:rsidRPr="0078198A" w:rsidRDefault="00BC2BC5" w:rsidP="00BC2BC5">
      <w:pPr>
        <w:jc w:val="center"/>
        <w:rPr>
          <w:rFonts w:ascii="Times New Roman" w:hAnsi="Times New Roman"/>
          <w:bCs/>
          <w:iCs/>
          <w:color w:val="000000" w:themeColor="text1"/>
          <w:sz w:val="24"/>
          <w:szCs w:val="24"/>
          <w:rPrChange w:id="17" w:author="Дмитрий Демин" w:date="2020-09-22T10:17:00Z">
            <w:rPr>
              <w:rFonts w:ascii="Times New Roman" w:hAnsi="Times New Roman"/>
              <w:bCs/>
              <w:iCs/>
              <w:sz w:val="24"/>
              <w:szCs w:val="24"/>
            </w:rPr>
          </w:rPrChange>
        </w:rPr>
      </w:pPr>
      <w:r w:rsidRPr="0078198A">
        <w:rPr>
          <w:rFonts w:ascii="Times New Roman" w:hAnsi="Times New Roman"/>
          <w:iCs/>
          <w:color w:val="000000" w:themeColor="text1"/>
          <w:sz w:val="24"/>
          <w:szCs w:val="24"/>
          <w:rPrChange w:id="18" w:author="Дмитрий Демин" w:date="2020-09-22T10:17:00Z">
            <w:rPr>
              <w:rFonts w:ascii="Times New Roman" w:hAnsi="Times New Roman"/>
              <w:iCs/>
              <w:sz w:val="24"/>
              <w:szCs w:val="24"/>
            </w:rPr>
          </w:rPrChange>
        </w:rPr>
        <w:t>на проведение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w:t>
      </w:r>
      <w:r w:rsidRPr="0078198A">
        <w:rPr>
          <w:rFonts w:ascii="Times New Roman" w:hAnsi="Times New Roman"/>
          <w:color w:val="000000" w:themeColor="text1"/>
          <w:sz w:val="24"/>
          <w:szCs w:val="24"/>
          <w:rPrChange w:id="19" w:author="Дмитрий Демин" w:date="2020-09-22T10:17:00Z">
            <w:rPr>
              <w:rFonts w:ascii="Times New Roman" w:hAnsi="Times New Roman"/>
              <w:sz w:val="24"/>
              <w:szCs w:val="24"/>
            </w:rPr>
          </w:rPrChange>
        </w:rPr>
        <w:t xml:space="preserve"> </w:t>
      </w:r>
      <w:ins w:id="20" w:author="Наталья Валова" w:date="2020-09-10T21:47:00Z">
        <w:r w:rsidR="005E5F0F" w:rsidRPr="0078198A">
          <w:rPr>
            <w:rFonts w:ascii="Times New Roman" w:hAnsi="Times New Roman"/>
            <w:color w:val="000000" w:themeColor="text1"/>
            <w:sz w:val="24"/>
            <w:szCs w:val="24"/>
            <w:rPrChange w:id="21" w:author="Дмитрий Демин" w:date="2020-09-22T10:17:00Z">
              <w:rPr>
                <w:rFonts w:ascii="Times New Roman" w:hAnsi="Times New Roman"/>
                <w:sz w:val="24"/>
                <w:szCs w:val="24"/>
              </w:rPr>
            </w:rPrChange>
          </w:rPr>
          <w:t xml:space="preserve">(г. Нижний Новгород, ул. Стрелка, д.21, </w:t>
        </w:r>
        <w:proofErr w:type="spellStart"/>
        <w:r w:rsidR="005E5F0F" w:rsidRPr="0078198A">
          <w:rPr>
            <w:rFonts w:ascii="Times New Roman" w:hAnsi="Times New Roman"/>
            <w:color w:val="000000" w:themeColor="text1"/>
            <w:sz w:val="24"/>
            <w:szCs w:val="24"/>
            <w:rPrChange w:id="22" w:author="Дмитрий Демин" w:date="2020-09-22T10:17:00Z">
              <w:rPr>
                <w:rFonts w:ascii="Times New Roman" w:hAnsi="Times New Roman"/>
                <w:sz w:val="24"/>
                <w:szCs w:val="24"/>
              </w:rPr>
            </w:rPrChange>
          </w:rPr>
          <w:t>лит.Ж,И</w:t>
        </w:r>
        <w:proofErr w:type="spellEnd"/>
        <w:r w:rsidR="005E5F0F" w:rsidRPr="0078198A">
          <w:rPr>
            <w:rFonts w:ascii="Times New Roman" w:hAnsi="Times New Roman"/>
            <w:color w:val="000000" w:themeColor="text1"/>
            <w:sz w:val="24"/>
            <w:szCs w:val="24"/>
            <w:rPrChange w:id="23" w:author="Дмитрий Демин" w:date="2020-09-22T10:17:00Z">
              <w:rPr>
                <w:rFonts w:ascii="Times New Roman" w:hAnsi="Times New Roman"/>
                <w:sz w:val="24"/>
                <w:szCs w:val="24"/>
              </w:rPr>
            </w:rPrChange>
          </w:rPr>
          <w:t xml:space="preserve">) </w:t>
        </w:r>
      </w:ins>
      <w:del w:id="24" w:author="Наталья Валова" w:date="2020-09-10T21:47:00Z">
        <w:r w:rsidRPr="0078198A" w:rsidDel="005E5F0F">
          <w:rPr>
            <w:rFonts w:ascii="Times New Roman" w:hAnsi="Times New Roman"/>
            <w:color w:val="000000" w:themeColor="text1"/>
            <w:sz w:val="24"/>
            <w:szCs w:val="24"/>
            <w:rPrChange w:id="25" w:author="Дмитрий Демин" w:date="2020-09-22T10:17:00Z">
              <w:rPr>
                <w:rFonts w:ascii="Times New Roman" w:hAnsi="Times New Roman"/>
                <w:sz w:val="24"/>
                <w:szCs w:val="24"/>
              </w:rPr>
            </w:rPrChange>
          </w:rPr>
          <w:delText>р</w:delText>
        </w:r>
        <w:r w:rsidRPr="0078198A" w:rsidDel="005E5F0F">
          <w:rPr>
            <w:rFonts w:ascii="Times New Roman" w:hAnsi="Times New Roman"/>
            <w:iCs/>
            <w:color w:val="000000" w:themeColor="text1"/>
            <w:sz w:val="24"/>
            <w:szCs w:val="24"/>
            <w:rPrChange w:id="26" w:author="Дмитрий Демин" w:date="2020-09-22T10:17:00Z">
              <w:rPr>
                <w:rFonts w:ascii="Times New Roman" w:hAnsi="Times New Roman"/>
                <w:iCs/>
                <w:sz w:val="24"/>
                <w:szCs w:val="24"/>
              </w:rPr>
            </w:rPrChange>
          </w:rPr>
          <w:delText>асположенные по адресу: г. Нижний Новгород, ул. Стрелка, д.</w:delText>
        </w:r>
        <w:r w:rsidR="00982BE3" w:rsidRPr="0078198A" w:rsidDel="005E5F0F">
          <w:rPr>
            <w:rFonts w:ascii="Times New Roman" w:hAnsi="Times New Roman"/>
            <w:iCs/>
            <w:color w:val="000000" w:themeColor="text1"/>
            <w:sz w:val="24"/>
            <w:szCs w:val="24"/>
            <w:rPrChange w:id="27" w:author="Дмитрий Демин" w:date="2020-09-22T10:17:00Z">
              <w:rPr>
                <w:rFonts w:ascii="Times New Roman" w:hAnsi="Times New Roman"/>
                <w:iCs/>
                <w:sz w:val="24"/>
                <w:szCs w:val="24"/>
              </w:rPr>
            </w:rPrChange>
          </w:rPr>
          <w:delText>21, Литеры</w:delText>
        </w:r>
        <w:r w:rsidRPr="0078198A" w:rsidDel="005E5F0F">
          <w:rPr>
            <w:rFonts w:ascii="Times New Roman" w:hAnsi="Times New Roman"/>
            <w:iCs/>
            <w:color w:val="000000" w:themeColor="text1"/>
            <w:sz w:val="24"/>
            <w:szCs w:val="24"/>
            <w:rPrChange w:id="28" w:author="Дмитрий Демин" w:date="2020-09-22T10:17:00Z">
              <w:rPr>
                <w:rFonts w:ascii="Times New Roman" w:hAnsi="Times New Roman"/>
                <w:iCs/>
                <w:sz w:val="24"/>
                <w:szCs w:val="24"/>
              </w:rPr>
            </w:rPrChange>
          </w:rPr>
          <w:delText xml:space="preserve"> Ж, И.</w:delText>
        </w:r>
      </w:del>
    </w:p>
    <w:p w14:paraId="52794B39" w14:textId="75441224" w:rsidR="00FE7535" w:rsidRPr="0078198A" w:rsidRDefault="00FE7535" w:rsidP="00664F13">
      <w:pPr>
        <w:spacing w:after="0" w:line="240" w:lineRule="auto"/>
        <w:jc w:val="center"/>
        <w:rPr>
          <w:rFonts w:ascii="Times New Roman" w:eastAsia="Arial" w:hAnsi="Times New Roman"/>
          <w:bCs/>
          <w:color w:val="000000" w:themeColor="text1"/>
          <w:sz w:val="24"/>
          <w:szCs w:val="24"/>
          <w:rPrChange w:id="29" w:author="Дмитрий Демин" w:date="2020-09-22T10:17:00Z">
            <w:rPr>
              <w:rFonts w:ascii="Times New Roman" w:eastAsia="Arial" w:hAnsi="Times New Roman"/>
              <w:bCs/>
              <w:sz w:val="24"/>
              <w:szCs w:val="24"/>
            </w:rPr>
          </w:rPrChange>
        </w:rPr>
      </w:pPr>
    </w:p>
    <w:p w14:paraId="1247A5DF" w14:textId="77777777" w:rsidR="00FE7535" w:rsidRPr="0078198A" w:rsidRDefault="00FE7535">
      <w:pPr>
        <w:jc w:val="both"/>
        <w:rPr>
          <w:rFonts w:ascii="Times New Roman" w:hAnsi="Times New Roman"/>
          <w:color w:val="000000" w:themeColor="text1"/>
          <w:sz w:val="24"/>
          <w:szCs w:val="24"/>
          <w:rPrChange w:id="30" w:author="Дмитрий Демин" w:date="2020-09-22T10:17:00Z">
            <w:rPr>
              <w:rFonts w:ascii="Times New Roman" w:hAnsi="Times New Roman"/>
              <w:sz w:val="24"/>
              <w:szCs w:val="24"/>
            </w:rPr>
          </w:rPrChange>
        </w:rPr>
      </w:pPr>
    </w:p>
    <w:p w14:paraId="61B31F85" w14:textId="77777777" w:rsidR="00FE7535" w:rsidRPr="0078198A" w:rsidRDefault="00FE7535">
      <w:pPr>
        <w:jc w:val="both"/>
        <w:rPr>
          <w:rFonts w:ascii="Times New Roman" w:hAnsi="Times New Roman"/>
          <w:color w:val="000000" w:themeColor="text1"/>
          <w:sz w:val="24"/>
          <w:szCs w:val="24"/>
          <w:rPrChange w:id="31" w:author="Дмитрий Демин" w:date="2020-09-22T10:17:00Z">
            <w:rPr>
              <w:rFonts w:ascii="Times New Roman" w:hAnsi="Times New Roman"/>
              <w:sz w:val="24"/>
              <w:szCs w:val="24"/>
            </w:rPr>
          </w:rPrChange>
        </w:rPr>
      </w:pPr>
    </w:p>
    <w:p w14:paraId="2FCD2468" w14:textId="77777777" w:rsidR="00FE7535" w:rsidRPr="0078198A" w:rsidRDefault="00FE7535">
      <w:pPr>
        <w:jc w:val="both"/>
        <w:rPr>
          <w:rFonts w:ascii="Times New Roman" w:hAnsi="Times New Roman"/>
          <w:color w:val="000000" w:themeColor="text1"/>
          <w:sz w:val="24"/>
          <w:szCs w:val="24"/>
          <w:rPrChange w:id="32" w:author="Дмитрий Демин" w:date="2020-09-22T10:17:00Z">
            <w:rPr>
              <w:rFonts w:ascii="Times New Roman" w:hAnsi="Times New Roman"/>
              <w:sz w:val="24"/>
              <w:szCs w:val="24"/>
            </w:rPr>
          </w:rPrChange>
        </w:rPr>
      </w:pPr>
    </w:p>
    <w:p w14:paraId="6BFA839E" w14:textId="77777777" w:rsidR="00FE7535" w:rsidRPr="0078198A" w:rsidRDefault="00FE7535">
      <w:pPr>
        <w:jc w:val="both"/>
        <w:rPr>
          <w:rFonts w:ascii="Times New Roman" w:hAnsi="Times New Roman"/>
          <w:color w:val="000000" w:themeColor="text1"/>
          <w:sz w:val="24"/>
          <w:szCs w:val="24"/>
          <w:rPrChange w:id="33" w:author="Дмитрий Демин" w:date="2020-09-22T10:17:00Z">
            <w:rPr>
              <w:rFonts w:ascii="Times New Roman" w:hAnsi="Times New Roman"/>
              <w:sz w:val="24"/>
              <w:szCs w:val="24"/>
            </w:rPr>
          </w:rPrChange>
        </w:rPr>
      </w:pPr>
    </w:p>
    <w:p w14:paraId="04983C70" w14:textId="77777777" w:rsidR="00FE7535" w:rsidRPr="0078198A" w:rsidRDefault="00FE7535">
      <w:pPr>
        <w:jc w:val="both"/>
        <w:rPr>
          <w:rFonts w:ascii="Times New Roman" w:hAnsi="Times New Roman"/>
          <w:color w:val="000000" w:themeColor="text1"/>
          <w:sz w:val="24"/>
          <w:szCs w:val="24"/>
          <w:rPrChange w:id="34" w:author="Дмитрий Демин" w:date="2020-09-22T10:17:00Z">
            <w:rPr>
              <w:rFonts w:ascii="Times New Roman" w:hAnsi="Times New Roman"/>
              <w:sz w:val="24"/>
              <w:szCs w:val="24"/>
            </w:rPr>
          </w:rPrChange>
        </w:rPr>
      </w:pPr>
    </w:p>
    <w:p w14:paraId="5F5347DD" w14:textId="77777777" w:rsidR="00FE7535" w:rsidRPr="0078198A" w:rsidRDefault="00FD129B">
      <w:pPr>
        <w:tabs>
          <w:tab w:val="left" w:pos="7312"/>
        </w:tabs>
        <w:jc w:val="both"/>
        <w:rPr>
          <w:rFonts w:ascii="Times New Roman" w:hAnsi="Times New Roman"/>
          <w:color w:val="000000" w:themeColor="text1"/>
          <w:sz w:val="24"/>
          <w:szCs w:val="24"/>
          <w:rPrChange w:id="3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6" w:author="Дмитрий Демин" w:date="2020-09-22T10:17:00Z">
            <w:rPr>
              <w:rFonts w:ascii="Times New Roman" w:hAnsi="Times New Roman"/>
              <w:sz w:val="24"/>
              <w:szCs w:val="24"/>
            </w:rPr>
          </w:rPrChange>
        </w:rPr>
        <w:tab/>
      </w:r>
    </w:p>
    <w:p w14:paraId="5B679043" w14:textId="77777777" w:rsidR="00FE7535" w:rsidRPr="0078198A" w:rsidRDefault="00FE7535">
      <w:pPr>
        <w:jc w:val="both"/>
        <w:rPr>
          <w:rFonts w:ascii="Times New Roman" w:hAnsi="Times New Roman"/>
          <w:color w:val="000000" w:themeColor="text1"/>
          <w:sz w:val="24"/>
          <w:szCs w:val="24"/>
          <w:rPrChange w:id="37" w:author="Дмитрий Демин" w:date="2020-09-22T10:17:00Z">
            <w:rPr>
              <w:rFonts w:ascii="Times New Roman" w:hAnsi="Times New Roman"/>
              <w:sz w:val="24"/>
              <w:szCs w:val="24"/>
            </w:rPr>
          </w:rPrChange>
        </w:rPr>
      </w:pPr>
    </w:p>
    <w:p w14:paraId="2F1633BB" w14:textId="77777777" w:rsidR="00FE7535" w:rsidRPr="0078198A" w:rsidRDefault="00FD129B">
      <w:pPr>
        <w:jc w:val="center"/>
        <w:rPr>
          <w:rFonts w:ascii="Times New Roman" w:hAnsi="Times New Roman"/>
          <w:color w:val="000000" w:themeColor="text1"/>
          <w:sz w:val="24"/>
          <w:szCs w:val="24"/>
          <w:rPrChange w:id="38"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39" w:author="Дмитрий Демин" w:date="2020-09-22T10:17:00Z">
            <w:rPr>
              <w:rFonts w:ascii="Times New Roman" w:hAnsi="Times New Roman"/>
              <w:b/>
              <w:sz w:val="24"/>
              <w:szCs w:val="24"/>
            </w:rPr>
          </w:rPrChange>
        </w:rPr>
        <w:t xml:space="preserve">г. </w:t>
      </w:r>
      <w:proofErr w:type="spellStart"/>
      <w:r w:rsidRPr="0078198A">
        <w:rPr>
          <w:rFonts w:ascii="Times New Roman" w:hAnsi="Times New Roman"/>
          <w:b/>
          <w:color w:val="000000" w:themeColor="text1"/>
          <w:sz w:val="24"/>
          <w:szCs w:val="24"/>
          <w:rPrChange w:id="40" w:author="Дмитрий Демин" w:date="2020-09-22T10:17:00Z">
            <w:rPr>
              <w:rFonts w:ascii="Times New Roman" w:hAnsi="Times New Roman"/>
              <w:b/>
              <w:sz w:val="24"/>
              <w:szCs w:val="24"/>
            </w:rPr>
          </w:rPrChange>
        </w:rPr>
        <w:t>Н.Новгород</w:t>
      </w:r>
      <w:proofErr w:type="spellEnd"/>
      <w:r w:rsidRPr="0078198A">
        <w:rPr>
          <w:rFonts w:ascii="Times New Roman" w:hAnsi="Times New Roman"/>
          <w:color w:val="000000" w:themeColor="text1"/>
          <w:sz w:val="24"/>
          <w:szCs w:val="24"/>
          <w:rPrChange w:id="41" w:author="Дмитрий Демин" w:date="2020-09-22T10:17:00Z">
            <w:rPr>
              <w:rFonts w:ascii="Times New Roman" w:hAnsi="Times New Roman"/>
              <w:sz w:val="24"/>
              <w:szCs w:val="24"/>
            </w:rPr>
          </w:rPrChange>
        </w:rPr>
        <w:br w:type="page"/>
      </w:r>
    </w:p>
    <w:p w14:paraId="01CB5B2A" w14:textId="77777777" w:rsidR="00FE7535" w:rsidRPr="0078198A" w:rsidRDefault="00FD129B">
      <w:pPr>
        <w:pStyle w:val="af6"/>
        <w:jc w:val="center"/>
        <w:rPr>
          <w:rFonts w:ascii="Times New Roman" w:hAnsi="Times New Roman"/>
          <w:color w:val="000000" w:themeColor="text1"/>
          <w:sz w:val="24"/>
          <w:szCs w:val="24"/>
          <w:rPrChange w:id="42" w:author="Дмитрий Демин" w:date="2020-09-22T10:17:00Z">
            <w:rPr>
              <w:rFonts w:ascii="Times New Roman" w:hAnsi="Times New Roman"/>
              <w:color w:val="auto"/>
              <w:sz w:val="24"/>
              <w:szCs w:val="24"/>
            </w:rPr>
          </w:rPrChange>
        </w:rPr>
      </w:pPr>
      <w:r w:rsidRPr="0078198A">
        <w:rPr>
          <w:rFonts w:ascii="Times New Roman" w:hAnsi="Times New Roman"/>
          <w:color w:val="000000" w:themeColor="text1"/>
          <w:sz w:val="24"/>
          <w:szCs w:val="24"/>
          <w:rPrChange w:id="43" w:author="Дмитрий Демин" w:date="2020-09-22T10:17:00Z">
            <w:rPr>
              <w:rFonts w:ascii="Times New Roman" w:hAnsi="Times New Roman"/>
              <w:color w:val="auto"/>
              <w:sz w:val="24"/>
              <w:szCs w:val="24"/>
            </w:rPr>
          </w:rPrChange>
        </w:rPr>
        <w:lastRenderedPageBreak/>
        <w:t>Содержание</w:t>
      </w:r>
    </w:p>
    <w:p w14:paraId="7174FFA5" w14:textId="77777777" w:rsidR="00FE7535" w:rsidRPr="0078198A" w:rsidRDefault="00FE7535">
      <w:pPr>
        <w:rPr>
          <w:rFonts w:ascii="Times New Roman" w:hAnsi="Times New Roman"/>
          <w:color w:val="000000" w:themeColor="text1"/>
          <w:sz w:val="24"/>
          <w:szCs w:val="24"/>
          <w:rPrChange w:id="44" w:author="Дмитрий Демин" w:date="2020-09-22T10:17:00Z">
            <w:rPr>
              <w:rFonts w:ascii="Times New Roman" w:hAnsi="Times New Roman"/>
              <w:sz w:val="24"/>
              <w:szCs w:val="24"/>
            </w:rPr>
          </w:rPrChange>
        </w:rPr>
      </w:pPr>
    </w:p>
    <w:p w14:paraId="30804F49" w14:textId="77777777" w:rsidR="00FE7535" w:rsidRPr="0078198A" w:rsidRDefault="00FD129B">
      <w:pPr>
        <w:rPr>
          <w:rFonts w:ascii="Times New Roman" w:hAnsi="Times New Roman"/>
          <w:b/>
          <w:color w:val="000000" w:themeColor="text1"/>
          <w:sz w:val="24"/>
          <w:szCs w:val="24"/>
          <w:rPrChange w:id="4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 w:author="Дмитрий Демин" w:date="2020-09-22T10:17:00Z">
            <w:rPr>
              <w:rFonts w:ascii="Times New Roman" w:hAnsi="Times New Roman"/>
              <w:b/>
              <w:sz w:val="24"/>
              <w:szCs w:val="24"/>
            </w:rPr>
          </w:rPrChange>
        </w:rPr>
        <w:t>Часть I ПРОЦЕДУРА ПРОВЕДЕНИЯ ЗАПРОСА ПРЕДЛОЖЕНИЙ 4</w:t>
      </w:r>
    </w:p>
    <w:p w14:paraId="456E751E" w14:textId="77777777" w:rsidR="00FE7535" w:rsidRPr="0078198A" w:rsidRDefault="00FD129B">
      <w:pPr>
        <w:pStyle w:val="11"/>
        <w:rPr>
          <w:rFonts w:ascii="Times New Roman" w:hAnsi="Times New Roman"/>
          <w:color w:val="000000" w:themeColor="text1"/>
          <w:sz w:val="24"/>
          <w:szCs w:val="24"/>
          <w:rPrChange w:id="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 w:author="Дмитрий Демин" w:date="2020-09-22T10:17:00Z">
            <w:rPr>
              <w:rFonts w:ascii="Times New Roman" w:hAnsi="Times New Roman"/>
              <w:sz w:val="24"/>
              <w:szCs w:val="24"/>
            </w:rPr>
          </w:rPrChange>
        </w:rPr>
        <w:t>1. Термины и определения 4</w:t>
      </w:r>
    </w:p>
    <w:p w14:paraId="398FD252" w14:textId="77777777" w:rsidR="00FE7535" w:rsidRPr="0078198A" w:rsidRDefault="00FD129B">
      <w:pPr>
        <w:pStyle w:val="11"/>
        <w:rPr>
          <w:rFonts w:ascii="Times New Roman" w:hAnsi="Times New Roman"/>
          <w:color w:val="000000" w:themeColor="text1"/>
          <w:sz w:val="24"/>
          <w:szCs w:val="24"/>
          <w:rPrChange w:id="4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0" w:author="Дмитрий Демин" w:date="2020-09-22T10:17:00Z">
            <w:rPr>
              <w:rFonts w:ascii="Times New Roman" w:hAnsi="Times New Roman"/>
              <w:sz w:val="24"/>
              <w:szCs w:val="24"/>
            </w:rPr>
          </w:rPrChange>
        </w:rPr>
        <w:t>2. Общие положения 4</w:t>
      </w:r>
    </w:p>
    <w:p w14:paraId="5D846622" w14:textId="77777777" w:rsidR="00FE7535" w:rsidRPr="0078198A" w:rsidRDefault="00FD129B">
      <w:pPr>
        <w:pStyle w:val="23"/>
        <w:rPr>
          <w:rFonts w:ascii="Times New Roman" w:hAnsi="Times New Roman"/>
          <w:color w:val="000000" w:themeColor="text1"/>
          <w:sz w:val="24"/>
          <w:szCs w:val="24"/>
          <w:rPrChange w:id="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2" w:author="Дмитрий Демин" w:date="2020-09-22T10:17:00Z">
            <w:rPr>
              <w:rFonts w:ascii="Times New Roman" w:hAnsi="Times New Roman"/>
              <w:sz w:val="24"/>
              <w:szCs w:val="24"/>
            </w:rPr>
          </w:rPrChange>
        </w:rPr>
        <w:t>2.1. Форма и вид процедуры закупки, предмет закупки 4</w:t>
      </w:r>
    </w:p>
    <w:p w14:paraId="3B4F1818" w14:textId="77777777" w:rsidR="00FE7535" w:rsidRPr="0078198A" w:rsidRDefault="00FD129B">
      <w:pPr>
        <w:pStyle w:val="23"/>
        <w:rPr>
          <w:rFonts w:ascii="Times New Roman" w:hAnsi="Times New Roman"/>
          <w:color w:val="000000" w:themeColor="text1"/>
          <w:sz w:val="24"/>
          <w:szCs w:val="24"/>
          <w:rPrChange w:id="5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4" w:author="Дмитрий Демин" w:date="2020-09-22T10:17:00Z">
            <w:rPr>
              <w:rFonts w:ascii="Times New Roman" w:hAnsi="Times New Roman"/>
              <w:sz w:val="24"/>
              <w:szCs w:val="24"/>
            </w:rPr>
          </w:rPrChange>
        </w:rPr>
        <w:t>2.2. Участие в процедуре запроса предложений 4</w:t>
      </w:r>
    </w:p>
    <w:p w14:paraId="645C2037" w14:textId="77777777" w:rsidR="00FE7535" w:rsidRPr="0078198A" w:rsidRDefault="00FD129B">
      <w:pPr>
        <w:pStyle w:val="23"/>
        <w:rPr>
          <w:rFonts w:ascii="Times New Roman" w:hAnsi="Times New Roman"/>
          <w:color w:val="000000" w:themeColor="text1"/>
          <w:sz w:val="24"/>
          <w:szCs w:val="24"/>
          <w:rPrChange w:id="5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6" w:author="Дмитрий Демин" w:date="2020-09-22T10:17:00Z">
            <w:rPr>
              <w:rFonts w:ascii="Times New Roman" w:hAnsi="Times New Roman"/>
              <w:sz w:val="24"/>
              <w:szCs w:val="24"/>
            </w:rPr>
          </w:rPrChange>
        </w:rPr>
        <w:t>2.3. Правовой статус закупки 5</w:t>
      </w:r>
    </w:p>
    <w:p w14:paraId="3D4CD378" w14:textId="77777777" w:rsidR="00FE7535" w:rsidRPr="0078198A" w:rsidRDefault="00FD129B">
      <w:pPr>
        <w:pStyle w:val="23"/>
        <w:rPr>
          <w:rFonts w:ascii="Times New Roman" w:hAnsi="Times New Roman"/>
          <w:color w:val="000000" w:themeColor="text1"/>
          <w:sz w:val="24"/>
          <w:szCs w:val="24"/>
          <w:rPrChange w:id="5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8" w:author="Дмитрий Демин" w:date="2020-09-22T10:17:00Z">
            <w:rPr>
              <w:rFonts w:ascii="Times New Roman" w:hAnsi="Times New Roman"/>
              <w:sz w:val="24"/>
              <w:szCs w:val="24"/>
            </w:rPr>
          </w:rPrChange>
        </w:rPr>
        <w:t>2.4. Особые положения в связи с проведением запроса предложений через ЭТП 5</w:t>
      </w:r>
    </w:p>
    <w:p w14:paraId="4759753D" w14:textId="77777777" w:rsidR="00FE7535" w:rsidRPr="0078198A" w:rsidRDefault="00FD129B">
      <w:pPr>
        <w:pStyle w:val="23"/>
        <w:rPr>
          <w:rFonts w:ascii="Times New Roman" w:hAnsi="Times New Roman"/>
          <w:color w:val="000000" w:themeColor="text1"/>
          <w:sz w:val="24"/>
          <w:szCs w:val="24"/>
          <w:rPrChange w:id="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0" w:author="Дмитрий Демин" w:date="2020-09-22T10:17:00Z">
            <w:rPr>
              <w:rFonts w:ascii="Times New Roman" w:hAnsi="Times New Roman"/>
              <w:sz w:val="24"/>
              <w:szCs w:val="24"/>
            </w:rPr>
          </w:rPrChange>
        </w:rPr>
        <w:t>2.5. Затраты на участие в запросе предложений 5</w:t>
      </w:r>
    </w:p>
    <w:p w14:paraId="4DF38C69" w14:textId="77777777" w:rsidR="00FE7535" w:rsidRPr="0078198A" w:rsidRDefault="00FD129B">
      <w:pPr>
        <w:pStyle w:val="23"/>
        <w:rPr>
          <w:rFonts w:ascii="Times New Roman" w:hAnsi="Times New Roman"/>
          <w:color w:val="000000" w:themeColor="text1"/>
          <w:sz w:val="24"/>
          <w:szCs w:val="24"/>
          <w:rPrChange w:id="6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2" w:author="Дмитрий Демин" w:date="2020-09-22T10:17:00Z">
            <w:rPr>
              <w:rFonts w:ascii="Times New Roman" w:hAnsi="Times New Roman"/>
              <w:sz w:val="24"/>
              <w:szCs w:val="24"/>
            </w:rPr>
          </w:rPrChange>
        </w:rPr>
        <w:t>2.6. Отказ от проведения запроса предложений 6</w:t>
      </w:r>
    </w:p>
    <w:p w14:paraId="135E7D87" w14:textId="77777777" w:rsidR="00FE7535" w:rsidRPr="0078198A" w:rsidRDefault="00FD129B">
      <w:pPr>
        <w:pStyle w:val="23"/>
        <w:rPr>
          <w:rFonts w:ascii="Times New Roman" w:hAnsi="Times New Roman"/>
          <w:color w:val="000000" w:themeColor="text1"/>
          <w:sz w:val="24"/>
          <w:szCs w:val="24"/>
          <w:rPrChange w:id="6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4" w:author="Дмитрий Демин" w:date="2020-09-22T10:17:00Z">
            <w:rPr>
              <w:rFonts w:ascii="Times New Roman" w:hAnsi="Times New Roman"/>
              <w:sz w:val="24"/>
              <w:szCs w:val="24"/>
            </w:rPr>
          </w:rPrChange>
        </w:rPr>
        <w:t>2.7. Официальный источник информации о ходе и результатах запроса предложений 6</w:t>
      </w:r>
    </w:p>
    <w:p w14:paraId="2B024E4E" w14:textId="77777777" w:rsidR="00FE7535" w:rsidRPr="0078198A" w:rsidRDefault="00FD129B">
      <w:pPr>
        <w:pStyle w:val="23"/>
        <w:rPr>
          <w:rFonts w:ascii="Times New Roman" w:hAnsi="Times New Roman"/>
          <w:color w:val="000000" w:themeColor="text1"/>
          <w:sz w:val="24"/>
          <w:szCs w:val="24"/>
          <w:rPrChange w:id="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6" w:author="Дмитрий Демин" w:date="2020-09-22T10:17:00Z">
            <w:rPr>
              <w:rFonts w:ascii="Times New Roman" w:hAnsi="Times New Roman"/>
              <w:sz w:val="24"/>
              <w:szCs w:val="24"/>
            </w:rPr>
          </w:rPrChange>
        </w:rPr>
        <w:t>2.8. Прочие положения 6</w:t>
      </w:r>
    </w:p>
    <w:p w14:paraId="1282CAE6" w14:textId="77777777" w:rsidR="00FE7535" w:rsidRPr="0078198A" w:rsidRDefault="00FD129B">
      <w:pPr>
        <w:pStyle w:val="11"/>
        <w:rPr>
          <w:rFonts w:ascii="Times New Roman" w:hAnsi="Times New Roman"/>
          <w:color w:val="000000" w:themeColor="text1"/>
          <w:sz w:val="24"/>
          <w:szCs w:val="24"/>
          <w:rPrChange w:id="6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8" w:author="Дмитрий Демин" w:date="2020-09-22T10:17:00Z">
            <w:rPr>
              <w:rFonts w:ascii="Times New Roman" w:hAnsi="Times New Roman"/>
              <w:sz w:val="24"/>
              <w:szCs w:val="24"/>
            </w:rPr>
          </w:rPrChange>
        </w:rPr>
        <w:t>3. Требования к Участникам запроса предложений, документам, предоставляемым в составе заявки на участие в запросе предложений 6</w:t>
      </w:r>
    </w:p>
    <w:p w14:paraId="3EAE94C0" w14:textId="77777777" w:rsidR="00FE7535" w:rsidRPr="0078198A" w:rsidRDefault="00FD129B">
      <w:pPr>
        <w:pStyle w:val="23"/>
        <w:rPr>
          <w:rFonts w:ascii="Times New Roman" w:hAnsi="Times New Roman"/>
          <w:color w:val="000000" w:themeColor="text1"/>
          <w:sz w:val="24"/>
          <w:szCs w:val="24"/>
          <w:rPrChange w:id="6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0" w:author="Дмитрий Демин" w:date="2020-09-22T10:17:00Z">
            <w:rPr>
              <w:rFonts w:ascii="Times New Roman" w:hAnsi="Times New Roman"/>
              <w:sz w:val="24"/>
              <w:szCs w:val="24"/>
            </w:rPr>
          </w:rPrChange>
        </w:rPr>
        <w:t>3.1. Требования к Участникам запроса предложений 6</w:t>
      </w:r>
    </w:p>
    <w:p w14:paraId="4A8D5042" w14:textId="77777777" w:rsidR="00FE7535" w:rsidRPr="0078198A" w:rsidRDefault="00FD129B">
      <w:pPr>
        <w:pStyle w:val="23"/>
        <w:rPr>
          <w:rFonts w:ascii="Times New Roman" w:hAnsi="Times New Roman"/>
          <w:color w:val="000000" w:themeColor="text1"/>
          <w:sz w:val="24"/>
          <w:szCs w:val="24"/>
          <w:rPrChange w:id="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 w:author="Дмитрий Демин" w:date="2020-09-22T10:17:00Z">
            <w:rPr>
              <w:rFonts w:ascii="Times New Roman" w:hAnsi="Times New Roman"/>
              <w:sz w:val="24"/>
              <w:szCs w:val="24"/>
            </w:rPr>
          </w:rPrChange>
        </w:rPr>
        <w:t>3.2. Документы, предоставляемые в составе заявки на участие в запросе предложений 8</w:t>
      </w:r>
    </w:p>
    <w:p w14:paraId="2A4CCAE5" w14:textId="77777777" w:rsidR="00FE7535" w:rsidRPr="0078198A" w:rsidRDefault="00FD129B">
      <w:pPr>
        <w:pStyle w:val="23"/>
        <w:rPr>
          <w:rFonts w:ascii="Times New Roman" w:hAnsi="Times New Roman"/>
          <w:color w:val="000000" w:themeColor="text1"/>
          <w:sz w:val="24"/>
          <w:szCs w:val="24"/>
          <w:rPrChange w:id="7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4" w:author="Дмитрий Демин" w:date="2020-09-22T10:17:00Z">
            <w:rPr>
              <w:rFonts w:ascii="Times New Roman" w:hAnsi="Times New Roman"/>
              <w:sz w:val="24"/>
              <w:szCs w:val="24"/>
            </w:rPr>
          </w:rPrChange>
        </w:rPr>
        <w:t>3.3. Возможность привлечения соисполнителей (субподрядчиков) 9</w:t>
      </w:r>
    </w:p>
    <w:p w14:paraId="5F1081A4" w14:textId="77777777" w:rsidR="00FE7535" w:rsidRPr="0078198A" w:rsidRDefault="00FD129B">
      <w:pPr>
        <w:pStyle w:val="11"/>
        <w:rPr>
          <w:rFonts w:ascii="Times New Roman" w:hAnsi="Times New Roman"/>
          <w:color w:val="000000" w:themeColor="text1"/>
          <w:sz w:val="24"/>
          <w:szCs w:val="24"/>
          <w:rPrChange w:id="7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6" w:author="Дмитрий Демин" w:date="2020-09-22T10:17:00Z">
            <w:rPr>
              <w:rFonts w:ascii="Times New Roman" w:hAnsi="Times New Roman"/>
              <w:sz w:val="24"/>
              <w:szCs w:val="24"/>
            </w:rPr>
          </w:rPrChange>
        </w:rPr>
        <w:t>4. Порядок проведения запроса предложений 9</w:t>
      </w:r>
    </w:p>
    <w:p w14:paraId="174A513D" w14:textId="77777777" w:rsidR="00FE7535" w:rsidRPr="0078198A" w:rsidRDefault="00FD129B">
      <w:pPr>
        <w:pStyle w:val="23"/>
        <w:rPr>
          <w:rFonts w:ascii="Times New Roman" w:hAnsi="Times New Roman"/>
          <w:color w:val="000000" w:themeColor="text1"/>
          <w:sz w:val="24"/>
          <w:szCs w:val="24"/>
          <w:rPrChange w:id="7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8" w:author="Дмитрий Демин" w:date="2020-09-22T10:17:00Z">
            <w:rPr>
              <w:rFonts w:ascii="Times New Roman" w:hAnsi="Times New Roman"/>
              <w:sz w:val="24"/>
              <w:szCs w:val="24"/>
            </w:rPr>
          </w:rPrChange>
        </w:rPr>
        <w:t>4.1. Получение документации 9</w:t>
      </w:r>
    </w:p>
    <w:p w14:paraId="191B50C7" w14:textId="77777777" w:rsidR="00FE7535" w:rsidRPr="0078198A" w:rsidRDefault="00FD129B">
      <w:pPr>
        <w:pStyle w:val="23"/>
        <w:rPr>
          <w:rFonts w:ascii="Times New Roman" w:hAnsi="Times New Roman"/>
          <w:color w:val="000000" w:themeColor="text1"/>
          <w:sz w:val="24"/>
          <w:szCs w:val="24"/>
          <w:rPrChange w:id="7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0" w:author="Дмитрий Демин" w:date="2020-09-22T10:17:00Z">
            <w:rPr>
              <w:rFonts w:ascii="Times New Roman" w:hAnsi="Times New Roman"/>
              <w:sz w:val="24"/>
              <w:szCs w:val="24"/>
            </w:rPr>
          </w:rPrChange>
        </w:rPr>
        <w:t>4.2. Разъяснение положений документации 9</w:t>
      </w:r>
    </w:p>
    <w:p w14:paraId="47F69DF0" w14:textId="77777777" w:rsidR="00FE7535" w:rsidRPr="0078198A" w:rsidRDefault="00FD129B">
      <w:pPr>
        <w:pStyle w:val="23"/>
        <w:rPr>
          <w:rFonts w:ascii="Times New Roman" w:hAnsi="Times New Roman"/>
          <w:color w:val="000000" w:themeColor="text1"/>
          <w:sz w:val="24"/>
          <w:szCs w:val="24"/>
          <w:rPrChange w:id="8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2" w:author="Дмитрий Демин" w:date="2020-09-22T10:17:00Z">
            <w:rPr>
              <w:rFonts w:ascii="Times New Roman" w:hAnsi="Times New Roman"/>
              <w:sz w:val="24"/>
              <w:szCs w:val="24"/>
            </w:rPr>
          </w:rPrChange>
        </w:rPr>
        <w:t>4.3. Внесение изменений в извещение о проведении запроса предложений и документацию, отказ от проведения запроса предложений 10</w:t>
      </w:r>
    </w:p>
    <w:p w14:paraId="5B15CA24" w14:textId="77777777" w:rsidR="00FE7535" w:rsidRPr="0078198A" w:rsidRDefault="00FD129B">
      <w:pPr>
        <w:pStyle w:val="23"/>
        <w:rPr>
          <w:rFonts w:ascii="Times New Roman" w:hAnsi="Times New Roman"/>
          <w:color w:val="000000" w:themeColor="text1"/>
          <w:sz w:val="24"/>
          <w:szCs w:val="24"/>
          <w:rPrChange w:id="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4" w:author="Дмитрий Демин" w:date="2020-09-22T10:17:00Z">
            <w:rPr>
              <w:rFonts w:ascii="Times New Roman" w:hAnsi="Times New Roman"/>
              <w:sz w:val="24"/>
              <w:szCs w:val="24"/>
            </w:rPr>
          </w:rPrChange>
        </w:rPr>
        <w:t>4.4. Общие требования к заявке на участие в запросе предложений 10</w:t>
      </w:r>
    </w:p>
    <w:p w14:paraId="6DF8ABA1" w14:textId="77777777" w:rsidR="00FE7535" w:rsidRPr="0078198A" w:rsidRDefault="00FD129B">
      <w:pPr>
        <w:pStyle w:val="23"/>
        <w:rPr>
          <w:rFonts w:ascii="Times New Roman" w:hAnsi="Times New Roman"/>
          <w:color w:val="000000" w:themeColor="text1"/>
          <w:sz w:val="24"/>
          <w:szCs w:val="24"/>
          <w:rPrChange w:id="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6" w:author="Дмитрий Демин" w:date="2020-09-22T10:17:00Z">
            <w:rPr>
              <w:rFonts w:ascii="Times New Roman" w:hAnsi="Times New Roman"/>
              <w:sz w:val="24"/>
              <w:szCs w:val="24"/>
            </w:rPr>
          </w:rPrChange>
        </w:rPr>
        <w:t>4.5. Срок действия заявки на участие в запросе предложений 11</w:t>
      </w:r>
    </w:p>
    <w:p w14:paraId="77DD368C" w14:textId="77777777" w:rsidR="00FE7535" w:rsidRPr="0078198A" w:rsidRDefault="00FD129B">
      <w:pPr>
        <w:pStyle w:val="23"/>
        <w:rPr>
          <w:rFonts w:ascii="Times New Roman" w:hAnsi="Times New Roman"/>
          <w:color w:val="000000" w:themeColor="text1"/>
          <w:sz w:val="24"/>
          <w:szCs w:val="24"/>
          <w:rPrChange w:id="8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8" w:author="Дмитрий Демин" w:date="2020-09-22T10:17:00Z">
            <w:rPr>
              <w:rFonts w:ascii="Times New Roman" w:hAnsi="Times New Roman"/>
              <w:sz w:val="24"/>
              <w:szCs w:val="24"/>
            </w:rPr>
          </w:rPrChange>
        </w:rPr>
        <w:t>4.6. Официальный язык запроса предложений 11</w:t>
      </w:r>
    </w:p>
    <w:p w14:paraId="7C828AD2" w14:textId="77777777" w:rsidR="00FE7535" w:rsidRPr="0078198A" w:rsidRDefault="00FD129B">
      <w:pPr>
        <w:pStyle w:val="23"/>
        <w:rPr>
          <w:rFonts w:ascii="Times New Roman" w:hAnsi="Times New Roman"/>
          <w:color w:val="000000" w:themeColor="text1"/>
          <w:sz w:val="24"/>
          <w:szCs w:val="24"/>
          <w:rPrChange w:id="8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0" w:author="Дмитрий Демин" w:date="2020-09-22T10:17:00Z">
            <w:rPr>
              <w:rFonts w:ascii="Times New Roman" w:hAnsi="Times New Roman"/>
              <w:sz w:val="24"/>
              <w:szCs w:val="24"/>
            </w:rPr>
          </w:rPrChange>
        </w:rPr>
        <w:t>4.7. Валюта запроса предложений 11</w:t>
      </w:r>
    </w:p>
    <w:p w14:paraId="3714A522" w14:textId="77777777" w:rsidR="00FE7535" w:rsidRPr="0078198A" w:rsidRDefault="00FD129B">
      <w:pPr>
        <w:pStyle w:val="23"/>
        <w:rPr>
          <w:rFonts w:ascii="Times New Roman" w:hAnsi="Times New Roman"/>
          <w:color w:val="000000" w:themeColor="text1"/>
          <w:sz w:val="24"/>
          <w:szCs w:val="24"/>
          <w:rPrChange w:id="9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2" w:author="Дмитрий Демин" w:date="2020-09-22T10:17:00Z">
            <w:rPr>
              <w:rFonts w:ascii="Times New Roman" w:hAnsi="Times New Roman"/>
              <w:sz w:val="24"/>
              <w:szCs w:val="24"/>
            </w:rPr>
          </w:rPrChange>
        </w:rPr>
        <w:t>4.8. Начальная (максимальная) цена договора. Антидемпинговые меры 12</w:t>
      </w:r>
    </w:p>
    <w:p w14:paraId="2E0FD328" w14:textId="77777777" w:rsidR="00FE7535" w:rsidRPr="0078198A" w:rsidRDefault="00FD129B">
      <w:pPr>
        <w:pStyle w:val="23"/>
        <w:rPr>
          <w:rFonts w:ascii="Times New Roman" w:hAnsi="Times New Roman"/>
          <w:color w:val="000000" w:themeColor="text1"/>
          <w:sz w:val="24"/>
          <w:szCs w:val="24"/>
          <w:rPrChange w:id="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 w:author="Дмитрий Демин" w:date="2020-09-22T10:17:00Z">
            <w:rPr>
              <w:rFonts w:ascii="Times New Roman" w:hAnsi="Times New Roman"/>
              <w:sz w:val="24"/>
              <w:szCs w:val="24"/>
            </w:rPr>
          </w:rPrChange>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30247C26" w14:textId="77777777" w:rsidR="00FE7535" w:rsidRPr="0078198A" w:rsidRDefault="00FD129B">
      <w:pPr>
        <w:pStyle w:val="23"/>
        <w:rPr>
          <w:rFonts w:ascii="Times New Roman" w:hAnsi="Times New Roman"/>
          <w:color w:val="000000" w:themeColor="text1"/>
          <w:sz w:val="24"/>
          <w:szCs w:val="24"/>
          <w:rPrChange w:id="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6" w:author="Дмитрий Демин" w:date="2020-09-22T10:17:00Z">
            <w:rPr>
              <w:rFonts w:ascii="Times New Roman" w:hAnsi="Times New Roman"/>
              <w:sz w:val="24"/>
              <w:szCs w:val="24"/>
            </w:rPr>
          </w:rPrChange>
        </w:rPr>
        <w:t>4.10. Подача и прием заявок на участие в запросе предложений 12</w:t>
      </w:r>
    </w:p>
    <w:p w14:paraId="02BB96C0" w14:textId="77777777" w:rsidR="00FE7535" w:rsidRPr="0078198A" w:rsidRDefault="00FD129B">
      <w:pPr>
        <w:pStyle w:val="23"/>
        <w:rPr>
          <w:rFonts w:ascii="Times New Roman" w:hAnsi="Times New Roman"/>
          <w:color w:val="000000" w:themeColor="text1"/>
          <w:sz w:val="24"/>
          <w:szCs w:val="24"/>
          <w:rPrChange w:id="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 w:author="Дмитрий Демин" w:date="2020-09-22T10:17:00Z">
            <w:rPr>
              <w:rFonts w:ascii="Times New Roman" w:hAnsi="Times New Roman"/>
              <w:sz w:val="24"/>
              <w:szCs w:val="24"/>
            </w:rPr>
          </w:rPrChange>
        </w:rPr>
        <w:t>4.11. Изменение заявок на участие в запросе предложений или их отзыв 13</w:t>
      </w:r>
    </w:p>
    <w:p w14:paraId="7192E82A" w14:textId="77777777" w:rsidR="00FE7535" w:rsidRPr="0078198A" w:rsidRDefault="00FD129B">
      <w:pPr>
        <w:pStyle w:val="23"/>
        <w:rPr>
          <w:rFonts w:ascii="Times New Roman" w:hAnsi="Times New Roman"/>
          <w:color w:val="000000" w:themeColor="text1"/>
          <w:sz w:val="24"/>
          <w:szCs w:val="24"/>
          <w:rPrChange w:id="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0" w:author="Дмитрий Демин" w:date="2020-09-22T10:17:00Z">
            <w:rPr>
              <w:rFonts w:ascii="Times New Roman" w:hAnsi="Times New Roman"/>
              <w:sz w:val="24"/>
              <w:szCs w:val="24"/>
            </w:rPr>
          </w:rPrChange>
        </w:rPr>
        <w:t>4.12. Открытие доступа к поданным заявкам на участие в запросе предложений 13</w:t>
      </w:r>
    </w:p>
    <w:p w14:paraId="2BE177BE" w14:textId="77777777" w:rsidR="00FE7535" w:rsidRPr="0078198A" w:rsidRDefault="00FD129B">
      <w:pPr>
        <w:pStyle w:val="23"/>
        <w:rPr>
          <w:rFonts w:ascii="Times New Roman" w:hAnsi="Times New Roman"/>
          <w:color w:val="000000" w:themeColor="text1"/>
          <w:sz w:val="24"/>
          <w:szCs w:val="24"/>
          <w:rPrChange w:id="10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2" w:author="Дмитрий Демин" w:date="2020-09-22T10:17:00Z">
            <w:rPr>
              <w:rFonts w:ascii="Times New Roman" w:hAnsi="Times New Roman"/>
              <w:sz w:val="24"/>
              <w:szCs w:val="24"/>
            </w:rPr>
          </w:rPrChange>
        </w:rPr>
        <w:t>4.13. Опоздавшие заявки на участие в запросе предложений 14</w:t>
      </w:r>
    </w:p>
    <w:p w14:paraId="03BB6E66" w14:textId="77777777" w:rsidR="00FE7535" w:rsidRPr="0078198A" w:rsidRDefault="00FD129B">
      <w:pPr>
        <w:pStyle w:val="23"/>
        <w:rPr>
          <w:rFonts w:ascii="Times New Roman" w:hAnsi="Times New Roman"/>
          <w:color w:val="000000" w:themeColor="text1"/>
          <w:sz w:val="24"/>
          <w:szCs w:val="24"/>
          <w:rPrChange w:id="10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4" w:author="Дмитрий Демин" w:date="2020-09-22T10:17:00Z">
            <w:rPr>
              <w:rFonts w:ascii="Times New Roman" w:hAnsi="Times New Roman"/>
              <w:sz w:val="24"/>
              <w:szCs w:val="24"/>
            </w:rPr>
          </w:rPrChange>
        </w:rPr>
        <w:lastRenderedPageBreak/>
        <w:t xml:space="preserve">4.14. Рассмотрение заявок на участие в запросе предложений, оценка и сопоставление заявок, проведение переторжки, выбор победителя запроса </w:t>
      </w:r>
      <w:proofErr w:type="gramStart"/>
      <w:r w:rsidRPr="0078198A">
        <w:rPr>
          <w:rFonts w:ascii="Times New Roman" w:hAnsi="Times New Roman"/>
          <w:color w:val="000000" w:themeColor="text1"/>
          <w:sz w:val="24"/>
          <w:szCs w:val="24"/>
          <w:rPrChange w:id="105" w:author="Дмитрий Демин" w:date="2020-09-22T10:17:00Z">
            <w:rPr>
              <w:rFonts w:ascii="Times New Roman" w:hAnsi="Times New Roman"/>
              <w:sz w:val="24"/>
              <w:szCs w:val="24"/>
            </w:rPr>
          </w:rPrChange>
        </w:rPr>
        <w:t>предложений  14</w:t>
      </w:r>
      <w:proofErr w:type="gramEnd"/>
    </w:p>
    <w:p w14:paraId="4886DF46" w14:textId="77777777" w:rsidR="00FE7535" w:rsidRPr="0078198A" w:rsidRDefault="00FD129B">
      <w:pPr>
        <w:pStyle w:val="11"/>
        <w:rPr>
          <w:rFonts w:ascii="Times New Roman" w:hAnsi="Times New Roman"/>
          <w:color w:val="000000" w:themeColor="text1"/>
          <w:sz w:val="24"/>
          <w:szCs w:val="24"/>
          <w:rPrChange w:id="1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 w:author="Дмитрий Демин" w:date="2020-09-22T10:17:00Z">
            <w:rPr>
              <w:rFonts w:ascii="Times New Roman" w:hAnsi="Times New Roman"/>
              <w:sz w:val="24"/>
              <w:szCs w:val="24"/>
            </w:rPr>
          </w:rPrChange>
        </w:rPr>
        <w:t>5. Порядок заключения договора 18</w:t>
      </w:r>
    </w:p>
    <w:p w14:paraId="79305E50" w14:textId="6886FC7E" w:rsidR="00FE7535" w:rsidRPr="0078198A" w:rsidRDefault="00FD129B">
      <w:pPr>
        <w:pStyle w:val="11"/>
        <w:rPr>
          <w:rFonts w:ascii="Times New Roman" w:hAnsi="Times New Roman"/>
          <w:color w:val="000000" w:themeColor="text1"/>
          <w:sz w:val="24"/>
          <w:szCs w:val="24"/>
          <w:rPrChange w:id="1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9" w:author="Дмитрий Демин" w:date="2020-09-22T10:17:00Z">
            <w:rPr>
              <w:rFonts w:ascii="Times New Roman" w:hAnsi="Times New Roman"/>
              <w:sz w:val="24"/>
              <w:szCs w:val="24"/>
            </w:rPr>
          </w:rPrChange>
        </w:rPr>
        <w:t xml:space="preserve">6. Информационная карта запроса предложений </w:t>
      </w:r>
      <w:r w:rsidR="0033520F" w:rsidRPr="0078198A">
        <w:rPr>
          <w:rFonts w:ascii="Times New Roman" w:hAnsi="Times New Roman"/>
          <w:color w:val="000000" w:themeColor="text1"/>
          <w:sz w:val="24"/>
          <w:szCs w:val="24"/>
          <w:rPrChange w:id="110" w:author="Дмитрий Демин" w:date="2020-09-22T10:17:00Z">
            <w:rPr>
              <w:rFonts w:ascii="Times New Roman" w:hAnsi="Times New Roman"/>
              <w:sz w:val="24"/>
              <w:szCs w:val="24"/>
            </w:rPr>
          </w:rPrChange>
        </w:rPr>
        <w:t>19</w:t>
      </w:r>
    </w:p>
    <w:p w14:paraId="4F9F13C1" w14:textId="1D915E8B" w:rsidR="00FE7535" w:rsidRPr="0078198A" w:rsidRDefault="00FD129B">
      <w:pPr>
        <w:rPr>
          <w:rFonts w:ascii="Times New Roman" w:hAnsi="Times New Roman"/>
          <w:color w:val="000000" w:themeColor="text1"/>
          <w:sz w:val="24"/>
          <w:szCs w:val="24"/>
          <w:rPrChange w:id="111"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12" w:author="Дмитрий Демин" w:date="2020-09-22T10:17:00Z">
            <w:rPr>
              <w:rFonts w:ascii="Times New Roman" w:hAnsi="Times New Roman"/>
              <w:b/>
              <w:sz w:val="24"/>
              <w:szCs w:val="24"/>
            </w:rPr>
          </w:rPrChange>
        </w:rPr>
        <w:t>7. Критерии и порядок оценки заявок на участие в запросе предложений....................................................................................................................................</w:t>
      </w:r>
      <w:r w:rsidR="0033520F" w:rsidRPr="0078198A">
        <w:rPr>
          <w:rFonts w:ascii="Times New Roman" w:hAnsi="Times New Roman"/>
          <w:b/>
          <w:color w:val="000000" w:themeColor="text1"/>
          <w:sz w:val="24"/>
          <w:szCs w:val="24"/>
          <w:rPrChange w:id="113" w:author="Дмитрий Демин" w:date="2020-09-22T10:17:00Z">
            <w:rPr>
              <w:rFonts w:ascii="Times New Roman" w:hAnsi="Times New Roman"/>
              <w:b/>
              <w:sz w:val="24"/>
              <w:szCs w:val="24"/>
            </w:rPr>
          </w:rPrChange>
        </w:rPr>
        <w:t>26</w:t>
      </w:r>
    </w:p>
    <w:p w14:paraId="24C5B426" w14:textId="77777777" w:rsidR="00FE7535" w:rsidRPr="0078198A" w:rsidRDefault="00FD129B">
      <w:pPr>
        <w:pStyle w:val="11"/>
        <w:rPr>
          <w:rFonts w:ascii="Times New Roman" w:hAnsi="Times New Roman"/>
          <w:color w:val="000000" w:themeColor="text1"/>
          <w:sz w:val="24"/>
          <w:szCs w:val="24"/>
          <w:rPrChange w:id="1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5" w:author="Дмитрий Демин" w:date="2020-09-22T10:17:00Z">
            <w:rPr>
              <w:rFonts w:ascii="Times New Roman" w:hAnsi="Times New Roman"/>
              <w:sz w:val="24"/>
              <w:szCs w:val="24"/>
            </w:rPr>
          </w:rPrChange>
        </w:rPr>
        <w:t>ЧАСТЬ II Проект договора 30</w:t>
      </w:r>
    </w:p>
    <w:p w14:paraId="4F9CD1E6" w14:textId="093D82DE" w:rsidR="00FE7535" w:rsidRPr="0078198A" w:rsidRDefault="00FD129B">
      <w:pPr>
        <w:pStyle w:val="11"/>
        <w:rPr>
          <w:rFonts w:ascii="Times New Roman" w:hAnsi="Times New Roman"/>
          <w:color w:val="000000" w:themeColor="text1"/>
          <w:sz w:val="24"/>
          <w:szCs w:val="24"/>
          <w:rPrChange w:id="11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7" w:author="Дмитрий Демин" w:date="2020-09-22T10:17:00Z">
            <w:rPr>
              <w:rFonts w:ascii="Times New Roman" w:hAnsi="Times New Roman"/>
              <w:sz w:val="24"/>
              <w:szCs w:val="24"/>
            </w:rPr>
          </w:rPrChange>
        </w:rPr>
        <w:t xml:space="preserve">ЧАСТЬ III Образцы форм для заполнения Участником запроса предложений </w:t>
      </w:r>
      <w:r w:rsidR="0033520F" w:rsidRPr="0078198A">
        <w:rPr>
          <w:rFonts w:ascii="Times New Roman" w:hAnsi="Times New Roman"/>
          <w:color w:val="000000" w:themeColor="text1"/>
          <w:sz w:val="24"/>
          <w:szCs w:val="24"/>
          <w:rPrChange w:id="118" w:author="Дмитрий Демин" w:date="2020-09-22T10:17:00Z">
            <w:rPr>
              <w:rFonts w:ascii="Times New Roman" w:hAnsi="Times New Roman"/>
              <w:sz w:val="24"/>
              <w:szCs w:val="24"/>
            </w:rPr>
          </w:rPrChange>
        </w:rPr>
        <w:t>4</w:t>
      </w:r>
      <w:r w:rsidR="001C7263" w:rsidRPr="0078198A">
        <w:rPr>
          <w:rFonts w:ascii="Times New Roman" w:hAnsi="Times New Roman"/>
          <w:color w:val="000000" w:themeColor="text1"/>
          <w:sz w:val="24"/>
          <w:szCs w:val="24"/>
          <w:rPrChange w:id="119" w:author="Дмитрий Демин" w:date="2020-09-22T10:17:00Z">
            <w:rPr>
              <w:rFonts w:ascii="Times New Roman" w:hAnsi="Times New Roman"/>
              <w:sz w:val="24"/>
              <w:szCs w:val="24"/>
            </w:rPr>
          </w:rPrChange>
        </w:rPr>
        <w:t>4</w:t>
      </w:r>
    </w:p>
    <w:p w14:paraId="4E2D31F4" w14:textId="742A9AB1" w:rsidR="00FE7535" w:rsidRPr="0078198A" w:rsidRDefault="00FD129B">
      <w:pPr>
        <w:pStyle w:val="11"/>
        <w:rPr>
          <w:rFonts w:ascii="Times New Roman" w:hAnsi="Times New Roman"/>
          <w:color w:val="000000" w:themeColor="text1"/>
          <w:sz w:val="24"/>
          <w:szCs w:val="24"/>
          <w:rPrChange w:id="12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1" w:author="Дмитрий Демин" w:date="2020-09-22T10:17:00Z">
            <w:rPr>
              <w:rFonts w:ascii="Times New Roman" w:hAnsi="Times New Roman"/>
              <w:sz w:val="24"/>
              <w:szCs w:val="24"/>
            </w:rPr>
          </w:rPrChange>
        </w:rPr>
        <w:t xml:space="preserve">ЧАСТЬ IV Техническая часть </w:t>
      </w:r>
      <w:r w:rsidR="0033520F" w:rsidRPr="0078198A">
        <w:rPr>
          <w:rFonts w:ascii="Times New Roman" w:hAnsi="Times New Roman"/>
          <w:color w:val="000000" w:themeColor="text1"/>
          <w:sz w:val="24"/>
          <w:szCs w:val="24"/>
          <w:rPrChange w:id="122" w:author="Дмитрий Демин" w:date="2020-09-22T10:17:00Z">
            <w:rPr>
              <w:rFonts w:ascii="Times New Roman" w:hAnsi="Times New Roman"/>
              <w:sz w:val="24"/>
              <w:szCs w:val="24"/>
            </w:rPr>
          </w:rPrChange>
        </w:rPr>
        <w:t>5</w:t>
      </w:r>
      <w:r w:rsidR="001C7263" w:rsidRPr="0078198A">
        <w:rPr>
          <w:rFonts w:ascii="Times New Roman" w:hAnsi="Times New Roman"/>
          <w:color w:val="000000" w:themeColor="text1"/>
          <w:sz w:val="24"/>
          <w:szCs w:val="24"/>
          <w:rPrChange w:id="123" w:author="Дмитрий Демин" w:date="2020-09-22T10:17:00Z">
            <w:rPr>
              <w:rFonts w:ascii="Times New Roman" w:hAnsi="Times New Roman"/>
              <w:sz w:val="24"/>
              <w:szCs w:val="24"/>
            </w:rPr>
          </w:rPrChange>
        </w:rPr>
        <w:t>6</w:t>
      </w:r>
    </w:p>
    <w:p w14:paraId="231D7154" w14:textId="77777777" w:rsidR="00FE7535" w:rsidRPr="0078198A" w:rsidRDefault="00FE7535">
      <w:pPr>
        <w:jc w:val="center"/>
        <w:rPr>
          <w:rFonts w:ascii="Times New Roman" w:hAnsi="Times New Roman"/>
          <w:b/>
          <w:color w:val="000000" w:themeColor="text1"/>
          <w:sz w:val="24"/>
          <w:szCs w:val="24"/>
          <w:rPrChange w:id="124" w:author="Дмитрий Демин" w:date="2020-09-22T10:17:00Z">
            <w:rPr>
              <w:rFonts w:ascii="Times New Roman" w:hAnsi="Times New Roman"/>
              <w:b/>
              <w:sz w:val="24"/>
              <w:szCs w:val="24"/>
            </w:rPr>
          </w:rPrChange>
        </w:rPr>
      </w:pPr>
    </w:p>
    <w:p w14:paraId="3B9159EA" w14:textId="77777777" w:rsidR="00FE7535" w:rsidRPr="0078198A" w:rsidRDefault="00FE7535">
      <w:pPr>
        <w:jc w:val="center"/>
        <w:rPr>
          <w:rFonts w:ascii="Times New Roman" w:hAnsi="Times New Roman"/>
          <w:b/>
          <w:color w:val="000000" w:themeColor="text1"/>
          <w:sz w:val="24"/>
          <w:szCs w:val="24"/>
          <w:rPrChange w:id="125" w:author="Дмитрий Демин" w:date="2020-09-22T10:17:00Z">
            <w:rPr>
              <w:rFonts w:ascii="Times New Roman" w:hAnsi="Times New Roman"/>
              <w:b/>
              <w:sz w:val="24"/>
              <w:szCs w:val="24"/>
            </w:rPr>
          </w:rPrChange>
        </w:rPr>
      </w:pPr>
    </w:p>
    <w:p w14:paraId="52333AE7" w14:textId="77777777" w:rsidR="00FE7535" w:rsidRPr="0078198A" w:rsidRDefault="00FE7535">
      <w:pPr>
        <w:jc w:val="center"/>
        <w:rPr>
          <w:rFonts w:ascii="Times New Roman" w:hAnsi="Times New Roman"/>
          <w:b/>
          <w:color w:val="000000" w:themeColor="text1"/>
          <w:sz w:val="24"/>
          <w:szCs w:val="24"/>
          <w:rPrChange w:id="126" w:author="Дмитрий Демин" w:date="2020-09-22T10:17:00Z">
            <w:rPr>
              <w:rFonts w:ascii="Times New Roman" w:hAnsi="Times New Roman"/>
              <w:b/>
              <w:sz w:val="24"/>
              <w:szCs w:val="24"/>
            </w:rPr>
          </w:rPrChange>
        </w:rPr>
      </w:pPr>
    </w:p>
    <w:p w14:paraId="1267820B" w14:textId="77777777" w:rsidR="00FE7535" w:rsidRPr="0078198A" w:rsidRDefault="00FE7535">
      <w:pPr>
        <w:jc w:val="center"/>
        <w:rPr>
          <w:rFonts w:ascii="Times New Roman" w:hAnsi="Times New Roman"/>
          <w:b/>
          <w:color w:val="000000" w:themeColor="text1"/>
          <w:sz w:val="24"/>
          <w:szCs w:val="24"/>
          <w:rPrChange w:id="127" w:author="Дмитрий Демин" w:date="2020-09-22T10:17:00Z">
            <w:rPr>
              <w:rFonts w:ascii="Times New Roman" w:hAnsi="Times New Roman"/>
              <w:b/>
              <w:sz w:val="24"/>
              <w:szCs w:val="24"/>
            </w:rPr>
          </w:rPrChange>
        </w:rPr>
      </w:pPr>
    </w:p>
    <w:p w14:paraId="27F49679" w14:textId="77777777" w:rsidR="00FE7535" w:rsidRPr="0078198A" w:rsidRDefault="00FE7535">
      <w:pPr>
        <w:jc w:val="center"/>
        <w:rPr>
          <w:rFonts w:ascii="Times New Roman" w:hAnsi="Times New Roman"/>
          <w:b/>
          <w:color w:val="000000" w:themeColor="text1"/>
          <w:sz w:val="24"/>
          <w:szCs w:val="24"/>
          <w:rPrChange w:id="128" w:author="Дмитрий Демин" w:date="2020-09-22T10:17:00Z">
            <w:rPr>
              <w:rFonts w:ascii="Times New Roman" w:hAnsi="Times New Roman"/>
              <w:b/>
              <w:sz w:val="24"/>
              <w:szCs w:val="24"/>
            </w:rPr>
          </w:rPrChange>
        </w:rPr>
      </w:pPr>
    </w:p>
    <w:p w14:paraId="6D3D5574" w14:textId="77777777" w:rsidR="00FE7535" w:rsidRPr="0078198A" w:rsidRDefault="00FE7535">
      <w:pPr>
        <w:jc w:val="center"/>
        <w:rPr>
          <w:rFonts w:ascii="Times New Roman" w:hAnsi="Times New Roman"/>
          <w:b/>
          <w:color w:val="000000" w:themeColor="text1"/>
          <w:sz w:val="24"/>
          <w:szCs w:val="24"/>
          <w:rPrChange w:id="129" w:author="Дмитрий Демин" w:date="2020-09-22T10:17:00Z">
            <w:rPr>
              <w:rFonts w:ascii="Times New Roman" w:hAnsi="Times New Roman"/>
              <w:b/>
              <w:sz w:val="24"/>
              <w:szCs w:val="24"/>
            </w:rPr>
          </w:rPrChange>
        </w:rPr>
      </w:pPr>
    </w:p>
    <w:p w14:paraId="65043781" w14:textId="77777777" w:rsidR="00FE7535" w:rsidRPr="0078198A" w:rsidRDefault="00FE7535">
      <w:pPr>
        <w:jc w:val="center"/>
        <w:rPr>
          <w:rFonts w:ascii="Times New Roman" w:hAnsi="Times New Roman"/>
          <w:b/>
          <w:color w:val="000000" w:themeColor="text1"/>
          <w:sz w:val="24"/>
          <w:szCs w:val="24"/>
          <w:rPrChange w:id="130" w:author="Дмитрий Демин" w:date="2020-09-22T10:17:00Z">
            <w:rPr>
              <w:rFonts w:ascii="Times New Roman" w:hAnsi="Times New Roman"/>
              <w:b/>
              <w:sz w:val="24"/>
              <w:szCs w:val="24"/>
            </w:rPr>
          </w:rPrChange>
        </w:rPr>
      </w:pPr>
    </w:p>
    <w:p w14:paraId="6DD22D26" w14:textId="77777777" w:rsidR="00FE7535" w:rsidRPr="0078198A" w:rsidRDefault="00FE7535">
      <w:pPr>
        <w:jc w:val="center"/>
        <w:rPr>
          <w:rFonts w:ascii="Times New Roman" w:hAnsi="Times New Roman"/>
          <w:b/>
          <w:color w:val="000000" w:themeColor="text1"/>
          <w:sz w:val="24"/>
          <w:szCs w:val="24"/>
          <w:rPrChange w:id="131" w:author="Дмитрий Демин" w:date="2020-09-22T10:17:00Z">
            <w:rPr>
              <w:rFonts w:ascii="Times New Roman" w:hAnsi="Times New Roman"/>
              <w:b/>
              <w:sz w:val="24"/>
              <w:szCs w:val="24"/>
            </w:rPr>
          </w:rPrChange>
        </w:rPr>
      </w:pPr>
    </w:p>
    <w:p w14:paraId="331AEA1D" w14:textId="77777777" w:rsidR="00FE7535" w:rsidRPr="0078198A" w:rsidRDefault="00FD129B">
      <w:pPr>
        <w:pageBreakBefore/>
        <w:spacing w:after="0" w:line="360" w:lineRule="auto"/>
        <w:jc w:val="center"/>
        <w:rPr>
          <w:rFonts w:ascii="Times New Roman" w:hAnsi="Times New Roman"/>
          <w:b/>
          <w:color w:val="000000" w:themeColor="text1"/>
          <w:sz w:val="24"/>
          <w:szCs w:val="24"/>
          <w:rPrChange w:id="132"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33" w:author="Дмитрий Демин" w:date="2020-09-22T10:17:00Z">
            <w:rPr>
              <w:rFonts w:ascii="Times New Roman" w:hAnsi="Times New Roman"/>
              <w:b/>
              <w:sz w:val="24"/>
              <w:szCs w:val="24"/>
            </w:rPr>
          </w:rPrChange>
        </w:rPr>
        <w:lastRenderedPageBreak/>
        <w:t>ЧАСТЬ I ПРОЦЕДУРА ПРОВЕДЕНИЯ ЗАПРОСА ПРЕДЛОЖЕНИЙ</w:t>
      </w:r>
    </w:p>
    <w:p w14:paraId="2A94362D" w14:textId="77777777" w:rsidR="00FE7535" w:rsidRPr="0078198A" w:rsidRDefault="00FD129B">
      <w:pPr>
        <w:pStyle w:val="af4"/>
        <w:numPr>
          <w:ilvl w:val="0"/>
          <w:numId w:val="6"/>
        </w:numPr>
        <w:spacing w:after="0" w:line="360" w:lineRule="auto"/>
        <w:jc w:val="center"/>
        <w:rPr>
          <w:rFonts w:ascii="Times New Roman" w:hAnsi="Times New Roman"/>
          <w:b/>
          <w:color w:val="000000" w:themeColor="text1"/>
          <w:sz w:val="24"/>
          <w:szCs w:val="24"/>
          <w:rPrChange w:id="134"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35" w:author="Дмитрий Демин" w:date="2020-09-22T10:17:00Z">
            <w:rPr>
              <w:rFonts w:ascii="Times New Roman" w:hAnsi="Times New Roman"/>
              <w:b/>
              <w:sz w:val="24"/>
              <w:szCs w:val="24"/>
            </w:rPr>
          </w:rPrChange>
        </w:rPr>
        <w:t>Термины и определения</w:t>
      </w:r>
    </w:p>
    <w:p w14:paraId="12EF1572" w14:textId="77777777" w:rsidR="00FE7535" w:rsidRPr="0078198A" w:rsidRDefault="00FE7535">
      <w:pPr>
        <w:pStyle w:val="af4"/>
        <w:spacing w:after="0" w:line="240" w:lineRule="auto"/>
        <w:ind w:left="1065"/>
        <w:rPr>
          <w:rFonts w:ascii="Times New Roman" w:hAnsi="Times New Roman"/>
          <w:color w:val="000000" w:themeColor="text1"/>
          <w:sz w:val="24"/>
          <w:szCs w:val="24"/>
          <w:rPrChange w:id="136" w:author="Дмитрий Демин" w:date="2020-09-22T10:17:00Z">
            <w:rPr>
              <w:rFonts w:ascii="Times New Roman" w:hAnsi="Times New Roman"/>
              <w:sz w:val="24"/>
              <w:szCs w:val="24"/>
            </w:rPr>
          </w:rPrChange>
        </w:rPr>
      </w:pPr>
    </w:p>
    <w:p w14:paraId="7916799F" w14:textId="2786C381" w:rsidR="00FE7535" w:rsidRPr="0078198A" w:rsidRDefault="00FD129B">
      <w:pPr>
        <w:spacing w:after="0" w:line="240" w:lineRule="auto"/>
        <w:ind w:firstLine="708"/>
        <w:jc w:val="both"/>
        <w:rPr>
          <w:rFonts w:ascii="Times New Roman" w:hAnsi="Times New Roman"/>
          <w:color w:val="000000" w:themeColor="text1"/>
          <w:sz w:val="24"/>
          <w:szCs w:val="24"/>
          <w:rPrChange w:id="137"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38" w:author="Дмитрий Демин" w:date="2020-09-22T10:17:00Z">
            <w:rPr>
              <w:rFonts w:ascii="Times New Roman" w:hAnsi="Times New Roman"/>
              <w:b/>
              <w:sz w:val="24"/>
              <w:szCs w:val="24"/>
            </w:rPr>
          </w:rPrChange>
        </w:rPr>
        <w:t xml:space="preserve">Заказчик </w:t>
      </w:r>
      <w:r w:rsidRPr="0078198A">
        <w:rPr>
          <w:rFonts w:ascii="Times New Roman" w:hAnsi="Times New Roman"/>
          <w:color w:val="000000" w:themeColor="text1"/>
          <w:sz w:val="24"/>
          <w:szCs w:val="24"/>
          <w:rPrChange w:id="139" w:author="Дмитрий Демин" w:date="2020-09-22T10:17:00Z">
            <w:rPr>
              <w:rFonts w:ascii="Times New Roman" w:hAnsi="Times New Roman"/>
              <w:sz w:val="24"/>
              <w:szCs w:val="24"/>
            </w:rPr>
          </w:rPrChange>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78198A">
        <w:rPr>
          <w:rFonts w:ascii="Times New Roman" w:hAnsi="Times New Roman"/>
          <w:color w:val="000000" w:themeColor="text1"/>
          <w:sz w:val="24"/>
          <w:szCs w:val="24"/>
          <w:rPrChange w:id="140" w:author="Дмитрий Демин" w:date="2020-09-22T10:17:00Z">
            <w:rPr>
              <w:rFonts w:ascii="Times New Roman" w:hAnsi="Times New Roman"/>
              <w:sz w:val="24"/>
              <w:szCs w:val="24"/>
            </w:rPr>
          </w:rPrChange>
        </w:rPr>
        <w:t>.</w:t>
      </w:r>
    </w:p>
    <w:p w14:paraId="7806EAF3" w14:textId="7CD11D3F" w:rsidR="008B41E5" w:rsidRPr="0078198A" w:rsidRDefault="008B41E5">
      <w:pPr>
        <w:spacing w:after="0" w:line="240" w:lineRule="auto"/>
        <w:ind w:firstLine="708"/>
        <w:jc w:val="both"/>
        <w:rPr>
          <w:rFonts w:ascii="Times New Roman" w:hAnsi="Times New Roman"/>
          <w:color w:val="000000" w:themeColor="text1"/>
          <w:sz w:val="24"/>
          <w:szCs w:val="24"/>
          <w:rPrChange w:id="141" w:author="Дмитрий Демин" w:date="2020-09-22T10:17:00Z">
            <w:rPr>
              <w:rFonts w:ascii="Times New Roman" w:hAnsi="Times New Roman"/>
              <w:sz w:val="24"/>
              <w:szCs w:val="24"/>
            </w:rPr>
          </w:rPrChange>
        </w:rPr>
      </w:pPr>
      <w:r w:rsidRPr="0078198A">
        <w:rPr>
          <w:rFonts w:ascii="Times New Roman" w:hAnsi="Times New Roman"/>
          <w:b/>
          <w:bCs/>
          <w:color w:val="000000" w:themeColor="text1"/>
          <w:sz w:val="24"/>
          <w:szCs w:val="24"/>
          <w:rPrChange w:id="142" w:author="Дмитрий Демин" w:date="2020-09-22T10:17:00Z">
            <w:rPr>
              <w:rFonts w:ascii="Times New Roman" w:hAnsi="Times New Roman"/>
              <w:b/>
              <w:bCs/>
              <w:sz w:val="24"/>
              <w:szCs w:val="24"/>
            </w:rPr>
          </w:rPrChange>
        </w:rPr>
        <w:t>Документация о закупке</w:t>
      </w:r>
      <w:r w:rsidRPr="0078198A">
        <w:rPr>
          <w:rFonts w:ascii="Times New Roman" w:hAnsi="Times New Roman"/>
          <w:color w:val="000000" w:themeColor="text1"/>
          <w:sz w:val="24"/>
          <w:szCs w:val="24"/>
          <w:rPrChange w:id="143" w:author="Дмитрий Демин" w:date="2020-09-22T10:17:00Z">
            <w:rPr>
              <w:rFonts w:ascii="Times New Roman" w:hAnsi="Times New Roman"/>
              <w:sz w:val="24"/>
              <w:szCs w:val="24"/>
            </w:rPr>
          </w:rPrChange>
        </w:rPr>
        <w:t xml:space="preserve"> </w:t>
      </w:r>
      <w:r w:rsidRPr="0078198A">
        <w:rPr>
          <w:rFonts w:ascii="Times New Roman" w:hAnsi="Times New Roman"/>
          <w:b/>
          <w:bCs/>
          <w:color w:val="000000" w:themeColor="text1"/>
          <w:sz w:val="24"/>
          <w:szCs w:val="24"/>
          <w:rPrChange w:id="144" w:author="Дмитрий Демин" w:date="2020-09-22T10:17:00Z">
            <w:rPr>
              <w:rFonts w:ascii="Times New Roman" w:hAnsi="Times New Roman"/>
              <w:b/>
              <w:bCs/>
              <w:sz w:val="24"/>
              <w:szCs w:val="24"/>
            </w:rPr>
          </w:rPrChange>
        </w:rPr>
        <w:t>(далее также – Документация)</w:t>
      </w:r>
      <w:r w:rsidRPr="0078198A">
        <w:rPr>
          <w:rFonts w:ascii="Times New Roman" w:hAnsi="Times New Roman"/>
          <w:color w:val="000000" w:themeColor="text1"/>
          <w:sz w:val="24"/>
          <w:szCs w:val="24"/>
          <w:rPrChange w:id="145" w:author="Дмитрий Демин" w:date="2020-09-22T10:17:00Z">
            <w:rPr>
              <w:rFonts w:ascii="Times New Roman" w:hAnsi="Times New Roman"/>
              <w:sz w:val="24"/>
              <w:szCs w:val="24"/>
            </w:rPr>
          </w:rPrChange>
        </w:rPr>
        <w:t xml:space="preserve"> – настоящая документация, содержащая сведения об Открытом запросе предложений и размещённая на </w:t>
      </w:r>
      <w:r w:rsidRPr="0078198A">
        <w:rPr>
          <w:rFonts w:ascii="Times New Roman" w:hAnsi="Times New Roman"/>
          <w:bCs/>
          <w:color w:val="000000" w:themeColor="text1"/>
          <w:sz w:val="24"/>
          <w:szCs w:val="24"/>
          <w:rPrChange w:id="146" w:author="Дмитрий Демин" w:date="2020-09-22T10:17:00Z">
            <w:rPr>
              <w:rFonts w:ascii="Times New Roman" w:hAnsi="Times New Roman"/>
              <w:bCs/>
              <w:sz w:val="24"/>
              <w:szCs w:val="24"/>
            </w:rPr>
          </w:rPrChange>
        </w:rPr>
        <w:t>электронной торговой площадке</w:t>
      </w:r>
      <w:r w:rsidRPr="0078198A">
        <w:rPr>
          <w:rFonts w:ascii="Times New Roman" w:hAnsi="Times New Roman"/>
          <w:color w:val="000000" w:themeColor="text1"/>
          <w:sz w:val="24"/>
          <w:szCs w:val="24"/>
          <w:rPrChange w:id="147" w:author="Дмитрий Демин" w:date="2020-09-22T10:17:00Z">
            <w:rPr>
              <w:rFonts w:ascii="Times New Roman" w:hAnsi="Times New Roman"/>
              <w:sz w:val="24"/>
              <w:szCs w:val="24"/>
            </w:rPr>
          </w:rPrChange>
        </w:rPr>
        <w:t>.</w:t>
      </w:r>
    </w:p>
    <w:p w14:paraId="6E44C657" w14:textId="3F24B767" w:rsidR="00FE7535" w:rsidRPr="0078198A" w:rsidRDefault="00FD129B">
      <w:pPr>
        <w:spacing w:after="0" w:line="240" w:lineRule="auto"/>
        <w:ind w:firstLine="708"/>
        <w:jc w:val="both"/>
        <w:rPr>
          <w:rFonts w:ascii="Times New Roman" w:hAnsi="Times New Roman"/>
          <w:color w:val="000000" w:themeColor="text1"/>
          <w:sz w:val="24"/>
          <w:szCs w:val="24"/>
          <w:rPrChange w:id="148"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49" w:author="Дмитрий Демин" w:date="2020-09-22T10:17:00Z">
            <w:rPr>
              <w:rFonts w:ascii="Times New Roman" w:hAnsi="Times New Roman"/>
              <w:b/>
              <w:sz w:val="24"/>
              <w:szCs w:val="24"/>
            </w:rPr>
          </w:rPrChange>
        </w:rPr>
        <w:t>Начальная (максимальная) цена договора</w:t>
      </w:r>
      <w:r w:rsidRPr="0078198A">
        <w:rPr>
          <w:rFonts w:ascii="Times New Roman" w:hAnsi="Times New Roman"/>
          <w:color w:val="000000" w:themeColor="text1"/>
          <w:sz w:val="24"/>
          <w:szCs w:val="24"/>
          <w:rPrChange w:id="150" w:author="Дмитрий Демин" w:date="2020-09-22T10:17:00Z">
            <w:rPr>
              <w:rFonts w:ascii="Times New Roman" w:hAnsi="Times New Roman"/>
              <w:sz w:val="24"/>
              <w:szCs w:val="24"/>
            </w:rPr>
          </w:rPrChange>
        </w:rPr>
        <w:t xml:space="preserve"> – предельно допустимая цена договора, определяемая Заказчиком в документации.</w:t>
      </w:r>
    </w:p>
    <w:p w14:paraId="7E9CBCB0" w14:textId="5DFF96B5" w:rsidR="007F6234" w:rsidRPr="0078198A" w:rsidRDefault="007F6234">
      <w:pPr>
        <w:spacing w:after="0" w:line="240" w:lineRule="auto"/>
        <w:ind w:firstLine="708"/>
        <w:jc w:val="both"/>
        <w:rPr>
          <w:rFonts w:ascii="Times New Roman" w:hAnsi="Times New Roman"/>
          <w:color w:val="000000" w:themeColor="text1"/>
          <w:sz w:val="24"/>
          <w:szCs w:val="24"/>
          <w:rPrChange w:id="151"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52" w:author="Дмитрий Демин" w:date="2020-09-22T10:17:00Z">
            <w:rPr>
              <w:rFonts w:ascii="Times New Roman" w:hAnsi="Times New Roman"/>
              <w:b/>
              <w:sz w:val="24"/>
              <w:szCs w:val="24"/>
            </w:rPr>
          </w:rPrChange>
        </w:rPr>
        <w:t>Участник запроса предложений (далее также -Участник)</w:t>
      </w:r>
      <w:r w:rsidRPr="0078198A">
        <w:rPr>
          <w:rFonts w:ascii="Times New Roman" w:hAnsi="Times New Roman"/>
          <w:color w:val="000000" w:themeColor="text1"/>
          <w:sz w:val="24"/>
          <w:szCs w:val="24"/>
          <w:rPrChange w:id="153" w:author="Дмитрий Демин" w:date="2020-09-22T10:17:00Z">
            <w:rPr>
              <w:rFonts w:ascii="Times New Roman" w:hAnsi="Times New Roman"/>
              <w:sz w:val="24"/>
              <w:szCs w:val="24"/>
            </w:rPr>
          </w:rPrChange>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78198A">
        <w:rPr>
          <w:rFonts w:ascii="Times New Roman" w:hAnsi="Times New Roman"/>
          <w:color w:val="000000" w:themeColor="text1"/>
          <w:sz w:val="24"/>
          <w:szCs w:val="24"/>
          <w:shd w:val="clear" w:color="auto" w:fill="FFFFFF"/>
          <w:rPrChange w:id="154" w:author="Дмитрий Демин" w:date="2020-09-22T10:17:00Z">
            <w:rPr>
              <w:rFonts w:ascii="Times New Roman" w:hAnsi="Times New Roman"/>
              <w:sz w:val="24"/>
              <w:szCs w:val="24"/>
              <w:shd w:val="clear" w:color="auto" w:fill="FFFFFF"/>
            </w:rPr>
          </w:rPrChange>
        </w:rPr>
        <w:t>участие</w:t>
      </w:r>
      <w:r w:rsidRPr="0078198A">
        <w:rPr>
          <w:rStyle w:val="FontStyle17"/>
          <w:color w:val="000000" w:themeColor="text1"/>
          <w:sz w:val="24"/>
          <w:szCs w:val="24"/>
          <w:rPrChange w:id="155" w:author="Дмитрий Демин" w:date="2020-09-22T10:17:00Z">
            <w:rPr>
              <w:rStyle w:val="FontStyle17"/>
              <w:color w:val="auto"/>
              <w:sz w:val="24"/>
              <w:szCs w:val="24"/>
            </w:rPr>
          </w:rPrChange>
        </w:rPr>
        <w:t xml:space="preserve"> в процедуре запроса предложений.</w:t>
      </w:r>
    </w:p>
    <w:p w14:paraId="6F95019F" w14:textId="11587C87" w:rsidR="008B41E5" w:rsidRPr="0078198A" w:rsidRDefault="008B41E5">
      <w:pPr>
        <w:spacing w:after="0" w:line="240" w:lineRule="auto"/>
        <w:ind w:firstLine="708"/>
        <w:jc w:val="both"/>
        <w:rPr>
          <w:rFonts w:ascii="Times New Roman" w:hAnsi="Times New Roman"/>
          <w:bCs/>
          <w:color w:val="000000" w:themeColor="text1"/>
          <w:sz w:val="24"/>
          <w:szCs w:val="24"/>
          <w:rPrChange w:id="156" w:author="Дмитрий Демин" w:date="2020-09-22T10:17:00Z">
            <w:rPr>
              <w:rFonts w:ascii="Times New Roman" w:hAnsi="Times New Roman"/>
              <w:bCs/>
              <w:sz w:val="24"/>
              <w:szCs w:val="24"/>
            </w:rPr>
          </w:rPrChange>
        </w:rPr>
      </w:pPr>
      <w:r w:rsidRPr="0078198A">
        <w:rPr>
          <w:rFonts w:ascii="Times New Roman" w:hAnsi="Times New Roman"/>
          <w:b/>
          <w:color w:val="000000" w:themeColor="text1"/>
          <w:sz w:val="24"/>
          <w:szCs w:val="24"/>
          <w:rPrChange w:id="157" w:author="Дмитрий Демин" w:date="2020-09-22T10:17:00Z">
            <w:rPr>
              <w:rFonts w:ascii="Times New Roman" w:hAnsi="Times New Roman"/>
              <w:b/>
              <w:sz w:val="24"/>
              <w:szCs w:val="24"/>
            </w:rPr>
          </w:rPrChange>
        </w:rPr>
        <w:t xml:space="preserve">Открытый запрос предложений в электронной форме (далее также - запрос предложений) – </w:t>
      </w:r>
      <w:r w:rsidRPr="0078198A">
        <w:rPr>
          <w:rFonts w:ascii="Times New Roman" w:hAnsi="Times New Roman"/>
          <w:bCs/>
          <w:color w:val="000000" w:themeColor="text1"/>
          <w:sz w:val="24"/>
          <w:szCs w:val="24"/>
          <w:rPrChange w:id="158" w:author="Дмитрий Демин" w:date="2020-09-22T10:17:00Z">
            <w:rPr>
              <w:rFonts w:ascii="Times New Roman" w:hAnsi="Times New Roman"/>
              <w:bCs/>
              <w:sz w:val="24"/>
              <w:szCs w:val="24"/>
            </w:rPr>
          </w:rPrChange>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5F79E1ED" w14:textId="77777777" w:rsidR="00FE7535" w:rsidRPr="0078198A" w:rsidRDefault="00FD129B">
      <w:pPr>
        <w:spacing w:after="0" w:line="240" w:lineRule="auto"/>
        <w:ind w:firstLine="708"/>
        <w:jc w:val="both"/>
        <w:rPr>
          <w:rFonts w:ascii="Times New Roman" w:hAnsi="Times New Roman"/>
          <w:color w:val="000000" w:themeColor="text1"/>
          <w:sz w:val="24"/>
          <w:szCs w:val="24"/>
          <w:rPrChange w:id="159"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60" w:author="Дмитрий Демин" w:date="2020-09-22T10:17:00Z">
            <w:rPr>
              <w:rFonts w:ascii="Times New Roman" w:hAnsi="Times New Roman"/>
              <w:b/>
              <w:sz w:val="24"/>
              <w:szCs w:val="24"/>
            </w:rPr>
          </w:rPrChange>
        </w:rPr>
        <w:t xml:space="preserve">Победитель </w:t>
      </w:r>
      <w:r w:rsidRPr="0078198A">
        <w:rPr>
          <w:rFonts w:ascii="Times New Roman" w:hAnsi="Times New Roman"/>
          <w:color w:val="000000" w:themeColor="text1"/>
          <w:sz w:val="24"/>
          <w:szCs w:val="24"/>
          <w:rPrChange w:id="161" w:author="Дмитрий Демин" w:date="2020-09-22T10:17:00Z">
            <w:rPr>
              <w:rFonts w:ascii="Times New Roman" w:hAnsi="Times New Roman"/>
              <w:sz w:val="24"/>
              <w:szCs w:val="24"/>
            </w:rPr>
          </w:rPrChange>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61DD37B5" w14:textId="77777777" w:rsidR="00FE7535" w:rsidRPr="0078198A" w:rsidRDefault="00FD129B">
      <w:pPr>
        <w:spacing w:after="0" w:line="240" w:lineRule="auto"/>
        <w:ind w:firstLine="708"/>
        <w:jc w:val="both"/>
        <w:rPr>
          <w:rFonts w:ascii="Times New Roman" w:hAnsi="Times New Roman"/>
          <w:color w:val="000000" w:themeColor="text1"/>
          <w:sz w:val="24"/>
          <w:szCs w:val="24"/>
          <w:rPrChange w:id="162"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63" w:author="Дмитрий Демин" w:date="2020-09-22T10:17:00Z">
            <w:rPr>
              <w:rFonts w:ascii="Times New Roman" w:hAnsi="Times New Roman"/>
              <w:b/>
              <w:sz w:val="24"/>
              <w:szCs w:val="24"/>
            </w:rPr>
          </w:rPrChange>
        </w:rPr>
        <w:t>Реестр недобросовестных поставщиков</w:t>
      </w:r>
      <w:r w:rsidRPr="0078198A">
        <w:rPr>
          <w:rFonts w:ascii="Times New Roman" w:hAnsi="Times New Roman"/>
          <w:color w:val="000000" w:themeColor="text1"/>
          <w:sz w:val="24"/>
          <w:szCs w:val="24"/>
          <w:rPrChange w:id="164" w:author="Дмитрий Демин" w:date="2020-09-22T10:17:00Z">
            <w:rPr>
              <w:rFonts w:ascii="Times New Roman" w:hAnsi="Times New Roman"/>
              <w:sz w:val="24"/>
              <w:szCs w:val="24"/>
            </w:rPr>
          </w:rPrChange>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7EAF0932" w14:textId="71AED188" w:rsidR="00FE7535" w:rsidRPr="0078198A" w:rsidRDefault="00FE7535">
      <w:pPr>
        <w:spacing w:after="0" w:line="240" w:lineRule="auto"/>
        <w:ind w:firstLine="708"/>
        <w:jc w:val="both"/>
        <w:rPr>
          <w:rFonts w:ascii="Times New Roman" w:hAnsi="Times New Roman"/>
          <w:color w:val="000000" w:themeColor="text1"/>
          <w:sz w:val="24"/>
          <w:szCs w:val="24"/>
          <w:rPrChange w:id="165" w:author="Дмитрий Демин" w:date="2020-09-22T10:17:00Z">
            <w:rPr>
              <w:rFonts w:ascii="Times New Roman" w:hAnsi="Times New Roman"/>
              <w:sz w:val="24"/>
              <w:szCs w:val="24"/>
            </w:rPr>
          </w:rPrChange>
        </w:rPr>
      </w:pPr>
    </w:p>
    <w:p w14:paraId="1C00B954" w14:textId="6C25766C" w:rsidR="00FE7535" w:rsidRPr="0078198A" w:rsidRDefault="00FD129B">
      <w:pPr>
        <w:spacing w:after="0" w:line="240" w:lineRule="auto"/>
        <w:ind w:firstLine="708"/>
        <w:jc w:val="both"/>
        <w:rPr>
          <w:rFonts w:ascii="Times New Roman" w:hAnsi="Times New Roman"/>
          <w:color w:val="000000" w:themeColor="text1"/>
          <w:sz w:val="24"/>
          <w:szCs w:val="24"/>
          <w:rPrChange w:id="166"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67" w:author="Дмитрий Демин" w:date="2020-09-22T10:17:00Z">
            <w:rPr>
              <w:rFonts w:ascii="Times New Roman" w:hAnsi="Times New Roman"/>
              <w:b/>
              <w:sz w:val="24"/>
              <w:szCs w:val="24"/>
            </w:rPr>
          </w:rPrChange>
        </w:rPr>
        <w:t>Электронная торговая площадка</w:t>
      </w:r>
      <w:r w:rsidR="008B41E5" w:rsidRPr="0078198A">
        <w:rPr>
          <w:rFonts w:ascii="Times New Roman" w:hAnsi="Times New Roman"/>
          <w:b/>
          <w:color w:val="000000" w:themeColor="text1"/>
          <w:sz w:val="24"/>
          <w:szCs w:val="24"/>
          <w:rPrChange w:id="168" w:author="Дмитрий Демин" w:date="2020-09-22T10:17:00Z">
            <w:rPr>
              <w:rFonts w:ascii="Times New Roman" w:hAnsi="Times New Roman"/>
              <w:b/>
              <w:sz w:val="24"/>
              <w:szCs w:val="24"/>
            </w:rPr>
          </w:rPrChange>
        </w:rPr>
        <w:t xml:space="preserve"> (далее также -</w:t>
      </w:r>
      <w:proofErr w:type="gramStart"/>
      <w:r w:rsidR="008B41E5" w:rsidRPr="0078198A">
        <w:rPr>
          <w:rFonts w:ascii="Times New Roman" w:hAnsi="Times New Roman"/>
          <w:b/>
          <w:color w:val="000000" w:themeColor="text1"/>
          <w:sz w:val="24"/>
          <w:szCs w:val="24"/>
          <w:rPrChange w:id="169" w:author="Дмитрий Демин" w:date="2020-09-22T10:17:00Z">
            <w:rPr>
              <w:rFonts w:ascii="Times New Roman" w:hAnsi="Times New Roman"/>
              <w:b/>
              <w:sz w:val="24"/>
              <w:szCs w:val="24"/>
            </w:rPr>
          </w:rPrChange>
        </w:rPr>
        <w:t>ЭТП)</w:t>
      </w:r>
      <w:r w:rsidR="008B41E5" w:rsidRPr="0078198A">
        <w:rPr>
          <w:rFonts w:ascii="Times New Roman" w:hAnsi="Times New Roman"/>
          <w:color w:val="000000" w:themeColor="text1"/>
          <w:sz w:val="24"/>
          <w:szCs w:val="24"/>
          <w:rPrChange w:id="170" w:author="Дмитрий Демин" w:date="2020-09-22T10:17:00Z">
            <w:rPr>
              <w:rFonts w:ascii="Times New Roman" w:hAnsi="Times New Roman"/>
              <w:sz w:val="24"/>
              <w:szCs w:val="24"/>
            </w:rPr>
          </w:rPrChange>
        </w:rPr>
        <w:t xml:space="preserve"> </w:t>
      </w:r>
      <w:r w:rsidRPr="0078198A">
        <w:rPr>
          <w:rFonts w:ascii="Times New Roman" w:hAnsi="Times New Roman"/>
          <w:color w:val="000000" w:themeColor="text1"/>
          <w:sz w:val="24"/>
          <w:szCs w:val="24"/>
          <w:rPrChange w:id="171" w:author="Дмитрий Демин" w:date="2020-09-22T10:17:00Z">
            <w:rPr>
              <w:rFonts w:ascii="Times New Roman" w:hAnsi="Times New Roman"/>
              <w:sz w:val="24"/>
              <w:szCs w:val="24"/>
            </w:rPr>
          </w:rPrChange>
        </w:rPr>
        <w:t xml:space="preserve"> –</w:t>
      </w:r>
      <w:proofErr w:type="gramEnd"/>
      <w:r w:rsidRPr="0078198A">
        <w:rPr>
          <w:rFonts w:ascii="Times New Roman" w:hAnsi="Times New Roman"/>
          <w:color w:val="000000" w:themeColor="text1"/>
          <w:sz w:val="24"/>
          <w:szCs w:val="24"/>
          <w:rPrChange w:id="172" w:author="Дмитрий Демин" w:date="2020-09-22T10:17:00Z">
            <w:rPr>
              <w:rFonts w:ascii="Times New Roman" w:hAnsi="Times New Roman"/>
              <w:sz w:val="24"/>
              <w:szCs w:val="24"/>
            </w:rPr>
          </w:rPrChange>
        </w:rPr>
        <w:t xml:space="preserve">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5C649ECD" w14:textId="77777777" w:rsidR="008B41E5" w:rsidRPr="0078198A" w:rsidRDefault="008B41E5">
      <w:pPr>
        <w:spacing w:after="0" w:line="240" w:lineRule="auto"/>
        <w:ind w:firstLine="708"/>
        <w:jc w:val="both"/>
        <w:rPr>
          <w:rFonts w:ascii="Times New Roman" w:hAnsi="Times New Roman"/>
          <w:color w:val="000000" w:themeColor="text1"/>
          <w:sz w:val="24"/>
          <w:szCs w:val="24"/>
          <w:rPrChange w:id="173" w:author="Дмитрий Демин" w:date="2020-09-22T10:17:00Z">
            <w:rPr>
              <w:rFonts w:ascii="Times New Roman" w:hAnsi="Times New Roman"/>
              <w:sz w:val="24"/>
              <w:szCs w:val="24"/>
            </w:rPr>
          </w:rPrChange>
        </w:rPr>
      </w:pPr>
    </w:p>
    <w:p w14:paraId="42F3CA33" w14:textId="77777777" w:rsidR="00FE7535" w:rsidRPr="0078198A" w:rsidRDefault="00FE7535">
      <w:pPr>
        <w:spacing w:after="0" w:line="240" w:lineRule="auto"/>
        <w:ind w:firstLine="708"/>
        <w:jc w:val="both"/>
        <w:rPr>
          <w:rFonts w:ascii="Times New Roman" w:hAnsi="Times New Roman"/>
          <w:color w:val="000000" w:themeColor="text1"/>
          <w:sz w:val="24"/>
          <w:szCs w:val="24"/>
          <w:rPrChange w:id="174" w:author="Дмитрий Демин" w:date="2020-09-22T10:17:00Z">
            <w:rPr>
              <w:rFonts w:ascii="Times New Roman" w:hAnsi="Times New Roman"/>
              <w:sz w:val="24"/>
              <w:szCs w:val="24"/>
            </w:rPr>
          </w:rPrChange>
        </w:rPr>
      </w:pPr>
    </w:p>
    <w:p w14:paraId="1DA0EB29" w14:textId="77777777" w:rsidR="00FE7535" w:rsidRPr="0078198A" w:rsidRDefault="00FD129B">
      <w:pPr>
        <w:spacing w:after="0" w:line="240" w:lineRule="auto"/>
        <w:jc w:val="center"/>
        <w:rPr>
          <w:rFonts w:ascii="Times New Roman" w:hAnsi="Times New Roman"/>
          <w:color w:val="000000" w:themeColor="text1"/>
          <w:sz w:val="24"/>
          <w:szCs w:val="24"/>
          <w:rPrChange w:id="175"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176" w:author="Дмитрий Демин" w:date="2020-09-22T10:17:00Z">
            <w:rPr>
              <w:rFonts w:ascii="Times New Roman" w:hAnsi="Times New Roman"/>
              <w:b/>
              <w:sz w:val="24"/>
              <w:szCs w:val="24"/>
            </w:rPr>
          </w:rPrChange>
        </w:rPr>
        <w:t>2.</w:t>
      </w:r>
      <w:r w:rsidRPr="0078198A">
        <w:rPr>
          <w:rFonts w:ascii="Times New Roman" w:hAnsi="Times New Roman"/>
          <w:color w:val="000000" w:themeColor="text1"/>
          <w:sz w:val="24"/>
          <w:szCs w:val="24"/>
          <w:rPrChange w:id="177" w:author="Дмитрий Демин" w:date="2020-09-22T10:17:00Z">
            <w:rPr>
              <w:rFonts w:ascii="Times New Roman" w:hAnsi="Times New Roman"/>
              <w:sz w:val="24"/>
              <w:szCs w:val="24"/>
            </w:rPr>
          </w:rPrChange>
        </w:rPr>
        <w:tab/>
      </w:r>
      <w:r w:rsidRPr="0078198A">
        <w:rPr>
          <w:rFonts w:ascii="Times New Roman" w:hAnsi="Times New Roman"/>
          <w:b/>
          <w:color w:val="000000" w:themeColor="text1"/>
          <w:sz w:val="24"/>
          <w:szCs w:val="24"/>
          <w:rPrChange w:id="178" w:author="Дмитрий Демин" w:date="2020-09-22T10:17:00Z">
            <w:rPr>
              <w:rFonts w:ascii="Times New Roman" w:hAnsi="Times New Roman"/>
              <w:b/>
              <w:sz w:val="24"/>
              <w:szCs w:val="24"/>
            </w:rPr>
          </w:rPrChange>
        </w:rPr>
        <w:t>Общие положения</w:t>
      </w:r>
    </w:p>
    <w:p w14:paraId="416A3533" w14:textId="77777777" w:rsidR="00FE7535" w:rsidRPr="0078198A" w:rsidRDefault="00FD129B">
      <w:pPr>
        <w:spacing w:after="0" w:line="240" w:lineRule="auto"/>
        <w:jc w:val="center"/>
        <w:rPr>
          <w:rFonts w:ascii="Times New Roman" w:hAnsi="Times New Roman"/>
          <w:b/>
          <w:color w:val="000000" w:themeColor="text1"/>
          <w:sz w:val="24"/>
          <w:szCs w:val="24"/>
          <w:rPrChange w:id="17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80" w:author="Дмитрий Демин" w:date="2020-09-22T10:17:00Z">
            <w:rPr>
              <w:rFonts w:ascii="Times New Roman" w:hAnsi="Times New Roman"/>
              <w:b/>
              <w:sz w:val="24"/>
              <w:szCs w:val="24"/>
            </w:rPr>
          </w:rPrChange>
        </w:rPr>
        <w:t>2.1.</w:t>
      </w:r>
      <w:r w:rsidRPr="0078198A">
        <w:rPr>
          <w:rFonts w:ascii="Times New Roman" w:hAnsi="Times New Roman"/>
          <w:color w:val="000000" w:themeColor="text1"/>
          <w:sz w:val="24"/>
          <w:szCs w:val="24"/>
          <w:rPrChange w:id="181" w:author="Дмитрий Демин" w:date="2020-09-22T10:17:00Z">
            <w:rPr>
              <w:rFonts w:ascii="Times New Roman" w:hAnsi="Times New Roman"/>
              <w:sz w:val="24"/>
              <w:szCs w:val="24"/>
            </w:rPr>
          </w:rPrChange>
        </w:rPr>
        <w:tab/>
      </w:r>
      <w:r w:rsidRPr="0078198A">
        <w:rPr>
          <w:rFonts w:ascii="Times New Roman" w:hAnsi="Times New Roman"/>
          <w:b/>
          <w:color w:val="000000" w:themeColor="text1"/>
          <w:sz w:val="24"/>
          <w:szCs w:val="24"/>
          <w:rPrChange w:id="182" w:author="Дмитрий Демин" w:date="2020-09-22T10:17:00Z">
            <w:rPr>
              <w:rFonts w:ascii="Times New Roman" w:hAnsi="Times New Roman"/>
              <w:b/>
              <w:sz w:val="24"/>
              <w:szCs w:val="24"/>
            </w:rPr>
          </w:rPrChange>
        </w:rPr>
        <w:t>Форма и вид процедуры закупки, предмет закупки</w:t>
      </w:r>
    </w:p>
    <w:p w14:paraId="2287ACF0" w14:textId="77777777" w:rsidR="00FE7535" w:rsidRPr="0078198A" w:rsidRDefault="00FE7535">
      <w:pPr>
        <w:spacing w:after="0" w:line="240" w:lineRule="auto"/>
        <w:jc w:val="center"/>
        <w:rPr>
          <w:rFonts w:ascii="Times New Roman" w:hAnsi="Times New Roman"/>
          <w:b/>
          <w:color w:val="000000" w:themeColor="text1"/>
          <w:sz w:val="24"/>
          <w:szCs w:val="24"/>
          <w:rPrChange w:id="183" w:author="Дмитрий Демин" w:date="2020-09-22T10:17:00Z">
            <w:rPr>
              <w:rFonts w:ascii="Times New Roman" w:hAnsi="Times New Roman"/>
              <w:b/>
              <w:sz w:val="24"/>
              <w:szCs w:val="24"/>
            </w:rPr>
          </w:rPrChange>
        </w:rPr>
      </w:pPr>
    </w:p>
    <w:p w14:paraId="516B604D" w14:textId="77777777" w:rsidR="004374F0" w:rsidRPr="0078198A" w:rsidRDefault="00FD129B" w:rsidP="00BC2BC5">
      <w:pPr>
        <w:spacing w:after="0" w:line="240" w:lineRule="auto"/>
        <w:jc w:val="both"/>
        <w:rPr>
          <w:rFonts w:ascii="Times New Roman" w:hAnsi="Times New Roman"/>
          <w:color w:val="000000" w:themeColor="text1"/>
          <w:sz w:val="24"/>
          <w:szCs w:val="24"/>
          <w:rPrChange w:id="18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5" w:author="Дмитрий Демин" w:date="2020-09-22T10:17:00Z">
            <w:rPr>
              <w:rFonts w:ascii="Times New Roman" w:hAnsi="Times New Roman"/>
              <w:sz w:val="24"/>
              <w:szCs w:val="24"/>
            </w:rPr>
          </w:rPrChange>
        </w:rPr>
        <w:t>2.1.1.</w:t>
      </w:r>
      <w:r w:rsidRPr="0078198A">
        <w:rPr>
          <w:rFonts w:ascii="Times New Roman" w:hAnsi="Times New Roman"/>
          <w:color w:val="000000" w:themeColor="text1"/>
          <w:sz w:val="24"/>
          <w:szCs w:val="24"/>
          <w:rPrChange w:id="186" w:author="Дмитрий Демин" w:date="2020-09-22T10:17:00Z">
            <w:rPr>
              <w:rFonts w:ascii="Times New Roman" w:hAnsi="Times New Roman"/>
              <w:sz w:val="24"/>
              <w:szCs w:val="24"/>
            </w:rPr>
          </w:rPrChange>
        </w:rPr>
        <w:tab/>
        <w:t xml:space="preserve">Открытый запрос предложений в электронной форме </w:t>
      </w:r>
      <w:r w:rsidR="00217CD5" w:rsidRPr="0078198A">
        <w:rPr>
          <w:rFonts w:ascii="Times New Roman" w:hAnsi="Times New Roman"/>
          <w:color w:val="000000" w:themeColor="text1"/>
          <w:sz w:val="24"/>
          <w:szCs w:val="24"/>
          <w:rPrChange w:id="187" w:author="Дмитрий Демин" w:date="2020-09-22T10:17:00Z">
            <w:rPr>
              <w:rFonts w:ascii="Times New Roman" w:hAnsi="Times New Roman"/>
              <w:sz w:val="24"/>
              <w:szCs w:val="24"/>
            </w:rPr>
          </w:rPrChange>
        </w:rPr>
        <w:t xml:space="preserve">на право заключения договора </w:t>
      </w:r>
    </w:p>
    <w:p w14:paraId="4A022AA2" w14:textId="32E57D99" w:rsidR="00FE7535" w:rsidRPr="0078198A" w:rsidRDefault="00BC2BC5" w:rsidP="00BC2BC5">
      <w:pPr>
        <w:jc w:val="both"/>
        <w:rPr>
          <w:rFonts w:ascii="Times New Roman" w:hAnsi="Times New Roman"/>
          <w:bCs/>
          <w:iCs/>
          <w:color w:val="000000" w:themeColor="text1"/>
          <w:sz w:val="24"/>
          <w:szCs w:val="24"/>
          <w:rPrChange w:id="188" w:author="Дмитрий Демин" w:date="2020-09-22T10:17:00Z">
            <w:rPr>
              <w:rFonts w:ascii="Times New Roman" w:hAnsi="Times New Roman"/>
              <w:bCs/>
              <w:iCs/>
              <w:sz w:val="24"/>
              <w:szCs w:val="24"/>
            </w:rPr>
          </w:rPrChange>
        </w:rPr>
      </w:pPr>
      <w:r w:rsidRPr="0078198A">
        <w:rPr>
          <w:rFonts w:ascii="Times New Roman" w:hAnsi="Times New Roman"/>
          <w:iCs/>
          <w:color w:val="000000" w:themeColor="text1"/>
          <w:sz w:val="24"/>
          <w:szCs w:val="24"/>
          <w:rPrChange w:id="189" w:author="Дмитрий Демин" w:date="2020-09-22T10:17:00Z">
            <w:rPr>
              <w:rFonts w:ascii="Times New Roman" w:hAnsi="Times New Roman"/>
              <w:iCs/>
              <w:sz w:val="24"/>
              <w:szCs w:val="24"/>
            </w:rPr>
          </w:rPrChange>
        </w:rPr>
        <w:t xml:space="preserve">на проведение работ по сохранению </w:t>
      </w:r>
      <w:ins w:id="190" w:author="Наталья Валова" w:date="2020-09-14T11:52:00Z">
        <w:r w:rsidR="002E1D14" w:rsidRPr="0078198A">
          <w:rPr>
            <w:rFonts w:ascii="Times New Roman" w:hAnsi="Times New Roman"/>
            <w:iCs/>
            <w:color w:val="000000" w:themeColor="text1"/>
            <w:sz w:val="24"/>
            <w:szCs w:val="24"/>
            <w:rPrChange w:id="191" w:author="Дмитрий Демин" w:date="2020-09-22T10:17:00Z">
              <w:rPr>
                <w:rFonts w:ascii="Times New Roman" w:hAnsi="Times New Roman"/>
                <w:iCs/>
                <w:sz w:val="24"/>
                <w:szCs w:val="24"/>
              </w:rPr>
            </w:rPrChange>
          </w:rPr>
          <w:t>объекта культурного наследия регионального значения "Металлические конструкции павильонов Центрального здания Всероссийских выставок 1882 и 1896 годов"</w:t>
        </w:r>
        <w:r w:rsidR="002E1D14" w:rsidRPr="0078198A">
          <w:rPr>
            <w:rFonts w:ascii="Times New Roman" w:hAnsi="Times New Roman"/>
            <w:color w:val="000000" w:themeColor="text1"/>
            <w:sz w:val="24"/>
            <w:szCs w:val="24"/>
            <w:rPrChange w:id="192" w:author="Дмитрий Демин" w:date="2020-09-22T10:17:00Z">
              <w:rPr>
                <w:rFonts w:ascii="Times New Roman" w:hAnsi="Times New Roman"/>
                <w:sz w:val="24"/>
                <w:szCs w:val="24"/>
              </w:rPr>
            </w:rPrChange>
          </w:rPr>
          <w:t xml:space="preserve"> (г. Нижний Новгород, ул. Стрелка, д.21, </w:t>
        </w:r>
        <w:proofErr w:type="spellStart"/>
        <w:r w:rsidR="002E1D14" w:rsidRPr="0078198A">
          <w:rPr>
            <w:rFonts w:ascii="Times New Roman" w:hAnsi="Times New Roman"/>
            <w:color w:val="000000" w:themeColor="text1"/>
            <w:sz w:val="24"/>
            <w:szCs w:val="24"/>
            <w:rPrChange w:id="193" w:author="Дмитрий Демин" w:date="2020-09-22T10:17:00Z">
              <w:rPr>
                <w:rFonts w:ascii="Times New Roman" w:hAnsi="Times New Roman"/>
                <w:sz w:val="24"/>
                <w:szCs w:val="24"/>
              </w:rPr>
            </w:rPrChange>
          </w:rPr>
          <w:t>лит.Ж,И</w:t>
        </w:r>
        <w:proofErr w:type="spellEnd"/>
        <w:r w:rsidR="002E1D14" w:rsidRPr="0078198A">
          <w:rPr>
            <w:rFonts w:ascii="Times New Roman" w:hAnsi="Times New Roman"/>
            <w:color w:val="000000" w:themeColor="text1"/>
            <w:sz w:val="24"/>
            <w:szCs w:val="24"/>
            <w:rPrChange w:id="194" w:author="Дмитрий Демин" w:date="2020-09-22T10:17:00Z">
              <w:rPr>
                <w:rFonts w:ascii="Times New Roman" w:hAnsi="Times New Roman"/>
                <w:sz w:val="24"/>
                <w:szCs w:val="24"/>
              </w:rPr>
            </w:rPrChange>
          </w:rPr>
          <w:t>)</w:t>
        </w:r>
      </w:ins>
      <w:del w:id="195" w:author="Наталья Валова" w:date="2020-09-14T11:52:00Z">
        <w:r w:rsidRPr="0078198A" w:rsidDel="002E1D14">
          <w:rPr>
            <w:rFonts w:ascii="Times New Roman" w:hAnsi="Times New Roman"/>
            <w:iCs/>
            <w:color w:val="000000" w:themeColor="text1"/>
            <w:sz w:val="24"/>
            <w:szCs w:val="24"/>
            <w:highlight w:val="yellow"/>
            <w:rPrChange w:id="196" w:author="Дмитрий Демин" w:date="2020-09-22T10:17:00Z">
              <w:rPr>
                <w:rFonts w:ascii="Times New Roman" w:hAnsi="Times New Roman"/>
                <w:iCs/>
                <w:sz w:val="24"/>
                <w:szCs w:val="24"/>
              </w:rPr>
            </w:rPrChange>
          </w:rPr>
          <w:delText>объекта культурного наследия регионального значения "Металлические конструкции павильонов Центрального здания Всероссийских выставок 1882 и 1896 годов"</w:delText>
        </w:r>
        <w:r w:rsidRPr="0078198A" w:rsidDel="002E1D14">
          <w:rPr>
            <w:rFonts w:ascii="Times New Roman" w:hAnsi="Times New Roman"/>
            <w:color w:val="000000" w:themeColor="text1"/>
            <w:sz w:val="24"/>
            <w:szCs w:val="24"/>
            <w:highlight w:val="yellow"/>
            <w:rPrChange w:id="197" w:author="Дмитрий Демин" w:date="2020-09-22T10:17:00Z">
              <w:rPr>
                <w:rFonts w:ascii="Times New Roman" w:hAnsi="Times New Roman"/>
                <w:sz w:val="24"/>
                <w:szCs w:val="24"/>
              </w:rPr>
            </w:rPrChange>
          </w:rPr>
          <w:delText>, р</w:delText>
        </w:r>
        <w:r w:rsidRPr="0078198A" w:rsidDel="002E1D14">
          <w:rPr>
            <w:rFonts w:ascii="Times New Roman" w:hAnsi="Times New Roman"/>
            <w:iCs/>
            <w:color w:val="000000" w:themeColor="text1"/>
            <w:sz w:val="24"/>
            <w:szCs w:val="24"/>
            <w:highlight w:val="yellow"/>
            <w:rPrChange w:id="198" w:author="Дмитрий Демин" w:date="2020-09-22T10:17:00Z">
              <w:rPr>
                <w:rFonts w:ascii="Times New Roman" w:hAnsi="Times New Roman"/>
                <w:iCs/>
                <w:sz w:val="24"/>
                <w:szCs w:val="24"/>
              </w:rPr>
            </w:rPrChange>
          </w:rPr>
          <w:delText>асположенные по адресу: г. Нижний Новгород, ул. Стрелка, д.21,Литеры Ж, И</w:delText>
        </w:r>
      </w:del>
      <w:r w:rsidRPr="0078198A">
        <w:rPr>
          <w:rFonts w:ascii="Times New Roman" w:hAnsi="Times New Roman"/>
          <w:iCs/>
          <w:color w:val="000000" w:themeColor="text1"/>
          <w:sz w:val="24"/>
          <w:szCs w:val="24"/>
          <w:highlight w:val="yellow"/>
          <w:rPrChange w:id="199" w:author="Дмитрий Демин" w:date="2020-09-22T10:17:00Z">
            <w:rPr>
              <w:rFonts w:ascii="Times New Roman" w:hAnsi="Times New Roman"/>
              <w:iCs/>
              <w:sz w:val="24"/>
              <w:szCs w:val="24"/>
            </w:rPr>
          </w:rPrChange>
        </w:rPr>
        <w:t>.</w:t>
      </w:r>
      <w:r w:rsidRPr="0078198A">
        <w:rPr>
          <w:rFonts w:ascii="Times New Roman" w:hAnsi="Times New Roman"/>
          <w:bCs/>
          <w:iCs/>
          <w:color w:val="000000" w:themeColor="text1"/>
          <w:sz w:val="24"/>
          <w:szCs w:val="24"/>
          <w:rPrChange w:id="200" w:author="Дмитрий Демин" w:date="2020-09-22T10:17:00Z">
            <w:rPr>
              <w:rFonts w:ascii="Times New Roman" w:hAnsi="Times New Roman"/>
              <w:bCs/>
              <w:iCs/>
              <w:sz w:val="24"/>
              <w:szCs w:val="24"/>
            </w:rPr>
          </w:rPrChange>
        </w:rPr>
        <w:t xml:space="preserve"> </w:t>
      </w:r>
      <w:r w:rsidR="00FD129B" w:rsidRPr="0078198A">
        <w:rPr>
          <w:rFonts w:ascii="Times New Roman" w:hAnsi="Times New Roman"/>
          <w:color w:val="000000" w:themeColor="text1"/>
          <w:sz w:val="24"/>
          <w:szCs w:val="24"/>
          <w:rPrChange w:id="201" w:author="Дмитрий Демин" w:date="2020-09-22T10:17:00Z">
            <w:rPr>
              <w:rFonts w:ascii="Times New Roman" w:hAnsi="Times New Roman"/>
              <w:sz w:val="24"/>
              <w:szCs w:val="24"/>
            </w:rPr>
          </w:rPrChange>
        </w:rPr>
        <w:t xml:space="preserve">Настоящий запрос предложений проводится в соответствии с правилами и с использованием функционала электронной торговой площадки </w:t>
      </w:r>
      <w:r w:rsidR="00CC7FDB" w:rsidRPr="0078198A">
        <w:rPr>
          <w:color w:val="000000" w:themeColor="text1"/>
          <w:rPrChange w:id="202" w:author="Дмитрий Демин" w:date="2020-09-22T10:17:00Z">
            <w:rPr/>
          </w:rPrChange>
        </w:rPr>
        <w:fldChar w:fldCharType="begin"/>
      </w:r>
      <w:r w:rsidR="00CC7FDB" w:rsidRPr="0078198A">
        <w:rPr>
          <w:color w:val="000000" w:themeColor="text1"/>
          <w:rPrChange w:id="203" w:author="Дмитрий Демин" w:date="2020-09-22T10:17:00Z">
            <w:rPr/>
          </w:rPrChange>
        </w:rPr>
        <w:instrText xml:space="preserve"> HYPERLINK "https://www.fabrikant.ru" </w:instrText>
      </w:r>
      <w:r w:rsidR="00CC7FDB" w:rsidRPr="0078198A">
        <w:rPr>
          <w:color w:val="000000" w:themeColor="text1"/>
          <w:rPrChange w:id="204" w:author="Дмитрий Демин" w:date="2020-09-22T10:17:00Z">
            <w:rPr/>
          </w:rPrChange>
        </w:rPr>
        <w:fldChar w:fldCharType="separate"/>
      </w:r>
      <w:r w:rsidR="009333A4" w:rsidRPr="0078198A">
        <w:rPr>
          <w:rStyle w:val="affa"/>
          <w:rFonts w:ascii="Times New Roman" w:hAnsi="Times New Roman"/>
          <w:color w:val="000000" w:themeColor="text1"/>
          <w:sz w:val="24"/>
          <w:szCs w:val="24"/>
          <w:rPrChange w:id="205" w:author="Дмитрий Демин" w:date="2020-09-22T10:17:00Z">
            <w:rPr>
              <w:rStyle w:val="affa"/>
              <w:rFonts w:ascii="Times New Roman" w:hAnsi="Times New Roman"/>
              <w:sz w:val="24"/>
              <w:szCs w:val="24"/>
            </w:rPr>
          </w:rPrChange>
        </w:rPr>
        <w:t>https://www.fabrikant.ru</w:t>
      </w:r>
      <w:r w:rsidR="00CC7FDB" w:rsidRPr="0078198A">
        <w:rPr>
          <w:rStyle w:val="affa"/>
          <w:rFonts w:ascii="Times New Roman" w:hAnsi="Times New Roman"/>
          <w:color w:val="000000" w:themeColor="text1"/>
          <w:sz w:val="24"/>
          <w:szCs w:val="24"/>
          <w:rPrChange w:id="206" w:author="Дмитрий Демин" w:date="2020-09-22T10:17:00Z">
            <w:rPr>
              <w:rStyle w:val="affa"/>
              <w:rFonts w:ascii="Times New Roman" w:hAnsi="Times New Roman"/>
              <w:sz w:val="24"/>
              <w:szCs w:val="24"/>
            </w:rPr>
          </w:rPrChange>
        </w:rPr>
        <w:fldChar w:fldCharType="end"/>
      </w:r>
      <w:r w:rsidR="00FD129B" w:rsidRPr="0078198A">
        <w:rPr>
          <w:rFonts w:ascii="Times New Roman" w:hAnsi="Times New Roman"/>
          <w:color w:val="000000" w:themeColor="text1"/>
          <w:sz w:val="24"/>
          <w:szCs w:val="24"/>
          <w:rPrChange w:id="207" w:author="Дмитрий Демин" w:date="2020-09-22T10:17:00Z">
            <w:rPr>
              <w:rFonts w:ascii="Times New Roman" w:hAnsi="Times New Roman"/>
              <w:sz w:val="24"/>
              <w:szCs w:val="24"/>
            </w:rPr>
          </w:rPrChange>
        </w:rPr>
        <w:t xml:space="preserve"> (далее - ЭТП).</w:t>
      </w:r>
    </w:p>
    <w:p w14:paraId="502A7293" w14:textId="565C7400" w:rsidR="00FE7535" w:rsidRPr="0078198A" w:rsidRDefault="00FD129B">
      <w:pPr>
        <w:spacing w:after="0" w:line="240" w:lineRule="auto"/>
        <w:ind w:firstLine="709"/>
        <w:jc w:val="both"/>
        <w:rPr>
          <w:rFonts w:ascii="Times New Roman" w:hAnsi="Times New Roman"/>
          <w:color w:val="000000" w:themeColor="text1"/>
          <w:sz w:val="24"/>
          <w:szCs w:val="24"/>
          <w:rPrChange w:id="2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09" w:author="Дмитрий Демин" w:date="2020-09-22T10:17:00Z">
            <w:rPr>
              <w:rFonts w:ascii="Times New Roman" w:hAnsi="Times New Roman"/>
              <w:sz w:val="24"/>
              <w:szCs w:val="24"/>
            </w:rPr>
          </w:rPrChange>
        </w:rPr>
        <w:t>2.1.2.</w:t>
      </w:r>
      <w:r w:rsidRPr="0078198A">
        <w:rPr>
          <w:rFonts w:ascii="Times New Roman" w:hAnsi="Times New Roman"/>
          <w:color w:val="000000" w:themeColor="text1"/>
          <w:sz w:val="24"/>
          <w:szCs w:val="24"/>
          <w:rPrChange w:id="210" w:author="Дмитрий Демин" w:date="2020-09-22T10:17:00Z">
            <w:rPr>
              <w:rFonts w:ascii="Times New Roman" w:hAnsi="Times New Roman"/>
              <w:sz w:val="24"/>
              <w:szCs w:val="24"/>
            </w:rPr>
          </w:rPrChange>
        </w:rPr>
        <w:tab/>
        <w:t xml:space="preserve">Наименование, количество, объем и характеристики </w:t>
      </w:r>
      <w:r w:rsidR="00664F13" w:rsidRPr="0078198A">
        <w:rPr>
          <w:rFonts w:ascii="Times New Roman" w:hAnsi="Times New Roman"/>
          <w:color w:val="000000" w:themeColor="text1"/>
          <w:sz w:val="24"/>
          <w:szCs w:val="24"/>
          <w:rPrChange w:id="211" w:author="Дмитрий Демин" w:date="2020-09-22T10:17:00Z">
            <w:rPr>
              <w:rFonts w:ascii="Times New Roman" w:hAnsi="Times New Roman"/>
              <w:sz w:val="24"/>
              <w:szCs w:val="24"/>
            </w:rPr>
          </w:rPrChange>
        </w:rPr>
        <w:t>выполняемых работ (оказываемых у</w:t>
      </w:r>
      <w:r w:rsidR="00E14AB3" w:rsidRPr="0078198A">
        <w:rPr>
          <w:rFonts w:ascii="Times New Roman" w:hAnsi="Times New Roman"/>
          <w:color w:val="000000" w:themeColor="text1"/>
          <w:sz w:val="24"/>
          <w:szCs w:val="24"/>
          <w:rPrChange w:id="212" w:author="Дмитрий Демин" w:date="2020-09-22T10:17:00Z">
            <w:rPr>
              <w:rFonts w:ascii="Times New Roman" w:hAnsi="Times New Roman"/>
              <w:sz w:val="24"/>
              <w:szCs w:val="24"/>
            </w:rPr>
          </w:rPrChange>
        </w:rPr>
        <w:t>слуг)</w:t>
      </w:r>
      <w:r w:rsidRPr="0078198A">
        <w:rPr>
          <w:rFonts w:ascii="Times New Roman" w:hAnsi="Times New Roman"/>
          <w:color w:val="000000" w:themeColor="text1"/>
          <w:sz w:val="24"/>
          <w:szCs w:val="24"/>
          <w:rPrChange w:id="213" w:author="Дмитрий Демин" w:date="2020-09-22T10:17:00Z">
            <w:rPr>
              <w:rFonts w:ascii="Times New Roman" w:hAnsi="Times New Roman"/>
              <w:sz w:val="24"/>
              <w:szCs w:val="24"/>
            </w:rPr>
          </w:rPrChange>
        </w:rPr>
        <w:t xml:space="preserve"> указаны в Технической части настоящей документации (Часть IV документации). Далее по </w:t>
      </w:r>
      <w:r w:rsidRPr="0078198A">
        <w:rPr>
          <w:rFonts w:ascii="Times New Roman" w:hAnsi="Times New Roman"/>
          <w:color w:val="000000" w:themeColor="text1"/>
          <w:sz w:val="24"/>
          <w:szCs w:val="24"/>
          <w:rPrChange w:id="214" w:author="Дмитрий Демин" w:date="2020-09-22T10:17:00Z">
            <w:rPr>
              <w:rFonts w:ascii="Times New Roman" w:hAnsi="Times New Roman"/>
              <w:sz w:val="24"/>
              <w:szCs w:val="24"/>
            </w:rPr>
          </w:rPrChange>
        </w:rPr>
        <w:lastRenderedPageBreak/>
        <w:t xml:space="preserve">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6CFEF0C1" w14:textId="2910167F" w:rsidR="00BC2BC5" w:rsidRPr="0078198A" w:rsidRDefault="00FD129B" w:rsidP="00BC2BC5">
      <w:pPr>
        <w:jc w:val="both"/>
        <w:rPr>
          <w:rFonts w:ascii="Times New Roman" w:hAnsi="Times New Roman"/>
          <w:bCs/>
          <w:iCs/>
          <w:color w:val="000000" w:themeColor="text1"/>
          <w:sz w:val="24"/>
          <w:szCs w:val="24"/>
          <w:rPrChange w:id="215" w:author="Дмитрий Демин" w:date="2020-09-22T10:17:00Z">
            <w:rPr>
              <w:rFonts w:ascii="Times New Roman" w:hAnsi="Times New Roman"/>
              <w:bCs/>
              <w:iCs/>
              <w:sz w:val="24"/>
              <w:szCs w:val="24"/>
            </w:rPr>
          </w:rPrChange>
        </w:rPr>
      </w:pPr>
      <w:r w:rsidRPr="0078198A">
        <w:rPr>
          <w:rFonts w:ascii="Times New Roman" w:hAnsi="Times New Roman"/>
          <w:color w:val="000000" w:themeColor="text1"/>
          <w:sz w:val="24"/>
          <w:szCs w:val="24"/>
          <w:rPrChange w:id="216" w:author="Дмитрий Демин" w:date="2020-09-22T10:17:00Z">
            <w:rPr>
              <w:rFonts w:ascii="Times New Roman" w:hAnsi="Times New Roman"/>
              <w:sz w:val="24"/>
              <w:szCs w:val="24"/>
            </w:rPr>
          </w:rPrChange>
        </w:rPr>
        <w:t xml:space="preserve">           2.1.3. Предметом настоящего запроса предложений являются</w:t>
      </w:r>
      <w:r w:rsidR="00034A9E" w:rsidRPr="0078198A">
        <w:rPr>
          <w:rFonts w:ascii="Times New Roman" w:hAnsi="Times New Roman"/>
          <w:color w:val="000000" w:themeColor="text1"/>
          <w:sz w:val="24"/>
          <w:szCs w:val="24"/>
          <w:rPrChange w:id="217" w:author="Дмитрий Демин" w:date="2020-09-22T10:17:00Z">
            <w:rPr>
              <w:rFonts w:ascii="Times New Roman" w:hAnsi="Times New Roman"/>
              <w:sz w:val="24"/>
              <w:szCs w:val="24"/>
            </w:rPr>
          </w:rPrChange>
        </w:rPr>
        <w:t xml:space="preserve"> условия исполнения договора </w:t>
      </w:r>
      <w:r w:rsidR="00BC2BC5" w:rsidRPr="0078198A">
        <w:rPr>
          <w:rFonts w:ascii="Times New Roman" w:hAnsi="Times New Roman"/>
          <w:iCs/>
          <w:color w:val="000000" w:themeColor="text1"/>
          <w:sz w:val="24"/>
          <w:szCs w:val="24"/>
          <w:rPrChange w:id="218" w:author="Дмитрий Демин" w:date="2020-09-22T10:17:00Z">
            <w:rPr>
              <w:rFonts w:ascii="Times New Roman" w:hAnsi="Times New Roman"/>
              <w:iCs/>
              <w:sz w:val="24"/>
              <w:szCs w:val="24"/>
            </w:rPr>
          </w:rPrChange>
        </w:rPr>
        <w:t xml:space="preserve">на проведение работ по сохранению </w:t>
      </w:r>
      <w:ins w:id="219" w:author="Наталья Валова" w:date="2020-09-14T11:52:00Z">
        <w:r w:rsidR="002E1D14" w:rsidRPr="0078198A">
          <w:rPr>
            <w:rFonts w:ascii="Times New Roman" w:hAnsi="Times New Roman"/>
            <w:iCs/>
            <w:color w:val="000000" w:themeColor="text1"/>
            <w:sz w:val="24"/>
            <w:szCs w:val="24"/>
            <w:rPrChange w:id="220" w:author="Дмитрий Демин" w:date="2020-09-22T10:17:00Z">
              <w:rPr>
                <w:rFonts w:ascii="Times New Roman" w:hAnsi="Times New Roman"/>
                <w:iCs/>
                <w:sz w:val="24"/>
                <w:szCs w:val="24"/>
              </w:rPr>
            </w:rPrChange>
          </w:rPr>
          <w:t>культурного наследия регионального значения "Металлические конструкции павильонов Центрального здания Всероссийских выставок 1882 и 1896 годов"</w:t>
        </w:r>
        <w:r w:rsidR="002E1D14" w:rsidRPr="0078198A">
          <w:rPr>
            <w:rFonts w:ascii="Times New Roman" w:hAnsi="Times New Roman"/>
            <w:color w:val="000000" w:themeColor="text1"/>
            <w:sz w:val="24"/>
            <w:szCs w:val="24"/>
            <w:rPrChange w:id="221" w:author="Дмитрий Демин" w:date="2020-09-22T10:17:00Z">
              <w:rPr>
                <w:rFonts w:ascii="Times New Roman" w:hAnsi="Times New Roman"/>
                <w:sz w:val="24"/>
                <w:szCs w:val="24"/>
              </w:rPr>
            </w:rPrChange>
          </w:rPr>
          <w:t xml:space="preserve"> (г. Нижний Новгород, ул. Стрелка, д.21, </w:t>
        </w:r>
        <w:proofErr w:type="spellStart"/>
        <w:r w:rsidR="002E1D14" w:rsidRPr="0078198A">
          <w:rPr>
            <w:rFonts w:ascii="Times New Roman" w:hAnsi="Times New Roman"/>
            <w:color w:val="000000" w:themeColor="text1"/>
            <w:sz w:val="24"/>
            <w:szCs w:val="24"/>
            <w:rPrChange w:id="222" w:author="Дмитрий Демин" w:date="2020-09-22T10:17:00Z">
              <w:rPr>
                <w:rFonts w:ascii="Times New Roman" w:hAnsi="Times New Roman"/>
                <w:sz w:val="24"/>
                <w:szCs w:val="24"/>
              </w:rPr>
            </w:rPrChange>
          </w:rPr>
          <w:t>лит.Ж,И</w:t>
        </w:r>
        <w:proofErr w:type="spellEnd"/>
        <w:r w:rsidR="002E1D14" w:rsidRPr="0078198A">
          <w:rPr>
            <w:rFonts w:ascii="Times New Roman" w:hAnsi="Times New Roman"/>
            <w:color w:val="000000" w:themeColor="text1"/>
            <w:sz w:val="24"/>
            <w:szCs w:val="24"/>
            <w:rPrChange w:id="223" w:author="Дмитрий Демин" w:date="2020-09-22T10:17:00Z">
              <w:rPr>
                <w:rFonts w:ascii="Times New Roman" w:hAnsi="Times New Roman"/>
                <w:sz w:val="24"/>
                <w:szCs w:val="24"/>
              </w:rPr>
            </w:rPrChange>
          </w:rPr>
          <w:t>)</w:t>
        </w:r>
      </w:ins>
      <w:del w:id="224" w:author="Наталья Валова" w:date="2020-09-14T11:52:00Z">
        <w:r w:rsidR="00BC2BC5" w:rsidRPr="0078198A" w:rsidDel="002E1D14">
          <w:rPr>
            <w:rFonts w:ascii="Times New Roman" w:hAnsi="Times New Roman"/>
            <w:iCs/>
            <w:color w:val="000000" w:themeColor="text1"/>
            <w:sz w:val="24"/>
            <w:szCs w:val="24"/>
            <w:highlight w:val="yellow"/>
            <w:rPrChange w:id="225" w:author="Дмитрий Демин" w:date="2020-09-22T10:17:00Z">
              <w:rPr>
                <w:rFonts w:ascii="Times New Roman" w:hAnsi="Times New Roman"/>
                <w:iCs/>
                <w:sz w:val="24"/>
                <w:szCs w:val="24"/>
              </w:rPr>
            </w:rPrChange>
          </w:rPr>
          <w:delText>объекта культурного наследия регионального значения "Металлические конструкции павильонов Центрального здания Всероссийских выставок 1882 и 1896 годов"</w:delText>
        </w:r>
        <w:r w:rsidR="00BC2BC5" w:rsidRPr="0078198A" w:rsidDel="002E1D14">
          <w:rPr>
            <w:rFonts w:ascii="Times New Roman" w:hAnsi="Times New Roman"/>
            <w:color w:val="000000" w:themeColor="text1"/>
            <w:sz w:val="24"/>
            <w:szCs w:val="24"/>
            <w:highlight w:val="yellow"/>
            <w:rPrChange w:id="226" w:author="Дмитрий Демин" w:date="2020-09-22T10:17:00Z">
              <w:rPr>
                <w:rFonts w:ascii="Times New Roman" w:hAnsi="Times New Roman"/>
                <w:sz w:val="24"/>
                <w:szCs w:val="24"/>
              </w:rPr>
            </w:rPrChange>
          </w:rPr>
          <w:delText>, р</w:delText>
        </w:r>
        <w:r w:rsidR="00BC2BC5" w:rsidRPr="0078198A" w:rsidDel="002E1D14">
          <w:rPr>
            <w:rFonts w:ascii="Times New Roman" w:hAnsi="Times New Roman"/>
            <w:iCs/>
            <w:color w:val="000000" w:themeColor="text1"/>
            <w:sz w:val="24"/>
            <w:szCs w:val="24"/>
            <w:highlight w:val="yellow"/>
            <w:rPrChange w:id="227" w:author="Дмитрий Демин" w:date="2020-09-22T10:17:00Z">
              <w:rPr>
                <w:rFonts w:ascii="Times New Roman" w:hAnsi="Times New Roman"/>
                <w:iCs/>
                <w:sz w:val="24"/>
                <w:szCs w:val="24"/>
              </w:rPr>
            </w:rPrChange>
          </w:rPr>
          <w:delText>асположенные по адресу: г. Нижний Новгород, ул. Стрелка, д.21,Литеры Ж, И.</w:delText>
        </w:r>
      </w:del>
    </w:p>
    <w:p w14:paraId="7B5767AA" w14:textId="2B0B566A" w:rsidR="00FE7535" w:rsidRPr="0078198A" w:rsidRDefault="00FD129B" w:rsidP="00FB55BB">
      <w:pPr>
        <w:spacing w:after="0" w:line="240" w:lineRule="auto"/>
        <w:jc w:val="both"/>
        <w:rPr>
          <w:rFonts w:ascii="Times New Roman" w:hAnsi="Times New Roman"/>
          <w:color w:val="000000" w:themeColor="text1"/>
          <w:sz w:val="24"/>
          <w:szCs w:val="24"/>
          <w:rPrChange w:id="2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29" w:author="Дмитрий Демин" w:date="2020-09-22T10:17:00Z">
            <w:rPr>
              <w:rFonts w:ascii="Times New Roman" w:hAnsi="Times New Roman"/>
              <w:sz w:val="24"/>
              <w:szCs w:val="24"/>
            </w:rPr>
          </w:rPrChange>
        </w:rPr>
        <w:t xml:space="preserve">2.1.4. Сроки </w:t>
      </w:r>
      <w:r w:rsidR="00E14AB3" w:rsidRPr="0078198A">
        <w:rPr>
          <w:rFonts w:ascii="Times New Roman" w:hAnsi="Times New Roman"/>
          <w:color w:val="000000" w:themeColor="text1"/>
          <w:sz w:val="24"/>
          <w:szCs w:val="24"/>
          <w:rPrChange w:id="230" w:author="Дмитрий Демин" w:date="2020-09-22T10:17:00Z">
            <w:rPr>
              <w:rFonts w:ascii="Times New Roman" w:hAnsi="Times New Roman"/>
              <w:sz w:val="24"/>
              <w:szCs w:val="24"/>
            </w:rPr>
          </w:rPrChange>
        </w:rPr>
        <w:t>выполнения работ (</w:t>
      </w:r>
      <w:r w:rsidRPr="0078198A">
        <w:rPr>
          <w:rFonts w:ascii="Times New Roman" w:hAnsi="Times New Roman"/>
          <w:color w:val="000000" w:themeColor="text1"/>
          <w:sz w:val="24"/>
          <w:szCs w:val="24"/>
          <w:rPrChange w:id="231" w:author="Дмитрий Демин" w:date="2020-09-22T10:17:00Z">
            <w:rPr>
              <w:rFonts w:ascii="Times New Roman" w:hAnsi="Times New Roman"/>
              <w:sz w:val="24"/>
              <w:szCs w:val="24"/>
            </w:rPr>
          </w:rPrChange>
        </w:rPr>
        <w:t>оказания услуг</w:t>
      </w:r>
      <w:r w:rsidR="00E14AB3" w:rsidRPr="0078198A">
        <w:rPr>
          <w:rFonts w:ascii="Times New Roman" w:hAnsi="Times New Roman"/>
          <w:color w:val="000000" w:themeColor="text1"/>
          <w:sz w:val="24"/>
          <w:szCs w:val="24"/>
          <w:rPrChange w:id="232" w:author="Дмитрий Демин" w:date="2020-09-22T10:17:00Z">
            <w:rPr>
              <w:rFonts w:ascii="Times New Roman" w:hAnsi="Times New Roman"/>
              <w:sz w:val="24"/>
              <w:szCs w:val="24"/>
            </w:rPr>
          </w:rPrChange>
        </w:rPr>
        <w:t>)</w:t>
      </w:r>
      <w:r w:rsidRPr="0078198A">
        <w:rPr>
          <w:rFonts w:ascii="Times New Roman" w:hAnsi="Times New Roman"/>
          <w:color w:val="000000" w:themeColor="text1"/>
          <w:sz w:val="24"/>
          <w:szCs w:val="24"/>
          <w:rPrChange w:id="233" w:author="Дмитрий Демин" w:date="2020-09-22T10:17:00Z">
            <w:rPr>
              <w:rFonts w:ascii="Times New Roman" w:hAnsi="Times New Roman"/>
              <w:sz w:val="24"/>
              <w:szCs w:val="24"/>
            </w:rPr>
          </w:rPrChange>
        </w:rPr>
        <w:t>, количество лотов указаны в пунктах 4, 5 раздела 6 «Информационная карта запроса предложений».</w:t>
      </w:r>
    </w:p>
    <w:p w14:paraId="6330DC0B"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234" w:author="Дмитрий Демин" w:date="2020-09-22T10:17:00Z">
            <w:rPr>
              <w:rFonts w:ascii="Times New Roman" w:hAnsi="Times New Roman"/>
              <w:sz w:val="24"/>
              <w:szCs w:val="24"/>
            </w:rPr>
          </w:rPrChange>
        </w:rPr>
      </w:pPr>
    </w:p>
    <w:p w14:paraId="6476726D" w14:textId="77777777" w:rsidR="00FE7535" w:rsidRPr="0078198A" w:rsidRDefault="00FD129B">
      <w:pPr>
        <w:spacing w:after="0" w:line="240" w:lineRule="auto"/>
        <w:jc w:val="center"/>
        <w:rPr>
          <w:rFonts w:ascii="Times New Roman" w:hAnsi="Times New Roman"/>
          <w:b/>
          <w:color w:val="000000" w:themeColor="text1"/>
          <w:sz w:val="24"/>
          <w:szCs w:val="24"/>
          <w:rPrChange w:id="23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236" w:author="Дмитрий Демин" w:date="2020-09-22T10:17:00Z">
            <w:rPr>
              <w:rFonts w:ascii="Times New Roman" w:hAnsi="Times New Roman"/>
              <w:b/>
              <w:sz w:val="24"/>
              <w:szCs w:val="24"/>
            </w:rPr>
          </w:rPrChange>
        </w:rPr>
        <w:t>2.2.</w:t>
      </w:r>
      <w:r w:rsidRPr="0078198A">
        <w:rPr>
          <w:rFonts w:ascii="Times New Roman" w:hAnsi="Times New Roman"/>
          <w:b/>
          <w:color w:val="000000" w:themeColor="text1"/>
          <w:sz w:val="24"/>
          <w:szCs w:val="24"/>
          <w:rPrChange w:id="237" w:author="Дмитрий Демин" w:date="2020-09-22T10:17:00Z">
            <w:rPr>
              <w:rFonts w:ascii="Times New Roman" w:hAnsi="Times New Roman"/>
              <w:b/>
              <w:sz w:val="24"/>
              <w:szCs w:val="24"/>
            </w:rPr>
          </w:rPrChange>
        </w:rPr>
        <w:tab/>
        <w:t>Участие в процедуре запроса предложений</w:t>
      </w:r>
    </w:p>
    <w:p w14:paraId="2F10B709" w14:textId="77777777" w:rsidR="00FE7535" w:rsidRPr="0078198A" w:rsidRDefault="00FE7535">
      <w:pPr>
        <w:spacing w:after="0" w:line="240" w:lineRule="auto"/>
        <w:jc w:val="center"/>
        <w:rPr>
          <w:rFonts w:ascii="Times New Roman" w:hAnsi="Times New Roman"/>
          <w:b/>
          <w:color w:val="000000" w:themeColor="text1"/>
          <w:sz w:val="24"/>
          <w:szCs w:val="24"/>
          <w:rPrChange w:id="238" w:author="Дмитрий Демин" w:date="2020-09-22T10:17:00Z">
            <w:rPr>
              <w:rFonts w:ascii="Times New Roman" w:hAnsi="Times New Roman"/>
              <w:b/>
              <w:sz w:val="24"/>
              <w:szCs w:val="24"/>
            </w:rPr>
          </w:rPrChange>
        </w:rPr>
      </w:pPr>
    </w:p>
    <w:p w14:paraId="32267556" w14:textId="77777777" w:rsidR="002F34C0" w:rsidRPr="0078198A" w:rsidRDefault="00FD129B">
      <w:pPr>
        <w:spacing w:after="0" w:line="240" w:lineRule="auto"/>
        <w:ind w:firstLine="709"/>
        <w:jc w:val="both"/>
        <w:rPr>
          <w:rFonts w:ascii="Times New Roman" w:hAnsi="Times New Roman"/>
          <w:color w:val="000000" w:themeColor="text1"/>
          <w:sz w:val="24"/>
          <w:szCs w:val="24"/>
          <w:rPrChange w:id="23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40" w:author="Дмитрий Демин" w:date="2020-09-22T10:17:00Z">
            <w:rPr>
              <w:rFonts w:ascii="Times New Roman" w:hAnsi="Times New Roman"/>
              <w:sz w:val="24"/>
              <w:szCs w:val="24"/>
            </w:rPr>
          </w:rPrChange>
        </w:rPr>
        <w:t>2.2.1.</w:t>
      </w:r>
      <w:r w:rsidRPr="0078198A">
        <w:rPr>
          <w:rFonts w:ascii="Times New Roman" w:hAnsi="Times New Roman"/>
          <w:color w:val="000000" w:themeColor="text1"/>
          <w:sz w:val="24"/>
          <w:szCs w:val="24"/>
          <w:rPrChange w:id="241" w:author="Дмитрий Демин" w:date="2020-09-22T10:17:00Z">
            <w:rPr>
              <w:rFonts w:ascii="Times New Roman" w:hAnsi="Times New Roman"/>
              <w:sz w:val="24"/>
              <w:szCs w:val="24"/>
            </w:rPr>
          </w:rPrChange>
        </w:rPr>
        <w:tab/>
        <w:t xml:space="preserve">Принять участие в запросе предложений может </w:t>
      </w:r>
      <w:bookmarkStart w:id="242" w:name="_Hlk43227160"/>
      <w:r w:rsidRPr="0078198A">
        <w:rPr>
          <w:rFonts w:ascii="Times New Roman" w:hAnsi="Times New Roman"/>
          <w:color w:val="000000" w:themeColor="text1"/>
          <w:sz w:val="24"/>
          <w:szCs w:val="24"/>
          <w:rPrChange w:id="243" w:author="Дмитрий Демин" w:date="2020-09-22T10:17:00Z">
            <w:rPr>
              <w:rFonts w:ascii="Times New Roman" w:hAnsi="Times New Roman"/>
              <w:sz w:val="24"/>
              <w:szCs w:val="24"/>
            </w:rPr>
          </w:rPrChange>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242"/>
    </w:p>
    <w:p w14:paraId="2F4A9C47" w14:textId="7BEC452B" w:rsidR="00FE7535" w:rsidRPr="0078198A" w:rsidRDefault="00FD129B">
      <w:pPr>
        <w:spacing w:after="0" w:line="240" w:lineRule="auto"/>
        <w:ind w:firstLine="709"/>
        <w:jc w:val="both"/>
        <w:rPr>
          <w:rFonts w:ascii="Times New Roman" w:hAnsi="Times New Roman"/>
          <w:color w:val="000000" w:themeColor="text1"/>
          <w:sz w:val="24"/>
          <w:szCs w:val="24"/>
          <w:rPrChange w:id="2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45" w:author="Дмитрий Демин" w:date="2020-09-22T10:17:00Z">
            <w:rPr>
              <w:rFonts w:ascii="Times New Roman" w:hAnsi="Times New Roman"/>
              <w:sz w:val="24"/>
              <w:szCs w:val="24"/>
            </w:rPr>
          </w:rPrChange>
        </w:rPr>
        <w:t>2.2.2.</w:t>
      </w:r>
      <w:r w:rsidRPr="0078198A">
        <w:rPr>
          <w:rFonts w:ascii="Times New Roman" w:hAnsi="Times New Roman"/>
          <w:color w:val="000000" w:themeColor="text1"/>
          <w:sz w:val="24"/>
          <w:szCs w:val="24"/>
          <w:rPrChange w:id="246" w:author="Дмитрий Демин" w:date="2020-09-22T10:17:00Z">
            <w:rPr>
              <w:rFonts w:ascii="Times New Roman" w:hAnsi="Times New Roman"/>
              <w:sz w:val="24"/>
              <w:szCs w:val="24"/>
            </w:rPr>
          </w:rPrChange>
        </w:rPr>
        <w:tab/>
        <w:t>Для того чтобы принять участие в запросе предложений, лицо должно:</w:t>
      </w:r>
    </w:p>
    <w:p w14:paraId="5C5A189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48" w:author="Дмитрий Демин" w:date="2020-09-22T10:17:00Z">
            <w:rPr>
              <w:rFonts w:ascii="Times New Roman" w:hAnsi="Times New Roman"/>
              <w:sz w:val="24"/>
              <w:szCs w:val="24"/>
            </w:rPr>
          </w:rPrChange>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76F7AE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4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50" w:author="Дмитрий Демин" w:date="2020-09-22T10:17:00Z">
            <w:rPr>
              <w:rFonts w:ascii="Times New Roman" w:hAnsi="Times New Roman"/>
              <w:sz w:val="24"/>
              <w:szCs w:val="24"/>
            </w:rPr>
          </w:rPrChange>
        </w:rPr>
        <w:t>- удовлетворять требованиям, изложенным в разделе 3 документации;</w:t>
      </w:r>
    </w:p>
    <w:p w14:paraId="5AC9F1E3"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52" w:author="Дмитрий Демин" w:date="2020-09-22T10:17:00Z">
            <w:rPr>
              <w:rFonts w:ascii="Times New Roman" w:hAnsi="Times New Roman"/>
              <w:sz w:val="24"/>
              <w:szCs w:val="24"/>
            </w:rPr>
          </w:rPrChange>
        </w:rPr>
        <w:t>- предоставить заявку на участие в запросе предложений согласно требованиям настоящей документации.</w:t>
      </w:r>
    </w:p>
    <w:p w14:paraId="10517DBD"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5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54" w:author="Дмитрий Демин" w:date="2020-09-22T10:17:00Z">
            <w:rPr>
              <w:rFonts w:ascii="Times New Roman" w:hAnsi="Times New Roman"/>
              <w:sz w:val="24"/>
              <w:szCs w:val="24"/>
            </w:rPr>
          </w:rPrChange>
        </w:rPr>
        <w:t>2.2.3.</w:t>
      </w:r>
      <w:r w:rsidRPr="0078198A">
        <w:rPr>
          <w:rFonts w:ascii="Times New Roman" w:hAnsi="Times New Roman"/>
          <w:color w:val="000000" w:themeColor="text1"/>
          <w:sz w:val="24"/>
          <w:szCs w:val="24"/>
          <w:rPrChange w:id="255" w:author="Дмитрий Демин" w:date="2020-09-22T10:17:00Z">
            <w:rPr>
              <w:rFonts w:ascii="Times New Roman" w:hAnsi="Times New Roman"/>
              <w:sz w:val="24"/>
              <w:szCs w:val="24"/>
            </w:rPr>
          </w:rPrChange>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151813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5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57" w:author="Дмитрий Демин" w:date="2020-09-22T10:17:00Z">
            <w:rPr>
              <w:rFonts w:ascii="Times New Roman" w:hAnsi="Times New Roman"/>
              <w:sz w:val="24"/>
              <w:szCs w:val="24"/>
            </w:rPr>
          </w:rPrChange>
        </w:rPr>
        <w:t>2.2.4.</w:t>
      </w:r>
      <w:r w:rsidRPr="0078198A">
        <w:rPr>
          <w:rFonts w:ascii="Times New Roman" w:hAnsi="Times New Roman"/>
          <w:color w:val="000000" w:themeColor="text1"/>
          <w:sz w:val="24"/>
          <w:szCs w:val="24"/>
          <w:rPrChange w:id="258" w:author="Дмитрий Демин" w:date="2020-09-22T10:17:00Z">
            <w:rPr>
              <w:rFonts w:ascii="Times New Roman" w:hAnsi="Times New Roman"/>
              <w:sz w:val="24"/>
              <w:szCs w:val="24"/>
            </w:rPr>
          </w:rPrChange>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4ED62438"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0" w:author="Дмитрий Демин" w:date="2020-09-22T10:17:00Z">
            <w:rPr>
              <w:rFonts w:ascii="Times New Roman" w:hAnsi="Times New Roman"/>
              <w:sz w:val="24"/>
              <w:szCs w:val="24"/>
            </w:rPr>
          </w:rPrChange>
        </w:rPr>
        <w:t>2.2.5.</w:t>
      </w:r>
      <w:r w:rsidRPr="0078198A">
        <w:rPr>
          <w:rFonts w:ascii="Times New Roman" w:hAnsi="Times New Roman"/>
          <w:color w:val="000000" w:themeColor="text1"/>
          <w:sz w:val="24"/>
          <w:szCs w:val="24"/>
          <w:rPrChange w:id="261" w:author="Дмитрий Демин" w:date="2020-09-22T10:17:00Z">
            <w:rPr>
              <w:rFonts w:ascii="Times New Roman" w:hAnsi="Times New Roman"/>
              <w:sz w:val="24"/>
              <w:szCs w:val="24"/>
            </w:rPr>
          </w:rPrChange>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0838560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6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3" w:author="Дмитрий Демин" w:date="2020-09-22T10:17:00Z">
            <w:rPr>
              <w:rFonts w:ascii="Times New Roman" w:hAnsi="Times New Roman"/>
              <w:sz w:val="24"/>
              <w:szCs w:val="24"/>
            </w:rPr>
          </w:rPrChange>
        </w:rPr>
        <w:t>2.2.6.</w:t>
      </w:r>
      <w:r w:rsidRPr="0078198A">
        <w:rPr>
          <w:rFonts w:ascii="Times New Roman" w:hAnsi="Times New Roman"/>
          <w:color w:val="000000" w:themeColor="text1"/>
          <w:sz w:val="24"/>
          <w:szCs w:val="24"/>
          <w:rPrChange w:id="264" w:author="Дмитрий Демин" w:date="2020-09-22T10:17:00Z">
            <w:rPr>
              <w:rFonts w:ascii="Times New Roman" w:hAnsi="Times New Roman"/>
              <w:sz w:val="24"/>
              <w:szCs w:val="24"/>
            </w:rPr>
          </w:rPrChange>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74484026"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2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6" w:author="Дмитрий Демин" w:date="2020-09-22T10:17:00Z">
            <w:rPr>
              <w:rFonts w:ascii="Times New Roman" w:hAnsi="Times New Roman"/>
              <w:sz w:val="24"/>
              <w:szCs w:val="24"/>
            </w:rPr>
          </w:rPrChange>
        </w:rPr>
        <w:t>2.2.7.</w:t>
      </w:r>
      <w:r w:rsidRPr="0078198A">
        <w:rPr>
          <w:rFonts w:ascii="Times New Roman" w:hAnsi="Times New Roman"/>
          <w:color w:val="000000" w:themeColor="text1"/>
          <w:sz w:val="24"/>
          <w:szCs w:val="24"/>
          <w:rPrChange w:id="267" w:author="Дмитрий Демин" w:date="2020-09-22T10:17:00Z">
            <w:rPr>
              <w:rFonts w:ascii="Times New Roman" w:hAnsi="Times New Roman"/>
              <w:sz w:val="24"/>
              <w:szCs w:val="24"/>
            </w:rPr>
          </w:rPrChange>
        </w:rPr>
        <w:tab/>
        <w:t>Комиссия по закупкам вправе отстранить любого Участника запроса предложений если последний:</w:t>
      </w:r>
    </w:p>
    <w:p w14:paraId="12D1DF34" w14:textId="77777777" w:rsidR="00FE7535" w:rsidRPr="0078198A" w:rsidRDefault="00FD129B">
      <w:pPr>
        <w:pStyle w:val="af4"/>
        <w:numPr>
          <w:ilvl w:val="0"/>
          <w:numId w:val="5"/>
        </w:numPr>
        <w:tabs>
          <w:tab w:val="left" w:pos="993"/>
        </w:tabs>
        <w:spacing w:after="0" w:line="240" w:lineRule="auto"/>
        <w:ind w:left="0" w:firstLine="709"/>
        <w:jc w:val="both"/>
        <w:rPr>
          <w:rFonts w:ascii="Times New Roman" w:hAnsi="Times New Roman"/>
          <w:color w:val="000000" w:themeColor="text1"/>
          <w:sz w:val="24"/>
          <w:szCs w:val="24"/>
          <w:rPrChange w:id="2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9" w:author="Дмитрий Демин" w:date="2020-09-22T10:17:00Z">
            <w:rPr>
              <w:rFonts w:ascii="Times New Roman" w:hAnsi="Times New Roman"/>
              <w:sz w:val="24"/>
              <w:szCs w:val="24"/>
            </w:rPr>
          </w:rPrChange>
        </w:rPr>
        <w:t>оформил заявку с нарушением требований закупочной документации;</w:t>
      </w:r>
    </w:p>
    <w:p w14:paraId="186C88DD" w14:textId="77777777" w:rsidR="00FE7535" w:rsidRPr="0078198A" w:rsidRDefault="00FD129B">
      <w:pPr>
        <w:pStyle w:val="af4"/>
        <w:numPr>
          <w:ilvl w:val="0"/>
          <w:numId w:val="5"/>
        </w:numPr>
        <w:tabs>
          <w:tab w:val="left" w:pos="993"/>
        </w:tabs>
        <w:spacing w:after="0" w:line="240" w:lineRule="auto"/>
        <w:ind w:left="0" w:firstLine="709"/>
        <w:jc w:val="both"/>
        <w:rPr>
          <w:rFonts w:ascii="Times New Roman" w:hAnsi="Times New Roman"/>
          <w:color w:val="000000" w:themeColor="text1"/>
          <w:sz w:val="24"/>
          <w:szCs w:val="24"/>
          <w:rPrChange w:id="27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71" w:author="Дмитрий Демин" w:date="2020-09-22T10:17:00Z">
            <w:rPr>
              <w:rFonts w:ascii="Times New Roman" w:hAnsi="Times New Roman"/>
              <w:sz w:val="24"/>
              <w:szCs w:val="24"/>
            </w:rPr>
          </w:rPrChange>
        </w:rPr>
        <w:t>предоставил недостоверные сведения;</w:t>
      </w:r>
    </w:p>
    <w:p w14:paraId="16CB37E4" w14:textId="77777777" w:rsidR="00FE7535" w:rsidRPr="0078198A" w:rsidRDefault="00FD129B">
      <w:pPr>
        <w:pStyle w:val="af4"/>
        <w:numPr>
          <w:ilvl w:val="0"/>
          <w:numId w:val="5"/>
        </w:numPr>
        <w:tabs>
          <w:tab w:val="left" w:pos="993"/>
        </w:tabs>
        <w:spacing w:after="0" w:line="240" w:lineRule="auto"/>
        <w:ind w:left="0" w:firstLine="709"/>
        <w:jc w:val="both"/>
        <w:rPr>
          <w:rFonts w:ascii="Times New Roman" w:hAnsi="Times New Roman"/>
          <w:color w:val="000000" w:themeColor="text1"/>
          <w:sz w:val="24"/>
          <w:szCs w:val="24"/>
          <w:rPrChange w:id="27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73" w:author="Дмитрий Демин" w:date="2020-09-22T10:17:00Z">
            <w:rPr>
              <w:rFonts w:ascii="Times New Roman" w:hAnsi="Times New Roman"/>
              <w:sz w:val="24"/>
              <w:szCs w:val="24"/>
            </w:rPr>
          </w:rPrChange>
        </w:rPr>
        <w:t>занесен в реестр недобросовестных поставщиков;</w:t>
      </w:r>
    </w:p>
    <w:p w14:paraId="0D2BE2C0" w14:textId="77777777" w:rsidR="00FE7535" w:rsidRPr="0078198A" w:rsidRDefault="00FD129B">
      <w:pPr>
        <w:pStyle w:val="af4"/>
        <w:numPr>
          <w:ilvl w:val="0"/>
          <w:numId w:val="5"/>
        </w:numPr>
        <w:tabs>
          <w:tab w:val="left" w:pos="993"/>
        </w:tabs>
        <w:spacing w:after="0" w:line="240" w:lineRule="auto"/>
        <w:ind w:left="0" w:firstLine="709"/>
        <w:jc w:val="both"/>
        <w:rPr>
          <w:rFonts w:ascii="Times New Roman" w:hAnsi="Times New Roman"/>
          <w:color w:val="000000" w:themeColor="text1"/>
          <w:sz w:val="24"/>
          <w:szCs w:val="24"/>
          <w:rPrChange w:id="27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75" w:author="Дмитрий Демин" w:date="2020-09-22T10:17:00Z">
            <w:rPr>
              <w:rFonts w:ascii="Times New Roman" w:hAnsi="Times New Roman"/>
              <w:sz w:val="24"/>
              <w:szCs w:val="24"/>
            </w:rPr>
          </w:rPrChange>
        </w:rPr>
        <w:lastRenderedPageBreak/>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67A686B6" w14:textId="77777777" w:rsidR="00FE7535" w:rsidRPr="0078198A" w:rsidRDefault="00FE7535">
      <w:pPr>
        <w:pStyle w:val="af4"/>
        <w:tabs>
          <w:tab w:val="left" w:pos="993"/>
        </w:tabs>
        <w:spacing w:after="0" w:line="240" w:lineRule="auto"/>
        <w:ind w:left="709"/>
        <w:jc w:val="both"/>
        <w:rPr>
          <w:rFonts w:ascii="Times New Roman" w:hAnsi="Times New Roman"/>
          <w:color w:val="000000" w:themeColor="text1"/>
          <w:sz w:val="24"/>
          <w:szCs w:val="24"/>
          <w:rPrChange w:id="276" w:author="Дмитрий Демин" w:date="2020-09-22T10:17:00Z">
            <w:rPr>
              <w:rFonts w:ascii="Times New Roman" w:hAnsi="Times New Roman"/>
              <w:sz w:val="24"/>
              <w:szCs w:val="24"/>
            </w:rPr>
          </w:rPrChange>
        </w:rPr>
      </w:pPr>
    </w:p>
    <w:p w14:paraId="7A8ADF56" w14:textId="77777777" w:rsidR="00FE7535" w:rsidRPr="0078198A" w:rsidRDefault="00FD129B">
      <w:pPr>
        <w:spacing w:after="0" w:line="240" w:lineRule="auto"/>
        <w:jc w:val="center"/>
        <w:rPr>
          <w:rFonts w:ascii="Times New Roman" w:hAnsi="Times New Roman"/>
          <w:b/>
          <w:color w:val="000000" w:themeColor="text1"/>
          <w:sz w:val="24"/>
          <w:szCs w:val="24"/>
          <w:rPrChange w:id="27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278" w:author="Дмитрий Демин" w:date="2020-09-22T10:17:00Z">
            <w:rPr>
              <w:rFonts w:ascii="Times New Roman" w:hAnsi="Times New Roman"/>
              <w:b/>
              <w:sz w:val="24"/>
              <w:szCs w:val="24"/>
            </w:rPr>
          </w:rPrChange>
        </w:rPr>
        <w:t>2.3.</w:t>
      </w:r>
      <w:r w:rsidRPr="0078198A">
        <w:rPr>
          <w:rFonts w:ascii="Times New Roman" w:hAnsi="Times New Roman"/>
          <w:b/>
          <w:color w:val="000000" w:themeColor="text1"/>
          <w:sz w:val="24"/>
          <w:szCs w:val="24"/>
          <w:rPrChange w:id="279" w:author="Дмитрий Демин" w:date="2020-09-22T10:17:00Z">
            <w:rPr>
              <w:rFonts w:ascii="Times New Roman" w:hAnsi="Times New Roman"/>
              <w:b/>
              <w:sz w:val="24"/>
              <w:szCs w:val="24"/>
            </w:rPr>
          </w:rPrChange>
        </w:rPr>
        <w:tab/>
        <w:t>Правовой статус закупки</w:t>
      </w:r>
    </w:p>
    <w:p w14:paraId="3CA6E3AC" w14:textId="77777777" w:rsidR="00FE7535" w:rsidRPr="0078198A" w:rsidRDefault="00FE7535">
      <w:pPr>
        <w:spacing w:after="0" w:line="240" w:lineRule="auto"/>
        <w:jc w:val="center"/>
        <w:rPr>
          <w:rFonts w:ascii="Times New Roman" w:hAnsi="Times New Roman"/>
          <w:b/>
          <w:color w:val="000000" w:themeColor="text1"/>
          <w:sz w:val="24"/>
          <w:szCs w:val="24"/>
          <w:rPrChange w:id="280" w:author="Дмитрий Демин" w:date="2020-09-22T10:17:00Z">
            <w:rPr>
              <w:rFonts w:ascii="Times New Roman" w:hAnsi="Times New Roman"/>
              <w:b/>
              <w:sz w:val="24"/>
              <w:szCs w:val="24"/>
            </w:rPr>
          </w:rPrChange>
        </w:rPr>
      </w:pPr>
    </w:p>
    <w:p w14:paraId="5EBAF335" w14:textId="3297C261" w:rsidR="00AD06E3" w:rsidRPr="0078198A" w:rsidRDefault="00FD129B" w:rsidP="00AD06E3">
      <w:pPr>
        <w:ind w:firstLine="540"/>
        <w:jc w:val="both"/>
        <w:rPr>
          <w:rFonts w:ascii="Times New Roman" w:hAnsi="Times New Roman"/>
          <w:color w:val="000000" w:themeColor="text1"/>
          <w:sz w:val="24"/>
          <w:szCs w:val="24"/>
          <w:rPrChange w:id="28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82" w:author="Дмитрий Демин" w:date="2020-09-22T10:17:00Z">
            <w:rPr>
              <w:rFonts w:ascii="Times New Roman" w:hAnsi="Times New Roman"/>
              <w:sz w:val="24"/>
              <w:szCs w:val="24"/>
            </w:rPr>
          </w:rPrChange>
        </w:rPr>
        <w:t>2.3.1.</w:t>
      </w:r>
      <w:r w:rsidRPr="0078198A">
        <w:rPr>
          <w:rFonts w:ascii="Times New Roman" w:hAnsi="Times New Roman"/>
          <w:color w:val="000000" w:themeColor="text1"/>
          <w:sz w:val="24"/>
          <w:szCs w:val="24"/>
          <w:rPrChange w:id="283" w:author="Дмитрий Демин" w:date="2020-09-22T10:17:00Z">
            <w:rPr>
              <w:rFonts w:ascii="Times New Roman" w:hAnsi="Times New Roman"/>
              <w:sz w:val="24"/>
              <w:szCs w:val="24"/>
            </w:rPr>
          </w:rPrChange>
        </w:rPr>
        <w:tab/>
      </w:r>
      <w:r w:rsidR="00AD06E3" w:rsidRPr="0078198A">
        <w:rPr>
          <w:rFonts w:ascii="Times New Roman" w:hAnsi="Times New Roman"/>
          <w:color w:val="000000" w:themeColor="text1"/>
          <w:sz w:val="24"/>
          <w:szCs w:val="24"/>
          <w:rPrChange w:id="284" w:author="Дмитрий Демин" w:date="2020-09-22T10:17:00Z">
            <w:rPr>
              <w:rFonts w:ascii="Times New Roman" w:hAnsi="Times New Roman"/>
              <w:sz w:val="24"/>
              <w:szCs w:val="24"/>
            </w:rPr>
          </w:rPrChange>
        </w:rPr>
        <w:t>З</w:t>
      </w:r>
      <w:r w:rsidRPr="0078198A">
        <w:rPr>
          <w:rFonts w:ascii="Times New Roman" w:hAnsi="Times New Roman"/>
          <w:color w:val="000000" w:themeColor="text1"/>
          <w:sz w:val="24"/>
          <w:szCs w:val="24"/>
          <w:rPrChange w:id="285" w:author="Дмитрий Демин" w:date="2020-09-22T10:17:00Z">
            <w:rPr>
              <w:rFonts w:ascii="Times New Roman" w:hAnsi="Times New Roman"/>
              <w:sz w:val="24"/>
              <w:szCs w:val="24"/>
            </w:rPr>
          </w:rPrChange>
        </w:rPr>
        <w:t xml:space="preserve">апрос предложений </w:t>
      </w:r>
      <w:r w:rsidR="00AD06E3" w:rsidRPr="0078198A">
        <w:rPr>
          <w:rFonts w:ascii="Times New Roman" w:hAnsi="Times New Roman"/>
          <w:color w:val="000000" w:themeColor="text1"/>
          <w:sz w:val="24"/>
          <w:szCs w:val="24"/>
          <w:rPrChange w:id="286" w:author="Дмитрий Демин" w:date="2020-09-22T10:17:00Z">
            <w:rPr>
              <w:rFonts w:ascii="Times New Roman" w:hAnsi="Times New Roman"/>
              <w:sz w:val="24"/>
              <w:szCs w:val="24"/>
            </w:rPr>
          </w:rPrChange>
        </w:rPr>
        <w:t>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65E8182B" w14:textId="78D8DCB3" w:rsidR="00FE7535" w:rsidRPr="0078198A" w:rsidRDefault="00FD129B">
      <w:pPr>
        <w:ind w:firstLine="540"/>
        <w:jc w:val="both"/>
        <w:rPr>
          <w:rFonts w:ascii="Times New Roman" w:hAnsi="Times New Roman"/>
          <w:color w:val="000000" w:themeColor="text1"/>
          <w:sz w:val="24"/>
          <w:szCs w:val="24"/>
          <w:rPrChange w:id="28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88" w:author="Дмитрий Демин" w:date="2020-09-22T10:17:00Z">
            <w:rPr>
              <w:rFonts w:ascii="Times New Roman" w:hAnsi="Times New Roman"/>
              <w:sz w:val="24"/>
              <w:szCs w:val="24"/>
            </w:rPr>
          </w:rPrChange>
        </w:rPr>
        <w:t>2.3.2. Открытый запрос предложений не влечёт для Заказчика обязанности по заключению договора по результатам его проведения</w:t>
      </w:r>
      <w:r w:rsidR="00AD06E3" w:rsidRPr="0078198A">
        <w:rPr>
          <w:rFonts w:ascii="Times New Roman" w:hAnsi="Times New Roman"/>
          <w:color w:val="000000" w:themeColor="text1"/>
          <w:sz w:val="24"/>
          <w:szCs w:val="24"/>
          <w:rPrChange w:id="289" w:author="Дмитрий Демин" w:date="2020-09-22T10:17:00Z">
            <w:rPr>
              <w:rFonts w:ascii="Times New Roman" w:hAnsi="Times New Roman"/>
              <w:sz w:val="24"/>
              <w:szCs w:val="24"/>
            </w:rPr>
          </w:rPrChange>
        </w:rPr>
        <w:t xml:space="preserve"> или в соответствии с ним</w:t>
      </w:r>
      <w:r w:rsidRPr="0078198A">
        <w:rPr>
          <w:rFonts w:ascii="Times New Roman" w:hAnsi="Times New Roman"/>
          <w:color w:val="000000" w:themeColor="text1"/>
          <w:sz w:val="24"/>
          <w:szCs w:val="24"/>
          <w:rPrChange w:id="290" w:author="Дмитрий Демин" w:date="2020-09-22T10:17:00Z">
            <w:rPr>
              <w:rFonts w:ascii="Times New Roman" w:hAnsi="Times New Roman"/>
              <w:sz w:val="24"/>
              <w:szCs w:val="24"/>
            </w:rPr>
          </w:rPrChange>
        </w:rPr>
        <w:t xml:space="preserve">. </w:t>
      </w:r>
    </w:p>
    <w:p w14:paraId="13F4081C" w14:textId="42E048E4" w:rsidR="00FE7535" w:rsidRPr="0078198A" w:rsidRDefault="00FD129B">
      <w:pPr>
        <w:ind w:firstLine="540"/>
        <w:jc w:val="both"/>
        <w:rPr>
          <w:rFonts w:ascii="Times New Roman" w:hAnsi="Times New Roman"/>
          <w:color w:val="000000" w:themeColor="text1"/>
          <w:sz w:val="24"/>
          <w:szCs w:val="24"/>
          <w:rPrChange w:id="29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92" w:author="Дмитрий Демин" w:date="2020-09-22T10:17:00Z">
            <w:rPr>
              <w:rFonts w:ascii="Times New Roman" w:hAnsi="Times New Roman"/>
              <w:sz w:val="24"/>
              <w:szCs w:val="24"/>
            </w:rPr>
          </w:rPrChange>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31592639" w14:textId="434377B0" w:rsidR="00AD06E3" w:rsidRPr="0078198A" w:rsidRDefault="00AD06E3">
      <w:pPr>
        <w:ind w:firstLine="540"/>
        <w:jc w:val="both"/>
        <w:rPr>
          <w:rFonts w:ascii="Times New Roman" w:hAnsi="Times New Roman"/>
          <w:color w:val="000000" w:themeColor="text1"/>
          <w:sz w:val="24"/>
          <w:szCs w:val="24"/>
          <w:rPrChange w:id="2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94" w:author="Дмитрий Демин" w:date="2020-09-22T10:17:00Z">
            <w:rPr>
              <w:rFonts w:ascii="Times New Roman" w:hAnsi="Times New Roman"/>
              <w:sz w:val="24"/>
              <w:szCs w:val="24"/>
            </w:rPr>
          </w:rPrChange>
        </w:rPr>
        <w:t>2.3.4. Заказчик вправе на любом этапе отказаться от проведения Запроса предложений.</w:t>
      </w:r>
    </w:p>
    <w:p w14:paraId="13E7CF86"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295" w:author="Дмитрий Демин" w:date="2020-09-22T10:17:00Z">
            <w:rPr>
              <w:rFonts w:ascii="Times New Roman" w:hAnsi="Times New Roman"/>
              <w:sz w:val="24"/>
              <w:szCs w:val="24"/>
            </w:rPr>
          </w:rPrChange>
        </w:rPr>
      </w:pPr>
    </w:p>
    <w:p w14:paraId="3F1107BE" w14:textId="77777777" w:rsidR="00FE7535" w:rsidRPr="0078198A" w:rsidRDefault="00FD129B">
      <w:pPr>
        <w:spacing w:after="0" w:line="240" w:lineRule="auto"/>
        <w:jc w:val="center"/>
        <w:rPr>
          <w:rFonts w:ascii="Times New Roman" w:hAnsi="Times New Roman"/>
          <w:b/>
          <w:color w:val="000000" w:themeColor="text1"/>
          <w:sz w:val="24"/>
          <w:szCs w:val="24"/>
          <w:rPrChange w:id="296"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297" w:author="Дмитрий Демин" w:date="2020-09-22T10:17:00Z">
            <w:rPr>
              <w:rFonts w:ascii="Times New Roman" w:hAnsi="Times New Roman"/>
              <w:b/>
              <w:sz w:val="24"/>
              <w:szCs w:val="24"/>
            </w:rPr>
          </w:rPrChange>
        </w:rPr>
        <w:t>2.4.</w:t>
      </w:r>
      <w:r w:rsidRPr="0078198A">
        <w:rPr>
          <w:rFonts w:ascii="Times New Roman" w:hAnsi="Times New Roman"/>
          <w:b/>
          <w:color w:val="000000" w:themeColor="text1"/>
          <w:sz w:val="24"/>
          <w:szCs w:val="24"/>
          <w:rPrChange w:id="298" w:author="Дмитрий Демин" w:date="2020-09-22T10:17:00Z">
            <w:rPr>
              <w:rFonts w:ascii="Times New Roman" w:hAnsi="Times New Roman"/>
              <w:b/>
              <w:sz w:val="24"/>
              <w:szCs w:val="24"/>
            </w:rPr>
          </w:rPrChange>
        </w:rPr>
        <w:tab/>
        <w:t>Особые положения в связи с проведением запроса предложений через ЭТП</w:t>
      </w:r>
    </w:p>
    <w:p w14:paraId="0B62E97B" w14:textId="77777777" w:rsidR="00FE7535" w:rsidRPr="0078198A" w:rsidRDefault="00FE7535">
      <w:pPr>
        <w:spacing w:after="0" w:line="240" w:lineRule="auto"/>
        <w:jc w:val="center"/>
        <w:rPr>
          <w:rFonts w:ascii="Times New Roman" w:hAnsi="Times New Roman"/>
          <w:b/>
          <w:color w:val="000000" w:themeColor="text1"/>
          <w:sz w:val="24"/>
          <w:szCs w:val="24"/>
          <w:rPrChange w:id="299" w:author="Дмитрий Демин" w:date="2020-09-22T10:17:00Z">
            <w:rPr>
              <w:rFonts w:ascii="Times New Roman" w:hAnsi="Times New Roman"/>
              <w:b/>
              <w:sz w:val="24"/>
              <w:szCs w:val="24"/>
            </w:rPr>
          </w:rPrChange>
        </w:rPr>
      </w:pPr>
    </w:p>
    <w:p w14:paraId="6CA3C4E9"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01" w:author="Дмитрий Демин" w:date="2020-09-22T10:17:00Z">
            <w:rPr>
              <w:rFonts w:ascii="Times New Roman" w:hAnsi="Times New Roman"/>
              <w:sz w:val="24"/>
              <w:szCs w:val="24"/>
            </w:rPr>
          </w:rPrChange>
        </w:rPr>
        <w:t>2.4.1.</w:t>
      </w:r>
      <w:r w:rsidRPr="0078198A">
        <w:rPr>
          <w:rFonts w:ascii="Times New Roman" w:hAnsi="Times New Roman"/>
          <w:color w:val="000000" w:themeColor="text1"/>
          <w:sz w:val="24"/>
          <w:szCs w:val="24"/>
          <w:rPrChange w:id="302" w:author="Дмитрий Демин" w:date="2020-09-22T10:17:00Z">
            <w:rPr>
              <w:rFonts w:ascii="Times New Roman" w:hAnsi="Times New Roman"/>
              <w:sz w:val="24"/>
              <w:szCs w:val="24"/>
            </w:rPr>
          </w:rPrChange>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61C6057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0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04" w:author="Дмитрий Демин" w:date="2020-09-22T10:17:00Z">
            <w:rPr>
              <w:rFonts w:ascii="Times New Roman" w:hAnsi="Times New Roman"/>
              <w:sz w:val="24"/>
              <w:szCs w:val="24"/>
            </w:rPr>
          </w:rPrChange>
        </w:rPr>
        <w:t>2.4.2.</w:t>
      </w:r>
      <w:r w:rsidRPr="0078198A">
        <w:rPr>
          <w:rFonts w:ascii="Times New Roman" w:hAnsi="Times New Roman"/>
          <w:color w:val="000000" w:themeColor="text1"/>
          <w:sz w:val="24"/>
          <w:szCs w:val="24"/>
          <w:rPrChange w:id="305" w:author="Дмитрий Демин" w:date="2020-09-22T10:17:00Z">
            <w:rPr>
              <w:rFonts w:ascii="Times New Roman" w:hAnsi="Times New Roman"/>
              <w:sz w:val="24"/>
              <w:szCs w:val="24"/>
            </w:rPr>
          </w:rPrChange>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04CBC859"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07" w:author="Дмитрий Демин" w:date="2020-09-22T10:17:00Z">
            <w:rPr>
              <w:rFonts w:ascii="Times New Roman" w:hAnsi="Times New Roman"/>
              <w:sz w:val="24"/>
              <w:szCs w:val="24"/>
            </w:rPr>
          </w:rPrChange>
        </w:rPr>
        <w:t>2.4.3.</w:t>
      </w:r>
      <w:r w:rsidRPr="0078198A">
        <w:rPr>
          <w:rFonts w:ascii="Times New Roman" w:hAnsi="Times New Roman"/>
          <w:color w:val="000000" w:themeColor="text1"/>
          <w:sz w:val="24"/>
          <w:szCs w:val="24"/>
          <w:rPrChange w:id="308" w:author="Дмитрий Демин" w:date="2020-09-22T10:17:00Z">
            <w:rPr>
              <w:rFonts w:ascii="Times New Roman" w:hAnsi="Times New Roman"/>
              <w:sz w:val="24"/>
              <w:szCs w:val="24"/>
            </w:rPr>
          </w:rPrChange>
        </w:rPr>
        <w:tab/>
        <w:t>Документы и сведения, размещаемые на ЭТП, должны быть составлены и поданы согласно требованиям настоящей документации.</w:t>
      </w:r>
    </w:p>
    <w:p w14:paraId="18D1C152"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309" w:author="Дмитрий Демин" w:date="2020-09-22T10:17:00Z">
            <w:rPr>
              <w:rFonts w:ascii="Times New Roman" w:hAnsi="Times New Roman"/>
              <w:sz w:val="24"/>
              <w:szCs w:val="24"/>
            </w:rPr>
          </w:rPrChange>
        </w:rPr>
      </w:pPr>
    </w:p>
    <w:p w14:paraId="41F2291A" w14:textId="77777777" w:rsidR="00FE7535" w:rsidRPr="0078198A" w:rsidRDefault="00FD129B">
      <w:pPr>
        <w:spacing w:after="0" w:line="240" w:lineRule="auto"/>
        <w:jc w:val="center"/>
        <w:rPr>
          <w:rFonts w:ascii="Times New Roman" w:hAnsi="Times New Roman"/>
          <w:b/>
          <w:color w:val="000000" w:themeColor="text1"/>
          <w:sz w:val="24"/>
          <w:szCs w:val="24"/>
          <w:rPrChange w:id="310"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11" w:author="Дмитрий Демин" w:date="2020-09-22T10:17:00Z">
            <w:rPr>
              <w:rFonts w:ascii="Times New Roman" w:hAnsi="Times New Roman"/>
              <w:b/>
              <w:sz w:val="24"/>
              <w:szCs w:val="24"/>
            </w:rPr>
          </w:rPrChange>
        </w:rPr>
        <w:t>2.5.</w:t>
      </w:r>
      <w:r w:rsidRPr="0078198A">
        <w:rPr>
          <w:rFonts w:ascii="Times New Roman" w:hAnsi="Times New Roman"/>
          <w:b/>
          <w:color w:val="000000" w:themeColor="text1"/>
          <w:sz w:val="24"/>
          <w:szCs w:val="24"/>
          <w:rPrChange w:id="312" w:author="Дмитрий Демин" w:date="2020-09-22T10:17:00Z">
            <w:rPr>
              <w:rFonts w:ascii="Times New Roman" w:hAnsi="Times New Roman"/>
              <w:b/>
              <w:sz w:val="24"/>
              <w:szCs w:val="24"/>
            </w:rPr>
          </w:rPrChange>
        </w:rPr>
        <w:tab/>
        <w:t>Затраты на участие в запросе предложений</w:t>
      </w:r>
    </w:p>
    <w:p w14:paraId="021F9AC6" w14:textId="77777777" w:rsidR="00FE7535" w:rsidRPr="0078198A" w:rsidRDefault="00FE7535">
      <w:pPr>
        <w:spacing w:after="0" w:line="240" w:lineRule="auto"/>
        <w:jc w:val="center"/>
        <w:rPr>
          <w:rFonts w:ascii="Times New Roman" w:hAnsi="Times New Roman"/>
          <w:b/>
          <w:color w:val="000000" w:themeColor="text1"/>
          <w:sz w:val="24"/>
          <w:szCs w:val="24"/>
          <w:rPrChange w:id="313" w:author="Дмитрий Демин" w:date="2020-09-22T10:17:00Z">
            <w:rPr>
              <w:rFonts w:ascii="Times New Roman" w:hAnsi="Times New Roman"/>
              <w:b/>
              <w:sz w:val="24"/>
              <w:szCs w:val="24"/>
            </w:rPr>
          </w:rPrChange>
        </w:rPr>
      </w:pPr>
    </w:p>
    <w:p w14:paraId="1181469E"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15" w:author="Дмитрий Демин" w:date="2020-09-22T10:17:00Z">
            <w:rPr>
              <w:rFonts w:ascii="Times New Roman" w:hAnsi="Times New Roman"/>
              <w:sz w:val="24"/>
              <w:szCs w:val="24"/>
            </w:rPr>
          </w:rPrChange>
        </w:rPr>
        <w:t>2.5.1.</w:t>
      </w:r>
      <w:r w:rsidRPr="0078198A">
        <w:rPr>
          <w:rFonts w:ascii="Times New Roman" w:hAnsi="Times New Roman"/>
          <w:color w:val="000000" w:themeColor="text1"/>
          <w:sz w:val="24"/>
          <w:szCs w:val="24"/>
          <w:rPrChange w:id="316" w:author="Дмитрий Демин" w:date="2020-09-22T10:17:00Z">
            <w:rPr>
              <w:rFonts w:ascii="Times New Roman" w:hAnsi="Times New Roman"/>
              <w:sz w:val="24"/>
              <w:szCs w:val="24"/>
            </w:rPr>
          </w:rPrChange>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277EE71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1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18" w:author="Дмитрий Демин" w:date="2020-09-22T10:17:00Z">
            <w:rPr>
              <w:rFonts w:ascii="Times New Roman" w:hAnsi="Times New Roman"/>
              <w:sz w:val="24"/>
              <w:szCs w:val="24"/>
            </w:rPr>
          </w:rPrChange>
        </w:rPr>
        <w:t>2.5.2.</w:t>
      </w:r>
      <w:r w:rsidRPr="0078198A">
        <w:rPr>
          <w:rFonts w:ascii="Times New Roman" w:hAnsi="Times New Roman"/>
          <w:color w:val="000000" w:themeColor="text1"/>
          <w:sz w:val="24"/>
          <w:szCs w:val="24"/>
          <w:rPrChange w:id="319" w:author="Дмитрий Демин" w:date="2020-09-22T10:17:00Z">
            <w:rPr>
              <w:rFonts w:ascii="Times New Roman" w:hAnsi="Times New Roman"/>
              <w:sz w:val="24"/>
              <w:szCs w:val="24"/>
            </w:rPr>
          </w:rPrChange>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4A73C647" w14:textId="77777777" w:rsidR="00FE7535" w:rsidRPr="0078198A" w:rsidRDefault="00FE7535">
      <w:pPr>
        <w:spacing w:after="0" w:line="240" w:lineRule="auto"/>
        <w:ind w:firstLine="851"/>
        <w:jc w:val="both"/>
        <w:rPr>
          <w:rFonts w:ascii="Times New Roman" w:hAnsi="Times New Roman"/>
          <w:color w:val="000000" w:themeColor="text1"/>
          <w:sz w:val="24"/>
          <w:szCs w:val="24"/>
          <w:rPrChange w:id="320" w:author="Дмитрий Демин" w:date="2020-09-22T10:17:00Z">
            <w:rPr>
              <w:rFonts w:ascii="Times New Roman" w:hAnsi="Times New Roman"/>
              <w:sz w:val="24"/>
              <w:szCs w:val="24"/>
            </w:rPr>
          </w:rPrChange>
        </w:rPr>
      </w:pPr>
    </w:p>
    <w:p w14:paraId="568A6DBB" w14:textId="77777777" w:rsidR="00FE7535" w:rsidRPr="0078198A" w:rsidRDefault="00FD129B">
      <w:pPr>
        <w:spacing w:after="0" w:line="240" w:lineRule="auto"/>
        <w:jc w:val="center"/>
        <w:rPr>
          <w:rFonts w:ascii="Times New Roman" w:hAnsi="Times New Roman"/>
          <w:b/>
          <w:color w:val="000000" w:themeColor="text1"/>
          <w:sz w:val="24"/>
          <w:szCs w:val="24"/>
          <w:rPrChange w:id="32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22" w:author="Дмитрий Демин" w:date="2020-09-22T10:17:00Z">
            <w:rPr>
              <w:rFonts w:ascii="Times New Roman" w:hAnsi="Times New Roman"/>
              <w:b/>
              <w:sz w:val="24"/>
              <w:szCs w:val="24"/>
            </w:rPr>
          </w:rPrChange>
        </w:rPr>
        <w:t>2.6.</w:t>
      </w:r>
      <w:r w:rsidRPr="0078198A">
        <w:rPr>
          <w:rFonts w:ascii="Times New Roman" w:hAnsi="Times New Roman"/>
          <w:b/>
          <w:color w:val="000000" w:themeColor="text1"/>
          <w:sz w:val="24"/>
          <w:szCs w:val="24"/>
          <w:rPrChange w:id="323" w:author="Дмитрий Демин" w:date="2020-09-22T10:17:00Z">
            <w:rPr>
              <w:rFonts w:ascii="Times New Roman" w:hAnsi="Times New Roman"/>
              <w:b/>
              <w:sz w:val="24"/>
              <w:szCs w:val="24"/>
            </w:rPr>
          </w:rPrChange>
        </w:rPr>
        <w:tab/>
        <w:t>Отказ от проведения запроса предложений</w:t>
      </w:r>
    </w:p>
    <w:p w14:paraId="17A073E8" w14:textId="77777777" w:rsidR="00FE7535" w:rsidRPr="0078198A" w:rsidRDefault="00FE7535">
      <w:pPr>
        <w:spacing w:after="0" w:line="240" w:lineRule="auto"/>
        <w:jc w:val="center"/>
        <w:rPr>
          <w:rFonts w:ascii="Times New Roman" w:hAnsi="Times New Roman"/>
          <w:b/>
          <w:color w:val="000000" w:themeColor="text1"/>
          <w:sz w:val="24"/>
          <w:szCs w:val="24"/>
          <w:rPrChange w:id="324" w:author="Дмитрий Демин" w:date="2020-09-22T10:17:00Z">
            <w:rPr>
              <w:rFonts w:ascii="Times New Roman" w:hAnsi="Times New Roman"/>
              <w:b/>
              <w:sz w:val="24"/>
              <w:szCs w:val="24"/>
            </w:rPr>
          </w:rPrChange>
        </w:rPr>
      </w:pPr>
    </w:p>
    <w:p w14:paraId="018B3E03"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2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26" w:author="Дмитрий Демин" w:date="2020-09-22T10:17:00Z">
            <w:rPr>
              <w:rFonts w:ascii="Times New Roman" w:hAnsi="Times New Roman"/>
              <w:sz w:val="24"/>
              <w:szCs w:val="24"/>
            </w:rPr>
          </w:rPrChange>
        </w:rPr>
        <w:t>2.6.1.</w:t>
      </w:r>
      <w:r w:rsidRPr="0078198A">
        <w:rPr>
          <w:rFonts w:ascii="Times New Roman" w:hAnsi="Times New Roman"/>
          <w:color w:val="000000" w:themeColor="text1"/>
          <w:sz w:val="24"/>
          <w:szCs w:val="24"/>
          <w:rPrChange w:id="327" w:author="Дмитрий Демин" w:date="2020-09-22T10:17:00Z">
            <w:rPr>
              <w:rFonts w:ascii="Times New Roman" w:hAnsi="Times New Roman"/>
              <w:sz w:val="24"/>
              <w:szCs w:val="24"/>
            </w:rPr>
          </w:rPrChange>
        </w:rPr>
        <w:tab/>
        <w:t>Заказчик, вправе отказаться от проведения запроса предложений в любое время его проведения.</w:t>
      </w:r>
    </w:p>
    <w:p w14:paraId="55D6AB7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29" w:author="Дмитрий Демин" w:date="2020-09-22T10:17:00Z">
            <w:rPr>
              <w:rFonts w:ascii="Times New Roman" w:hAnsi="Times New Roman"/>
              <w:sz w:val="24"/>
              <w:szCs w:val="24"/>
            </w:rPr>
          </w:rPrChange>
        </w:rPr>
        <w:t>2.6.2.</w:t>
      </w:r>
      <w:r w:rsidRPr="0078198A">
        <w:rPr>
          <w:rFonts w:ascii="Times New Roman" w:hAnsi="Times New Roman"/>
          <w:color w:val="000000" w:themeColor="text1"/>
          <w:sz w:val="24"/>
          <w:szCs w:val="24"/>
          <w:rPrChange w:id="330" w:author="Дмитрий Демин" w:date="2020-09-22T10:17:00Z">
            <w:rPr>
              <w:rFonts w:ascii="Times New Roman" w:hAnsi="Times New Roman"/>
              <w:sz w:val="24"/>
              <w:szCs w:val="24"/>
            </w:rPr>
          </w:rPrChange>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77BEA4A"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331" w:author="Дмитрий Демин" w:date="2020-09-22T10:17:00Z">
            <w:rPr>
              <w:rFonts w:ascii="Times New Roman" w:hAnsi="Times New Roman"/>
              <w:sz w:val="24"/>
              <w:szCs w:val="24"/>
            </w:rPr>
          </w:rPrChange>
        </w:rPr>
      </w:pPr>
    </w:p>
    <w:p w14:paraId="57D7EED3" w14:textId="77777777" w:rsidR="00FE7535" w:rsidRPr="0078198A" w:rsidRDefault="00FD129B">
      <w:pPr>
        <w:spacing w:after="0" w:line="240" w:lineRule="auto"/>
        <w:jc w:val="center"/>
        <w:rPr>
          <w:rFonts w:ascii="Times New Roman" w:hAnsi="Times New Roman"/>
          <w:b/>
          <w:color w:val="000000" w:themeColor="text1"/>
          <w:sz w:val="24"/>
          <w:szCs w:val="24"/>
          <w:rPrChange w:id="332"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33" w:author="Дмитрий Демин" w:date="2020-09-22T10:17:00Z">
            <w:rPr>
              <w:rFonts w:ascii="Times New Roman" w:hAnsi="Times New Roman"/>
              <w:b/>
              <w:sz w:val="24"/>
              <w:szCs w:val="24"/>
            </w:rPr>
          </w:rPrChange>
        </w:rPr>
        <w:t>2.7.</w:t>
      </w:r>
      <w:r w:rsidRPr="0078198A">
        <w:rPr>
          <w:rFonts w:ascii="Times New Roman" w:hAnsi="Times New Roman"/>
          <w:b/>
          <w:color w:val="000000" w:themeColor="text1"/>
          <w:sz w:val="24"/>
          <w:szCs w:val="24"/>
          <w:rPrChange w:id="334" w:author="Дмитрий Демин" w:date="2020-09-22T10:17:00Z">
            <w:rPr>
              <w:rFonts w:ascii="Times New Roman" w:hAnsi="Times New Roman"/>
              <w:b/>
              <w:sz w:val="24"/>
              <w:szCs w:val="24"/>
            </w:rPr>
          </w:rPrChange>
        </w:rPr>
        <w:tab/>
        <w:t>Официальный источник информации о ходе и результатах запроса предложений</w:t>
      </w:r>
    </w:p>
    <w:p w14:paraId="11F1FB9B" w14:textId="77777777" w:rsidR="00FE7535" w:rsidRPr="0078198A" w:rsidRDefault="00FE7535">
      <w:pPr>
        <w:spacing w:after="0" w:line="240" w:lineRule="auto"/>
        <w:jc w:val="center"/>
        <w:rPr>
          <w:rFonts w:ascii="Times New Roman" w:hAnsi="Times New Roman"/>
          <w:b/>
          <w:color w:val="000000" w:themeColor="text1"/>
          <w:sz w:val="24"/>
          <w:szCs w:val="24"/>
          <w:rPrChange w:id="335" w:author="Дмитрий Демин" w:date="2020-09-22T10:17:00Z">
            <w:rPr>
              <w:rFonts w:ascii="Times New Roman" w:hAnsi="Times New Roman"/>
              <w:b/>
              <w:sz w:val="24"/>
              <w:szCs w:val="24"/>
            </w:rPr>
          </w:rPrChange>
        </w:rPr>
      </w:pPr>
    </w:p>
    <w:p w14:paraId="0B4E32D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3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37" w:author="Дмитрий Демин" w:date="2020-09-22T10:17:00Z">
            <w:rPr>
              <w:rFonts w:ascii="Times New Roman" w:hAnsi="Times New Roman"/>
              <w:sz w:val="24"/>
              <w:szCs w:val="24"/>
            </w:rPr>
          </w:rPrChange>
        </w:rPr>
        <w:t>2.7.1.</w:t>
      </w:r>
      <w:r w:rsidRPr="0078198A">
        <w:rPr>
          <w:rFonts w:ascii="Times New Roman" w:hAnsi="Times New Roman"/>
          <w:color w:val="000000" w:themeColor="text1"/>
          <w:sz w:val="24"/>
          <w:szCs w:val="24"/>
          <w:rPrChange w:id="338" w:author="Дмитрий Демин" w:date="2020-09-22T10:17:00Z">
            <w:rPr>
              <w:rFonts w:ascii="Times New Roman" w:hAnsi="Times New Roman"/>
              <w:sz w:val="24"/>
              <w:szCs w:val="24"/>
            </w:rPr>
          </w:rPrChange>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520036AB" w14:textId="59D083C4" w:rsidR="00FE7535" w:rsidRPr="0078198A" w:rsidRDefault="00FD129B">
      <w:pPr>
        <w:spacing w:after="0" w:line="240" w:lineRule="auto"/>
        <w:ind w:firstLine="709"/>
        <w:jc w:val="both"/>
        <w:rPr>
          <w:rFonts w:ascii="Times New Roman" w:hAnsi="Times New Roman"/>
          <w:color w:val="000000" w:themeColor="text1"/>
          <w:sz w:val="24"/>
          <w:szCs w:val="24"/>
          <w:rPrChange w:id="33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40" w:author="Дмитрий Демин" w:date="2020-09-22T10:17:00Z">
            <w:rPr>
              <w:rFonts w:ascii="Times New Roman" w:hAnsi="Times New Roman"/>
              <w:sz w:val="24"/>
              <w:szCs w:val="24"/>
            </w:rPr>
          </w:rPrChange>
        </w:rPr>
        <w:t>2.7.2.</w:t>
      </w:r>
      <w:r w:rsidRPr="0078198A">
        <w:rPr>
          <w:rFonts w:ascii="Times New Roman" w:hAnsi="Times New Roman"/>
          <w:color w:val="000000" w:themeColor="text1"/>
          <w:sz w:val="24"/>
          <w:szCs w:val="24"/>
          <w:rPrChange w:id="341" w:author="Дмитрий Демин" w:date="2020-09-22T10:17:00Z">
            <w:rPr>
              <w:rFonts w:ascii="Times New Roman" w:hAnsi="Times New Roman"/>
              <w:sz w:val="24"/>
              <w:szCs w:val="24"/>
            </w:rPr>
          </w:rPrChange>
        </w:rPr>
        <w:tab/>
        <w:t>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6D3E278B"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342" w:author="Дмитрий Демин" w:date="2020-09-22T10:17:00Z">
            <w:rPr>
              <w:rFonts w:ascii="Times New Roman" w:hAnsi="Times New Roman"/>
              <w:sz w:val="24"/>
              <w:szCs w:val="24"/>
            </w:rPr>
          </w:rPrChange>
        </w:rPr>
      </w:pPr>
    </w:p>
    <w:p w14:paraId="047FEF25" w14:textId="77777777" w:rsidR="00FE7535" w:rsidRPr="0078198A" w:rsidRDefault="00FD129B">
      <w:pPr>
        <w:spacing w:after="0" w:line="240" w:lineRule="auto"/>
        <w:jc w:val="center"/>
        <w:rPr>
          <w:rFonts w:ascii="Times New Roman" w:hAnsi="Times New Roman"/>
          <w:b/>
          <w:color w:val="000000" w:themeColor="text1"/>
          <w:sz w:val="24"/>
          <w:szCs w:val="24"/>
          <w:rPrChange w:id="34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44" w:author="Дмитрий Демин" w:date="2020-09-22T10:17:00Z">
            <w:rPr>
              <w:rFonts w:ascii="Times New Roman" w:hAnsi="Times New Roman"/>
              <w:b/>
              <w:sz w:val="24"/>
              <w:szCs w:val="24"/>
            </w:rPr>
          </w:rPrChange>
        </w:rPr>
        <w:t>2.8.</w:t>
      </w:r>
      <w:r w:rsidRPr="0078198A">
        <w:rPr>
          <w:rFonts w:ascii="Times New Roman" w:hAnsi="Times New Roman"/>
          <w:b/>
          <w:color w:val="000000" w:themeColor="text1"/>
          <w:sz w:val="24"/>
          <w:szCs w:val="24"/>
          <w:rPrChange w:id="345" w:author="Дмитрий Демин" w:date="2020-09-22T10:17:00Z">
            <w:rPr>
              <w:rFonts w:ascii="Times New Roman" w:hAnsi="Times New Roman"/>
              <w:b/>
              <w:sz w:val="24"/>
              <w:szCs w:val="24"/>
            </w:rPr>
          </w:rPrChange>
        </w:rPr>
        <w:tab/>
        <w:t>Прочие положения</w:t>
      </w:r>
    </w:p>
    <w:p w14:paraId="3B06046E" w14:textId="77777777" w:rsidR="00FE7535" w:rsidRPr="0078198A" w:rsidRDefault="00FE7535">
      <w:pPr>
        <w:spacing w:after="0" w:line="240" w:lineRule="auto"/>
        <w:jc w:val="center"/>
        <w:rPr>
          <w:rFonts w:ascii="Times New Roman" w:hAnsi="Times New Roman"/>
          <w:b/>
          <w:color w:val="000000" w:themeColor="text1"/>
          <w:sz w:val="24"/>
          <w:szCs w:val="24"/>
          <w:rPrChange w:id="346" w:author="Дмитрий Демин" w:date="2020-09-22T10:17:00Z">
            <w:rPr>
              <w:rFonts w:ascii="Times New Roman" w:hAnsi="Times New Roman"/>
              <w:b/>
              <w:sz w:val="24"/>
              <w:szCs w:val="24"/>
            </w:rPr>
          </w:rPrChange>
        </w:rPr>
      </w:pPr>
    </w:p>
    <w:p w14:paraId="70E4CD5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48" w:author="Дмитрий Демин" w:date="2020-09-22T10:17:00Z">
            <w:rPr>
              <w:rFonts w:ascii="Times New Roman" w:hAnsi="Times New Roman"/>
              <w:sz w:val="24"/>
              <w:szCs w:val="24"/>
            </w:rPr>
          </w:rPrChange>
        </w:rPr>
        <w:t>2.8.1.</w:t>
      </w:r>
      <w:r w:rsidRPr="0078198A">
        <w:rPr>
          <w:rFonts w:ascii="Times New Roman" w:hAnsi="Times New Roman"/>
          <w:color w:val="000000" w:themeColor="text1"/>
          <w:sz w:val="24"/>
          <w:szCs w:val="24"/>
          <w:rPrChange w:id="349" w:author="Дмитрий Демин" w:date="2020-09-22T10:17:00Z">
            <w:rPr>
              <w:rFonts w:ascii="Times New Roman" w:hAnsi="Times New Roman"/>
              <w:sz w:val="24"/>
              <w:szCs w:val="24"/>
            </w:rPr>
          </w:rPrChange>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14A5A91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5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51" w:author="Дмитрий Демин" w:date="2020-09-22T10:17:00Z">
            <w:rPr>
              <w:rFonts w:ascii="Times New Roman" w:hAnsi="Times New Roman"/>
              <w:sz w:val="24"/>
              <w:szCs w:val="24"/>
            </w:rPr>
          </w:rPrChange>
        </w:rPr>
        <w:t>2.8.2.</w:t>
      </w:r>
      <w:r w:rsidRPr="0078198A">
        <w:rPr>
          <w:rFonts w:ascii="Times New Roman" w:hAnsi="Times New Roman"/>
          <w:color w:val="000000" w:themeColor="text1"/>
          <w:sz w:val="24"/>
          <w:szCs w:val="24"/>
          <w:rPrChange w:id="352" w:author="Дмитрий Демин" w:date="2020-09-22T10:17:00Z">
            <w:rPr>
              <w:rFonts w:ascii="Times New Roman" w:hAnsi="Times New Roman"/>
              <w:sz w:val="24"/>
              <w:szCs w:val="24"/>
            </w:rPr>
          </w:rPrChange>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3253C8C5"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353" w:author="Дмитрий Демин" w:date="2020-09-22T10:17:00Z">
            <w:rPr>
              <w:rFonts w:ascii="Times New Roman" w:hAnsi="Times New Roman"/>
              <w:sz w:val="24"/>
              <w:szCs w:val="24"/>
            </w:rPr>
          </w:rPrChange>
        </w:rPr>
      </w:pPr>
    </w:p>
    <w:p w14:paraId="5349EE01" w14:textId="77777777" w:rsidR="00FE7535" w:rsidRPr="0078198A" w:rsidRDefault="00FD129B">
      <w:pPr>
        <w:spacing w:after="0" w:line="240" w:lineRule="auto"/>
        <w:jc w:val="center"/>
        <w:rPr>
          <w:rFonts w:ascii="Times New Roman" w:hAnsi="Times New Roman"/>
          <w:b/>
          <w:color w:val="000000" w:themeColor="text1"/>
          <w:sz w:val="24"/>
          <w:szCs w:val="24"/>
          <w:rPrChange w:id="354"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55" w:author="Дмитрий Демин" w:date="2020-09-22T10:17:00Z">
            <w:rPr>
              <w:rFonts w:ascii="Times New Roman" w:hAnsi="Times New Roman"/>
              <w:b/>
              <w:sz w:val="24"/>
              <w:szCs w:val="24"/>
            </w:rPr>
          </w:rPrChange>
        </w:rPr>
        <w:t>3.</w:t>
      </w:r>
      <w:r w:rsidRPr="0078198A">
        <w:rPr>
          <w:rFonts w:ascii="Times New Roman" w:hAnsi="Times New Roman"/>
          <w:b/>
          <w:color w:val="000000" w:themeColor="text1"/>
          <w:sz w:val="24"/>
          <w:szCs w:val="24"/>
          <w:rPrChange w:id="356" w:author="Дмитрий Демин" w:date="2020-09-22T10:17:00Z">
            <w:rPr>
              <w:rFonts w:ascii="Times New Roman" w:hAnsi="Times New Roman"/>
              <w:b/>
              <w:sz w:val="24"/>
              <w:szCs w:val="24"/>
            </w:rPr>
          </w:rPrChange>
        </w:rPr>
        <w:tab/>
        <w:t>Требования к Участникам запроса предложений, документам, предоставляемым в составе заявки на участие в запросе предложений</w:t>
      </w:r>
    </w:p>
    <w:p w14:paraId="563C7E4B" w14:textId="77777777" w:rsidR="00FE7535" w:rsidRPr="0078198A" w:rsidRDefault="00FE7535">
      <w:pPr>
        <w:spacing w:after="0" w:line="240" w:lineRule="auto"/>
        <w:jc w:val="center"/>
        <w:rPr>
          <w:rFonts w:ascii="Times New Roman" w:hAnsi="Times New Roman"/>
          <w:b/>
          <w:color w:val="000000" w:themeColor="text1"/>
          <w:sz w:val="24"/>
          <w:szCs w:val="24"/>
          <w:rPrChange w:id="357" w:author="Дмитрий Демин" w:date="2020-09-22T10:17:00Z">
            <w:rPr>
              <w:rFonts w:ascii="Times New Roman" w:hAnsi="Times New Roman"/>
              <w:b/>
              <w:sz w:val="24"/>
              <w:szCs w:val="24"/>
            </w:rPr>
          </w:rPrChange>
        </w:rPr>
      </w:pPr>
    </w:p>
    <w:p w14:paraId="69C5EC98" w14:textId="77777777" w:rsidR="00FE7535" w:rsidRPr="0078198A" w:rsidRDefault="00FD129B">
      <w:pPr>
        <w:spacing w:after="0" w:line="240" w:lineRule="auto"/>
        <w:jc w:val="center"/>
        <w:rPr>
          <w:rFonts w:ascii="Times New Roman" w:hAnsi="Times New Roman"/>
          <w:b/>
          <w:color w:val="000000" w:themeColor="text1"/>
          <w:sz w:val="24"/>
          <w:szCs w:val="24"/>
          <w:rPrChange w:id="358"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59" w:author="Дмитрий Демин" w:date="2020-09-22T10:17:00Z">
            <w:rPr>
              <w:rFonts w:ascii="Times New Roman" w:hAnsi="Times New Roman"/>
              <w:b/>
              <w:sz w:val="24"/>
              <w:szCs w:val="24"/>
            </w:rPr>
          </w:rPrChange>
        </w:rPr>
        <w:t>3.1.</w:t>
      </w:r>
      <w:r w:rsidRPr="0078198A">
        <w:rPr>
          <w:rFonts w:ascii="Times New Roman" w:hAnsi="Times New Roman"/>
          <w:b/>
          <w:color w:val="000000" w:themeColor="text1"/>
          <w:sz w:val="24"/>
          <w:szCs w:val="24"/>
          <w:rPrChange w:id="360" w:author="Дмитрий Демин" w:date="2020-09-22T10:17:00Z">
            <w:rPr>
              <w:rFonts w:ascii="Times New Roman" w:hAnsi="Times New Roman"/>
              <w:b/>
              <w:sz w:val="24"/>
              <w:szCs w:val="24"/>
            </w:rPr>
          </w:rPrChange>
        </w:rPr>
        <w:tab/>
        <w:t>Требования к Участникам запроса предложений</w:t>
      </w:r>
    </w:p>
    <w:p w14:paraId="69126BE4" w14:textId="77777777" w:rsidR="00FE7535" w:rsidRPr="0078198A" w:rsidRDefault="00FE7535">
      <w:pPr>
        <w:spacing w:after="0" w:line="240" w:lineRule="auto"/>
        <w:jc w:val="center"/>
        <w:rPr>
          <w:rFonts w:ascii="Times New Roman" w:hAnsi="Times New Roman"/>
          <w:b/>
          <w:color w:val="000000" w:themeColor="text1"/>
          <w:sz w:val="24"/>
          <w:szCs w:val="24"/>
          <w:rPrChange w:id="361" w:author="Дмитрий Демин" w:date="2020-09-22T10:17:00Z">
            <w:rPr>
              <w:rFonts w:ascii="Times New Roman" w:hAnsi="Times New Roman"/>
              <w:b/>
              <w:sz w:val="24"/>
              <w:szCs w:val="24"/>
            </w:rPr>
          </w:rPrChange>
        </w:rPr>
      </w:pPr>
    </w:p>
    <w:p w14:paraId="02C2008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36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63" w:author="Дмитрий Демин" w:date="2020-09-22T10:17:00Z">
            <w:rPr>
              <w:rFonts w:ascii="Times New Roman" w:hAnsi="Times New Roman"/>
              <w:sz w:val="24"/>
              <w:szCs w:val="24"/>
            </w:rPr>
          </w:rPrChange>
        </w:rPr>
        <w:t>3.1.1.</w:t>
      </w:r>
      <w:r w:rsidRPr="0078198A">
        <w:rPr>
          <w:rFonts w:ascii="Times New Roman" w:hAnsi="Times New Roman"/>
          <w:color w:val="000000" w:themeColor="text1"/>
          <w:sz w:val="24"/>
          <w:szCs w:val="24"/>
          <w:rPrChange w:id="364" w:author="Дмитрий Демин" w:date="2020-09-22T10:17:00Z">
            <w:rPr>
              <w:rFonts w:ascii="Times New Roman" w:hAnsi="Times New Roman"/>
              <w:sz w:val="24"/>
              <w:szCs w:val="24"/>
            </w:rPr>
          </w:rPrChange>
        </w:rPr>
        <w:tab/>
        <w:t xml:space="preserve">Участниками открытого запроса предложений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79A9700" w14:textId="77777777" w:rsidR="00FE7535" w:rsidRPr="0078198A" w:rsidRDefault="00FE7535">
      <w:pPr>
        <w:pStyle w:val="af4"/>
        <w:widowControl w:val="0"/>
        <w:numPr>
          <w:ilvl w:val="0"/>
          <w:numId w:val="3"/>
        </w:numPr>
        <w:spacing w:after="0" w:line="240" w:lineRule="auto"/>
        <w:ind w:firstLine="709"/>
        <w:contextualSpacing w:val="0"/>
        <w:jc w:val="both"/>
        <w:rPr>
          <w:rFonts w:ascii="Times New Roman" w:hAnsi="Times New Roman"/>
          <w:vanish/>
          <w:color w:val="000000" w:themeColor="text1"/>
          <w:sz w:val="24"/>
          <w:szCs w:val="24"/>
          <w:rPrChange w:id="365" w:author="Дмитрий Демин" w:date="2020-09-22T10:17:00Z">
            <w:rPr>
              <w:rFonts w:ascii="Times New Roman" w:hAnsi="Times New Roman"/>
              <w:vanish/>
              <w:sz w:val="24"/>
              <w:szCs w:val="24"/>
            </w:rPr>
          </w:rPrChange>
        </w:rPr>
      </w:pPr>
    </w:p>
    <w:p w14:paraId="309FCD0B" w14:textId="77777777" w:rsidR="00FE7535" w:rsidRPr="0078198A" w:rsidRDefault="00FE7535">
      <w:pPr>
        <w:pStyle w:val="af4"/>
        <w:widowControl w:val="0"/>
        <w:numPr>
          <w:ilvl w:val="0"/>
          <w:numId w:val="3"/>
        </w:numPr>
        <w:spacing w:after="0" w:line="240" w:lineRule="auto"/>
        <w:ind w:firstLine="709"/>
        <w:contextualSpacing w:val="0"/>
        <w:jc w:val="both"/>
        <w:rPr>
          <w:rFonts w:ascii="Times New Roman" w:hAnsi="Times New Roman"/>
          <w:vanish/>
          <w:color w:val="000000" w:themeColor="text1"/>
          <w:sz w:val="24"/>
          <w:szCs w:val="24"/>
          <w:rPrChange w:id="366" w:author="Дмитрий Демин" w:date="2020-09-22T10:17:00Z">
            <w:rPr>
              <w:rFonts w:ascii="Times New Roman" w:hAnsi="Times New Roman"/>
              <w:vanish/>
              <w:sz w:val="24"/>
              <w:szCs w:val="24"/>
            </w:rPr>
          </w:rPrChange>
        </w:rPr>
      </w:pPr>
    </w:p>
    <w:p w14:paraId="7D89FB01" w14:textId="77777777" w:rsidR="00FE7535" w:rsidRPr="0078198A" w:rsidRDefault="00FE7535">
      <w:pPr>
        <w:pStyle w:val="af4"/>
        <w:widowControl w:val="0"/>
        <w:numPr>
          <w:ilvl w:val="0"/>
          <w:numId w:val="3"/>
        </w:numPr>
        <w:spacing w:after="0" w:line="240" w:lineRule="auto"/>
        <w:ind w:firstLine="709"/>
        <w:contextualSpacing w:val="0"/>
        <w:jc w:val="both"/>
        <w:rPr>
          <w:rFonts w:ascii="Times New Roman" w:hAnsi="Times New Roman"/>
          <w:vanish/>
          <w:color w:val="000000" w:themeColor="text1"/>
          <w:sz w:val="24"/>
          <w:szCs w:val="24"/>
          <w:rPrChange w:id="367" w:author="Дмитрий Демин" w:date="2020-09-22T10:17:00Z">
            <w:rPr>
              <w:rFonts w:ascii="Times New Roman" w:hAnsi="Times New Roman"/>
              <w:vanish/>
              <w:sz w:val="24"/>
              <w:szCs w:val="24"/>
            </w:rPr>
          </w:rPrChange>
        </w:rPr>
      </w:pPr>
    </w:p>
    <w:p w14:paraId="316F57AA" w14:textId="77777777" w:rsidR="00FE7535" w:rsidRPr="0078198A" w:rsidRDefault="00FE7535">
      <w:pPr>
        <w:pStyle w:val="af4"/>
        <w:widowControl w:val="0"/>
        <w:numPr>
          <w:ilvl w:val="1"/>
          <w:numId w:val="3"/>
        </w:numPr>
        <w:spacing w:after="0" w:line="240" w:lineRule="auto"/>
        <w:ind w:firstLine="709"/>
        <w:contextualSpacing w:val="0"/>
        <w:jc w:val="both"/>
        <w:rPr>
          <w:rFonts w:ascii="Times New Roman" w:hAnsi="Times New Roman"/>
          <w:vanish/>
          <w:color w:val="000000" w:themeColor="text1"/>
          <w:sz w:val="24"/>
          <w:szCs w:val="24"/>
          <w:rPrChange w:id="368" w:author="Дмитрий Демин" w:date="2020-09-22T10:17:00Z">
            <w:rPr>
              <w:rFonts w:ascii="Times New Roman" w:hAnsi="Times New Roman"/>
              <w:vanish/>
              <w:sz w:val="24"/>
              <w:szCs w:val="24"/>
            </w:rPr>
          </w:rPrChange>
        </w:rPr>
      </w:pPr>
    </w:p>
    <w:p w14:paraId="1782E9CE" w14:textId="77777777" w:rsidR="00FE7535" w:rsidRPr="0078198A" w:rsidRDefault="00FE7535">
      <w:pPr>
        <w:pStyle w:val="af4"/>
        <w:widowControl w:val="0"/>
        <w:numPr>
          <w:ilvl w:val="2"/>
          <w:numId w:val="3"/>
        </w:numPr>
        <w:spacing w:after="0" w:line="240" w:lineRule="auto"/>
        <w:ind w:firstLine="709"/>
        <w:contextualSpacing w:val="0"/>
        <w:jc w:val="both"/>
        <w:rPr>
          <w:rFonts w:ascii="Times New Roman" w:hAnsi="Times New Roman"/>
          <w:vanish/>
          <w:color w:val="000000" w:themeColor="text1"/>
          <w:sz w:val="24"/>
          <w:szCs w:val="24"/>
          <w:rPrChange w:id="369" w:author="Дмитрий Демин" w:date="2020-09-22T10:17:00Z">
            <w:rPr>
              <w:rFonts w:ascii="Times New Roman" w:hAnsi="Times New Roman"/>
              <w:vanish/>
              <w:sz w:val="24"/>
              <w:szCs w:val="24"/>
            </w:rPr>
          </w:rPrChange>
        </w:rPr>
      </w:pPr>
    </w:p>
    <w:p w14:paraId="14503D89" w14:textId="77777777" w:rsidR="00FE7535" w:rsidRPr="0078198A"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color w:val="000000" w:themeColor="text1"/>
          <w:sz w:val="24"/>
          <w:szCs w:val="24"/>
          <w:rPrChange w:id="37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71" w:author="Дмитрий Демин" w:date="2020-09-22T10:17:00Z">
            <w:rPr>
              <w:rFonts w:ascii="Times New Roman" w:hAnsi="Times New Roman"/>
              <w:sz w:val="24"/>
              <w:szCs w:val="24"/>
            </w:rPr>
          </w:rPrChange>
        </w:rPr>
        <w:t>обладать правоспособностью на заключение договора;</w:t>
      </w:r>
    </w:p>
    <w:p w14:paraId="65555F00" w14:textId="77777777" w:rsidR="00FE7535" w:rsidRPr="0078198A" w:rsidRDefault="00FD129B">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color w:val="000000" w:themeColor="text1"/>
          <w:sz w:val="24"/>
          <w:szCs w:val="24"/>
          <w:rPrChange w:id="37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73" w:author="Дмитрий Демин" w:date="2020-09-22T10:17:00Z">
            <w:rPr>
              <w:rFonts w:ascii="Times New Roman" w:hAnsi="Times New Roman"/>
              <w:sz w:val="24"/>
              <w:szCs w:val="24"/>
            </w:rPr>
          </w:rPrChange>
        </w:rPr>
        <w:t>не находится в процессе ликвидации – для юридического лица и отсутствует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172A5F9D"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7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75" w:author="Дмитрий Демин" w:date="2020-09-22T10:17:00Z">
            <w:rPr>
              <w:rFonts w:ascii="Times New Roman" w:hAnsi="Times New Roman"/>
              <w:sz w:val="24"/>
              <w:szCs w:val="24"/>
            </w:rPr>
          </w:rPrChange>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A2D0FE"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77" w:author="Дмитрий Демин" w:date="2020-09-22T10:17:00Z">
            <w:rPr>
              <w:rFonts w:ascii="Times New Roman" w:hAnsi="Times New Roman"/>
              <w:sz w:val="24"/>
              <w:szCs w:val="24"/>
            </w:rPr>
          </w:rPrChange>
        </w:rPr>
        <w:t xml:space="preserve">не иметь задолженности по начисленным налогам, сборам и иным обязательным </w:t>
      </w:r>
      <w:r w:rsidRPr="0078198A">
        <w:rPr>
          <w:rFonts w:ascii="Times New Roman" w:hAnsi="Times New Roman"/>
          <w:color w:val="000000" w:themeColor="text1"/>
          <w:sz w:val="24"/>
          <w:szCs w:val="24"/>
          <w:rPrChange w:id="378" w:author="Дмитрий Демин" w:date="2020-09-22T10:17:00Z">
            <w:rPr>
              <w:rFonts w:ascii="Times New Roman" w:hAnsi="Times New Roman"/>
              <w:sz w:val="24"/>
              <w:szCs w:val="24"/>
            </w:rPr>
          </w:rPrChange>
        </w:rPr>
        <w:lastRenderedPageBreak/>
        <w:t>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p>
    <w:p w14:paraId="34387AA3"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7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0" w:author="Дмитрий Демин" w:date="2020-09-22T10:17:00Z">
            <w:rPr>
              <w:rFonts w:ascii="Times New Roman" w:hAnsi="Times New Roman"/>
              <w:sz w:val="24"/>
              <w:szCs w:val="24"/>
            </w:rPr>
          </w:rPrChange>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75C59B4C"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8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2" w:author="Дмитрий Демин" w:date="2020-09-22T10:17:00Z">
            <w:rPr>
              <w:rFonts w:ascii="Times New Roman" w:hAnsi="Times New Roman"/>
              <w:sz w:val="24"/>
              <w:szCs w:val="24"/>
            </w:rPr>
          </w:rPrChange>
        </w:rPr>
        <w:t>не являться офшорной компанией;</w:t>
      </w:r>
    </w:p>
    <w:p w14:paraId="38E3BBE1"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4" w:author="Дмитрий Демин" w:date="2020-09-22T10:17:00Z">
            <w:rPr>
              <w:rFonts w:ascii="Times New Roman" w:hAnsi="Times New Roman"/>
              <w:sz w:val="24"/>
              <w:szCs w:val="24"/>
            </w:rPr>
          </w:rPrChange>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AB7797" w14:textId="7793285C"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6" w:author="Дмитрий Демин" w:date="2020-09-22T10:17:00Z">
            <w:rPr>
              <w:rFonts w:ascii="Times New Roman" w:hAnsi="Times New Roman"/>
              <w:sz w:val="24"/>
              <w:szCs w:val="24"/>
            </w:rPr>
          </w:rPrChange>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78198A">
        <w:rPr>
          <w:rFonts w:ascii="Times New Roman" w:hAnsi="Times New Roman"/>
          <w:color w:val="000000" w:themeColor="text1"/>
          <w:sz w:val="24"/>
          <w:szCs w:val="24"/>
          <w:rPrChange w:id="387" w:author="Дмитрий Демин" w:date="2020-09-22T10:17:00Z">
            <w:rPr>
              <w:rFonts w:ascii="Times New Roman" w:hAnsi="Times New Roman"/>
              <w:sz w:val="24"/>
              <w:szCs w:val="24"/>
            </w:rPr>
          </w:rPrChange>
        </w:rPr>
        <w:t>выполнением работ</w:t>
      </w:r>
      <w:r w:rsidR="00E14AB3" w:rsidRPr="0078198A">
        <w:rPr>
          <w:rFonts w:ascii="Times New Roman" w:hAnsi="Times New Roman"/>
          <w:color w:val="000000" w:themeColor="text1"/>
          <w:sz w:val="24"/>
          <w:szCs w:val="24"/>
          <w:rPrChange w:id="388" w:author="Дмитрий Демин" w:date="2020-09-22T10:17:00Z">
            <w:rPr>
              <w:rFonts w:ascii="Times New Roman" w:hAnsi="Times New Roman"/>
              <w:sz w:val="24"/>
              <w:szCs w:val="24"/>
            </w:rPr>
          </w:rPrChange>
        </w:rPr>
        <w:t xml:space="preserve"> (оказанием услуг)</w:t>
      </w:r>
      <w:r w:rsidRPr="0078198A">
        <w:rPr>
          <w:rFonts w:ascii="Times New Roman" w:hAnsi="Times New Roman"/>
          <w:color w:val="000000" w:themeColor="text1"/>
          <w:sz w:val="24"/>
          <w:szCs w:val="24"/>
          <w:rPrChange w:id="389" w:author="Дмитрий Демин" w:date="2020-09-22T10:17:00Z">
            <w:rPr>
              <w:rFonts w:ascii="Times New Roman" w:hAnsi="Times New Roman"/>
              <w:sz w:val="24"/>
              <w:szCs w:val="24"/>
            </w:rPr>
          </w:rPrChange>
        </w:rPr>
        <w:t>, являющихся объектом осуществляемой закупки, и административного наказания в виде дисквалификации;</w:t>
      </w:r>
    </w:p>
    <w:p w14:paraId="34178EF5" w14:textId="77777777" w:rsidR="00FE7535" w:rsidRPr="0078198A"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1" w:author="Дмитрий Демин" w:date="2020-09-22T10:17:00Z">
            <w:rPr>
              <w:rFonts w:ascii="Times New Roman" w:hAnsi="Times New Roman"/>
              <w:sz w:val="24"/>
              <w:szCs w:val="24"/>
            </w:rPr>
          </w:rPrChange>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06D42234" w14:textId="77777777" w:rsidR="00FE7535" w:rsidRPr="0078198A"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color w:val="000000" w:themeColor="text1"/>
          <w:sz w:val="24"/>
          <w:szCs w:val="24"/>
          <w:rPrChange w:id="3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3" w:author="Дмитрий Демин" w:date="2020-09-22T10:17:00Z">
            <w:rPr>
              <w:rFonts w:ascii="Times New Roman" w:hAnsi="Times New Roman"/>
              <w:sz w:val="24"/>
              <w:szCs w:val="24"/>
            </w:rPr>
          </w:rPrChange>
        </w:rPr>
        <w:t xml:space="preserve"> не иметь ограничений для участия в закупках, установленных законодательством Российской Федерации.</w:t>
      </w:r>
    </w:p>
    <w:p w14:paraId="1330C629" w14:textId="77777777" w:rsidR="00FE7535" w:rsidRPr="0078198A" w:rsidRDefault="00FD129B">
      <w:pPr>
        <w:pStyle w:val="af4"/>
        <w:numPr>
          <w:ilvl w:val="2"/>
          <w:numId w:val="3"/>
        </w:numPr>
        <w:tabs>
          <w:tab w:val="left" w:pos="1276"/>
          <w:tab w:val="left" w:pos="1560"/>
        </w:tabs>
        <w:spacing w:after="0" w:line="240" w:lineRule="auto"/>
        <w:ind w:left="0" w:firstLine="709"/>
        <w:jc w:val="both"/>
        <w:rPr>
          <w:rFonts w:ascii="Times New Roman" w:hAnsi="Times New Roman"/>
          <w:color w:val="000000" w:themeColor="text1"/>
          <w:sz w:val="24"/>
          <w:szCs w:val="24"/>
          <w:rPrChange w:id="39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5" w:author="Дмитрий Демин" w:date="2020-09-22T10:17:00Z">
            <w:rPr>
              <w:rFonts w:ascii="Times New Roman" w:hAnsi="Times New Roman"/>
              <w:sz w:val="24"/>
              <w:szCs w:val="24"/>
            </w:rPr>
          </w:rPrChange>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512EDF3F" w14:textId="77777777" w:rsidR="00FE7535" w:rsidRPr="0078198A" w:rsidRDefault="00FD129B">
      <w:pPr>
        <w:pStyle w:val="af4"/>
        <w:numPr>
          <w:ilvl w:val="2"/>
          <w:numId w:val="3"/>
        </w:numPr>
        <w:tabs>
          <w:tab w:val="left" w:pos="1276"/>
          <w:tab w:val="left" w:pos="1560"/>
        </w:tabs>
        <w:spacing w:after="0" w:line="240" w:lineRule="auto"/>
        <w:ind w:left="0" w:firstLine="709"/>
        <w:jc w:val="both"/>
        <w:rPr>
          <w:rFonts w:ascii="Times New Roman" w:hAnsi="Times New Roman"/>
          <w:color w:val="000000" w:themeColor="text1"/>
          <w:sz w:val="24"/>
          <w:szCs w:val="24"/>
          <w:rPrChange w:id="39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7" w:author="Дмитрий Демин" w:date="2020-09-22T10:17:00Z">
            <w:rPr>
              <w:rFonts w:ascii="Times New Roman" w:hAnsi="Times New Roman"/>
              <w:sz w:val="24"/>
              <w:szCs w:val="24"/>
            </w:rPr>
          </w:rPrChange>
        </w:rPr>
        <w:t>Иные требования к Участникам запроса предложений устанавливаются в пункте 18 раздела 6 «Информационная карта запроса предложений».</w:t>
      </w:r>
    </w:p>
    <w:p w14:paraId="0E375140" w14:textId="77777777" w:rsidR="00FE7535" w:rsidRPr="0078198A" w:rsidRDefault="00FE7535">
      <w:pPr>
        <w:pStyle w:val="af4"/>
        <w:tabs>
          <w:tab w:val="left" w:pos="1276"/>
          <w:tab w:val="left" w:pos="1560"/>
        </w:tabs>
        <w:spacing w:after="0" w:line="240" w:lineRule="auto"/>
        <w:ind w:left="1224"/>
        <w:jc w:val="both"/>
        <w:rPr>
          <w:rFonts w:ascii="Times New Roman" w:hAnsi="Times New Roman"/>
          <w:color w:val="000000" w:themeColor="text1"/>
          <w:sz w:val="24"/>
          <w:szCs w:val="24"/>
          <w:rPrChange w:id="398" w:author="Дмитрий Демин" w:date="2020-09-22T10:17:00Z">
            <w:rPr>
              <w:rFonts w:ascii="Times New Roman" w:hAnsi="Times New Roman"/>
              <w:sz w:val="24"/>
              <w:szCs w:val="24"/>
            </w:rPr>
          </w:rPrChange>
        </w:rPr>
      </w:pPr>
    </w:p>
    <w:p w14:paraId="7B34C429" w14:textId="77777777" w:rsidR="00FE7535" w:rsidRPr="0078198A" w:rsidRDefault="00FD129B">
      <w:pPr>
        <w:pStyle w:val="af4"/>
        <w:numPr>
          <w:ilvl w:val="1"/>
          <w:numId w:val="3"/>
        </w:numPr>
        <w:spacing w:after="0" w:line="240" w:lineRule="auto"/>
        <w:jc w:val="center"/>
        <w:rPr>
          <w:rFonts w:ascii="Times New Roman" w:hAnsi="Times New Roman"/>
          <w:b/>
          <w:color w:val="000000" w:themeColor="text1"/>
          <w:sz w:val="24"/>
          <w:szCs w:val="24"/>
          <w:rPrChange w:id="39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00" w:author="Дмитрий Демин" w:date="2020-09-22T10:17:00Z">
            <w:rPr>
              <w:rFonts w:ascii="Times New Roman" w:hAnsi="Times New Roman"/>
              <w:b/>
              <w:sz w:val="24"/>
              <w:szCs w:val="24"/>
            </w:rPr>
          </w:rPrChange>
        </w:rPr>
        <w:t>Документы, предоставляемые в составе заявки на участие в запросе предложений</w:t>
      </w:r>
    </w:p>
    <w:p w14:paraId="325656C6" w14:textId="77777777" w:rsidR="00FE7535" w:rsidRPr="0078198A" w:rsidRDefault="00FE7535">
      <w:pPr>
        <w:pStyle w:val="af4"/>
        <w:spacing w:after="0" w:line="240" w:lineRule="auto"/>
        <w:ind w:left="792"/>
        <w:rPr>
          <w:rFonts w:ascii="Times New Roman" w:hAnsi="Times New Roman"/>
          <w:b/>
          <w:color w:val="000000" w:themeColor="text1"/>
          <w:sz w:val="24"/>
          <w:szCs w:val="24"/>
          <w:rPrChange w:id="401" w:author="Дмитрий Демин" w:date="2020-09-22T10:17:00Z">
            <w:rPr>
              <w:rFonts w:ascii="Times New Roman" w:hAnsi="Times New Roman"/>
              <w:b/>
              <w:sz w:val="24"/>
              <w:szCs w:val="24"/>
            </w:rPr>
          </w:rPrChange>
        </w:rPr>
      </w:pPr>
    </w:p>
    <w:p w14:paraId="354BC9C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3" w:author="Дмитрий Демин" w:date="2020-09-22T10:17:00Z">
            <w:rPr>
              <w:rFonts w:ascii="Times New Roman" w:hAnsi="Times New Roman"/>
              <w:sz w:val="24"/>
              <w:szCs w:val="24"/>
            </w:rPr>
          </w:rPrChange>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378823E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5" w:author="Дмитрий Демин" w:date="2020-09-22T10:17:00Z">
            <w:rPr>
              <w:rFonts w:ascii="Times New Roman" w:hAnsi="Times New Roman"/>
              <w:sz w:val="24"/>
              <w:szCs w:val="24"/>
            </w:rPr>
          </w:rPrChange>
        </w:rPr>
        <w:t>3.2.1.</w:t>
      </w:r>
      <w:r w:rsidRPr="0078198A">
        <w:rPr>
          <w:rFonts w:ascii="Times New Roman" w:hAnsi="Times New Roman"/>
          <w:color w:val="000000" w:themeColor="text1"/>
          <w:sz w:val="24"/>
          <w:szCs w:val="24"/>
          <w:rPrChange w:id="406" w:author="Дмитрий Демин" w:date="2020-09-22T10:17:00Z">
            <w:rPr>
              <w:rFonts w:ascii="Times New Roman" w:hAnsi="Times New Roman"/>
              <w:sz w:val="24"/>
              <w:szCs w:val="24"/>
            </w:rPr>
          </w:rPrChange>
        </w:rPr>
        <w:tab/>
        <w:t xml:space="preserve">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w:t>
      </w:r>
      <w:r w:rsidRPr="0078198A">
        <w:rPr>
          <w:rFonts w:ascii="Times New Roman" w:hAnsi="Times New Roman"/>
          <w:color w:val="000000" w:themeColor="text1"/>
          <w:sz w:val="24"/>
          <w:szCs w:val="24"/>
          <w:rPrChange w:id="407" w:author="Дмитрий Демин" w:date="2020-09-22T10:17:00Z">
            <w:rPr>
              <w:rFonts w:ascii="Times New Roman" w:hAnsi="Times New Roman"/>
              <w:sz w:val="24"/>
              <w:szCs w:val="24"/>
            </w:rPr>
          </w:rPrChange>
        </w:rPr>
        <w:lastRenderedPageBreak/>
        <w:t>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CD5CACD"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9" w:author="Дмитрий Демин" w:date="2020-09-22T10:17:00Z">
            <w:rPr>
              <w:rFonts w:ascii="Times New Roman" w:hAnsi="Times New Roman"/>
              <w:sz w:val="24"/>
              <w:szCs w:val="24"/>
            </w:rPr>
          </w:rPrChange>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30D206A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1" w:author="Дмитрий Демин" w:date="2020-09-22T10:17:00Z">
            <w:rPr>
              <w:rFonts w:ascii="Times New Roman" w:hAnsi="Times New Roman"/>
              <w:sz w:val="24"/>
              <w:szCs w:val="24"/>
            </w:rPr>
          </w:rPrChange>
        </w:rPr>
        <w:t>3.2.2.</w:t>
      </w:r>
      <w:r w:rsidRPr="0078198A">
        <w:rPr>
          <w:rFonts w:ascii="Times New Roman" w:hAnsi="Times New Roman"/>
          <w:color w:val="000000" w:themeColor="text1"/>
          <w:sz w:val="24"/>
          <w:szCs w:val="24"/>
          <w:rPrChange w:id="412" w:author="Дмитрий Демин" w:date="2020-09-22T10:17:00Z">
            <w:rPr>
              <w:rFonts w:ascii="Times New Roman" w:hAnsi="Times New Roman"/>
              <w:sz w:val="24"/>
              <w:szCs w:val="24"/>
            </w:rPr>
          </w:rPrChange>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456B30E" w14:textId="77777777" w:rsidR="00FE7535" w:rsidRPr="0078198A" w:rsidRDefault="00FD129B">
      <w:pPr>
        <w:widowControl w:val="0"/>
        <w:spacing w:after="0" w:line="240" w:lineRule="auto"/>
        <w:ind w:firstLine="709"/>
        <w:jc w:val="both"/>
        <w:rPr>
          <w:rFonts w:ascii="Times New Roman" w:hAnsi="Times New Roman"/>
          <w:color w:val="000000" w:themeColor="text1"/>
          <w:sz w:val="24"/>
          <w:szCs w:val="24"/>
          <w:rPrChange w:id="41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4" w:author="Дмитрий Демин" w:date="2020-09-22T10:17:00Z">
            <w:rPr>
              <w:rFonts w:ascii="Times New Roman" w:hAnsi="Times New Roman"/>
              <w:sz w:val="24"/>
              <w:szCs w:val="24"/>
            </w:rPr>
          </w:rPrChange>
        </w:rPr>
        <w:t>3.2.3.</w:t>
      </w:r>
      <w:r w:rsidRPr="0078198A">
        <w:rPr>
          <w:rFonts w:ascii="Times New Roman" w:hAnsi="Times New Roman"/>
          <w:color w:val="000000" w:themeColor="text1"/>
          <w:sz w:val="24"/>
          <w:szCs w:val="24"/>
          <w:rPrChange w:id="415" w:author="Дмитрий Демин" w:date="2020-09-22T10:17:00Z">
            <w:rPr>
              <w:rFonts w:ascii="Times New Roman" w:hAnsi="Times New Roman"/>
              <w:sz w:val="24"/>
              <w:szCs w:val="24"/>
            </w:rPr>
          </w:rPrChange>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0D1FC6E7" w14:textId="77777777" w:rsidR="00FE7535" w:rsidRPr="0078198A" w:rsidRDefault="00FE7535">
      <w:pPr>
        <w:pStyle w:val="af4"/>
        <w:widowControl w:val="0"/>
        <w:numPr>
          <w:ilvl w:val="0"/>
          <w:numId w:val="4"/>
        </w:numPr>
        <w:spacing w:after="0" w:line="240" w:lineRule="auto"/>
        <w:ind w:left="0" w:firstLine="709"/>
        <w:contextualSpacing w:val="0"/>
        <w:jc w:val="both"/>
        <w:rPr>
          <w:rFonts w:ascii="Times New Roman" w:hAnsi="Times New Roman"/>
          <w:vanish/>
          <w:color w:val="000000" w:themeColor="text1"/>
          <w:sz w:val="24"/>
          <w:szCs w:val="24"/>
          <w:rPrChange w:id="416" w:author="Дмитрий Демин" w:date="2020-09-22T10:17:00Z">
            <w:rPr>
              <w:rFonts w:ascii="Times New Roman" w:hAnsi="Times New Roman"/>
              <w:vanish/>
              <w:sz w:val="24"/>
              <w:szCs w:val="24"/>
            </w:rPr>
          </w:rPrChange>
        </w:rPr>
      </w:pPr>
    </w:p>
    <w:p w14:paraId="171E42D8" w14:textId="77777777" w:rsidR="00FE7535" w:rsidRPr="0078198A" w:rsidRDefault="00FE7535">
      <w:pPr>
        <w:pStyle w:val="af4"/>
        <w:widowControl w:val="0"/>
        <w:numPr>
          <w:ilvl w:val="0"/>
          <w:numId w:val="4"/>
        </w:numPr>
        <w:spacing w:after="0" w:line="240" w:lineRule="auto"/>
        <w:ind w:left="0" w:firstLine="709"/>
        <w:contextualSpacing w:val="0"/>
        <w:jc w:val="both"/>
        <w:rPr>
          <w:rFonts w:ascii="Times New Roman" w:hAnsi="Times New Roman"/>
          <w:vanish/>
          <w:color w:val="000000" w:themeColor="text1"/>
          <w:sz w:val="24"/>
          <w:szCs w:val="24"/>
          <w:rPrChange w:id="417" w:author="Дмитрий Демин" w:date="2020-09-22T10:17:00Z">
            <w:rPr>
              <w:rFonts w:ascii="Times New Roman" w:hAnsi="Times New Roman"/>
              <w:vanish/>
              <w:sz w:val="24"/>
              <w:szCs w:val="24"/>
            </w:rPr>
          </w:rPrChange>
        </w:rPr>
      </w:pPr>
    </w:p>
    <w:p w14:paraId="7EF71169" w14:textId="77777777" w:rsidR="00FE7535" w:rsidRPr="0078198A" w:rsidRDefault="00FE7535">
      <w:pPr>
        <w:pStyle w:val="af4"/>
        <w:widowControl w:val="0"/>
        <w:numPr>
          <w:ilvl w:val="0"/>
          <w:numId w:val="4"/>
        </w:numPr>
        <w:spacing w:after="0" w:line="240" w:lineRule="auto"/>
        <w:ind w:left="0" w:firstLine="709"/>
        <w:contextualSpacing w:val="0"/>
        <w:jc w:val="both"/>
        <w:rPr>
          <w:rFonts w:ascii="Times New Roman" w:hAnsi="Times New Roman"/>
          <w:vanish/>
          <w:color w:val="000000" w:themeColor="text1"/>
          <w:sz w:val="24"/>
          <w:szCs w:val="24"/>
          <w:rPrChange w:id="418" w:author="Дмитрий Демин" w:date="2020-09-22T10:17:00Z">
            <w:rPr>
              <w:rFonts w:ascii="Times New Roman" w:hAnsi="Times New Roman"/>
              <w:vanish/>
              <w:sz w:val="24"/>
              <w:szCs w:val="24"/>
            </w:rPr>
          </w:rPrChange>
        </w:rPr>
      </w:pPr>
    </w:p>
    <w:p w14:paraId="6763EB25" w14:textId="77777777" w:rsidR="00FE7535" w:rsidRPr="0078198A" w:rsidRDefault="00FE7535">
      <w:pPr>
        <w:pStyle w:val="af4"/>
        <w:widowControl w:val="0"/>
        <w:numPr>
          <w:ilvl w:val="1"/>
          <w:numId w:val="4"/>
        </w:numPr>
        <w:spacing w:after="0" w:line="240" w:lineRule="auto"/>
        <w:ind w:left="0" w:firstLine="709"/>
        <w:contextualSpacing w:val="0"/>
        <w:jc w:val="both"/>
        <w:rPr>
          <w:rFonts w:ascii="Times New Roman" w:hAnsi="Times New Roman"/>
          <w:vanish/>
          <w:color w:val="000000" w:themeColor="text1"/>
          <w:sz w:val="24"/>
          <w:szCs w:val="24"/>
          <w:rPrChange w:id="419" w:author="Дмитрий Демин" w:date="2020-09-22T10:17:00Z">
            <w:rPr>
              <w:rFonts w:ascii="Times New Roman" w:hAnsi="Times New Roman"/>
              <w:vanish/>
              <w:sz w:val="24"/>
              <w:szCs w:val="24"/>
            </w:rPr>
          </w:rPrChange>
        </w:rPr>
      </w:pPr>
    </w:p>
    <w:p w14:paraId="7F40C9F9" w14:textId="77777777" w:rsidR="00FE7535" w:rsidRPr="0078198A" w:rsidRDefault="00FE7535">
      <w:pPr>
        <w:pStyle w:val="af4"/>
        <w:widowControl w:val="0"/>
        <w:numPr>
          <w:ilvl w:val="1"/>
          <w:numId w:val="4"/>
        </w:numPr>
        <w:spacing w:after="0" w:line="240" w:lineRule="auto"/>
        <w:ind w:left="0" w:firstLine="709"/>
        <w:contextualSpacing w:val="0"/>
        <w:jc w:val="both"/>
        <w:rPr>
          <w:rFonts w:ascii="Times New Roman" w:hAnsi="Times New Roman"/>
          <w:vanish/>
          <w:color w:val="000000" w:themeColor="text1"/>
          <w:sz w:val="24"/>
          <w:szCs w:val="24"/>
          <w:rPrChange w:id="420" w:author="Дмитрий Демин" w:date="2020-09-22T10:17:00Z">
            <w:rPr>
              <w:rFonts w:ascii="Times New Roman" w:hAnsi="Times New Roman"/>
              <w:vanish/>
              <w:sz w:val="24"/>
              <w:szCs w:val="24"/>
            </w:rPr>
          </w:rPrChange>
        </w:rPr>
      </w:pPr>
    </w:p>
    <w:p w14:paraId="739145FF" w14:textId="77777777" w:rsidR="00FE7535" w:rsidRPr="0078198A" w:rsidRDefault="00FE7535">
      <w:pPr>
        <w:pStyle w:val="af4"/>
        <w:widowControl w:val="0"/>
        <w:numPr>
          <w:ilvl w:val="2"/>
          <w:numId w:val="4"/>
        </w:numPr>
        <w:spacing w:after="0" w:line="240" w:lineRule="auto"/>
        <w:ind w:left="0" w:firstLine="709"/>
        <w:contextualSpacing w:val="0"/>
        <w:jc w:val="both"/>
        <w:rPr>
          <w:rFonts w:ascii="Times New Roman" w:hAnsi="Times New Roman"/>
          <w:vanish/>
          <w:color w:val="000000" w:themeColor="text1"/>
          <w:sz w:val="24"/>
          <w:szCs w:val="24"/>
          <w:rPrChange w:id="421" w:author="Дмитрий Демин" w:date="2020-09-22T10:17:00Z">
            <w:rPr>
              <w:rFonts w:ascii="Times New Roman" w:hAnsi="Times New Roman"/>
              <w:vanish/>
              <w:sz w:val="24"/>
              <w:szCs w:val="24"/>
            </w:rPr>
          </w:rPrChange>
        </w:rPr>
      </w:pPr>
    </w:p>
    <w:p w14:paraId="2737413F" w14:textId="77777777" w:rsidR="00FE7535" w:rsidRPr="0078198A" w:rsidRDefault="00FE7535">
      <w:pPr>
        <w:pStyle w:val="af4"/>
        <w:widowControl w:val="0"/>
        <w:numPr>
          <w:ilvl w:val="2"/>
          <w:numId w:val="4"/>
        </w:numPr>
        <w:spacing w:after="0" w:line="240" w:lineRule="auto"/>
        <w:ind w:left="0" w:firstLine="709"/>
        <w:contextualSpacing w:val="0"/>
        <w:jc w:val="both"/>
        <w:rPr>
          <w:rFonts w:ascii="Times New Roman" w:hAnsi="Times New Roman"/>
          <w:vanish/>
          <w:color w:val="000000" w:themeColor="text1"/>
          <w:sz w:val="24"/>
          <w:szCs w:val="24"/>
          <w:rPrChange w:id="422" w:author="Дмитрий Демин" w:date="2020-09-22T10:17:00Z">
            <w:rPr>
              <w:rFonts w:ascii="Times New Roman" w:hAnsi="Times New Roman"/>
              <w:vanish/>
              <w:sz w:val="24"/>
              <w:szCs w:val="24"/>
            </w:rPr>
          </w:rPrChange>
        </w:rPr>
      </w:pPr>
    </w:p>
    <w:p w14:paraId="0DCEE03C" w14:textId="77777777" w:rsidR="00FE7535" w:rsidRPr="0078198A" w:rsidRDefault="00FE7535">
      <w:pPr>
        <w:pStyle w:val="af4"/>
        <w:widowControl w:val="0"/>
        <w:numPr>
          <w:ilvl w:val="2"/>
          <w:numId w:val="4"/>
        </w:numPr>
        <w:spacing w:after="0" w:line="240" w:lineRule="auto"/>
        <w:ind w:left="0" w:firstLine="709"/>
        <w:contextualSpacing w:val="0"/>
        <w:jc w:val="both"/>
        <w:rPr>
          <w:rFonts w:ascii="Times New Roman" w:hAnsi="Times New Roman"/>
          <w:vanish/>
          <w:color w:val="000000" w:themeColor="text1"/>
          <w:sz w:val="24"/>
          <w:szCs w:val="24"/>
          <w:rPrChange w:id="423" w:author="Дмитрий Демин" w:date="2020-09-22T10:17:00Z">
            <w:rPr>
              <w:rFonts w:ascii="Times New Roman" w:hAnsi="Times New Roman"/>
              <w:vanish/>
              <w:sz w:val="24"/>
              <w:szCs w:val="24"/>
            </w:rPr>
          </w:rPrChange>
        </w:rPr>
      </w:pPr>
    </w:p>
    <w:p w14:paraId="547D292C" w14:textId="77777777" w:rsidR="00FE7535" w:rsidRPr="0078198A" w:rsidRDefault="00FD129B">
      <w:pPr>
        <w:widowControl w:val="0"/>
        <w:numPr>
          <w:ilvl w:val="2"/>
          <w:numId w:val="4"/>
        </w:numPr>
        <w:spacing w:after="0" w:line="240" w:lineRule="auto"/>
        <w:ind w:left="0" w:firstLine="709"/>
        <w:jc w:val="both"/>
        <w:rPr>
          <w:rFonts w:ascii="Times New Roman" w:hAnsi="Times New Roman"/>
          <w:color w:val="000000" w:themeColor="text1"/>
          <w:sz w:val="24"/>
          <w:szCs w:val="24"/>
          <w:rPrChange w:id="42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5" w:author="Дмитрий Демин" w:date="2020-09-22T10:17:00Z">
            <w:rPr>
              <w:rFonts w:ascii="Times New Roman" w:hAnsi="Times New Roman"/>
              <w:sz w:val="24"/>
              <w:szCs w:val="24"/>
            </w:rPr>
          </w:rPrChange>
        </w:rPr>
        <w:t>отсканированные оригиналы (заверенные копии) балансов вместе с отчетами о прибылях и убытках за последний отчётный период;</w:t>
      </w:r>
    </w:p>
    <w:p w14:paraId="60A172D8" w14:textId="77777777" w:rsidR="00FE7535" w:rsidRPr="0078198A" w:rsidRDefault="00FD129B">
      <w:pPr>
        <w:widowControl w:val="0"/>
        <w:numPr>
          <w:ilvl w:val="2"/>
          <w:numId w:val="4"/>
        </w:numPr>
        <w:spacing w:after="0" w:line="240" w:lineRule="auto"/>
        <w:ind w:left="0" w:firstLine="709"/>
        <w:jc w:val="both"/>
        <w:rPr>
          <w:rFonts w:ascii="Times New Roman" w:hAnsi="Times New Roman"/>
          <w:color w:val="000000" w:themeColor="text1"/>
          <w:sz w:val="24"/>
          <w:szCs w:val="24"/>
          <w:rPrChange w:id="4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7" w:author="Дмитрий Демин" w:date="2020-09-22T10:17:00Z">
            <w:rPr>
              <w:rFonts w:ascii="Times New Roman" w:hAnsi="Times New Roman"/>
              <w:sz w:val="24"/>
              <w:szCs w:val="24"/>
            </w:rPr>
          </w:rPrChange>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CBFBDF5" w14:textId="77777777" w:rsidR="00FE7535" w:rsidRPr="0078198A" w:rsidRDefault="00FD129B">
      <w:pPr>
        <w:widowControl w:val="0"/>
        <w:numPr>
          <w:ilvl w:val="2"/>
          <w:numId w:val="4"/>
        </w:numPr>
        <w:spacing w:after="0" w:line="240" w:lineRule="auto"/>
        <w:ind w:left="0" w:firstLine="709"/>
        <w:jc w:val="both"/>
        <w:rPr>
          <w:rFonts w:ascii="Times New Roman" w:hAnsi="Times New Roman"/>
          <w:color w:val="000000" w:themeColor="text1"/>
          <w:sz w:val="24"/>
          <w:szCs w:val="24"/>
          <w:rPrChange w:id="4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9" w:author="Дмитрий Демин" w:date="2020-09-22T10:17:00Z">
            <w:rPr>
              <w:rFonts w:ascii="Times New Roman" w:hAnsi="Times New Roman"/>
              <w:sz w:val="24"/>
              <w:szCs w:val="24"/>
            </w:rPr>
          </w:rPrChange>
        </w:rPr>
        <w:t>отсканированный(-</w:t>
      </w:r>
      <w:proofErr w:type="spellStart"/>
      <w:r w:rsidRPr="0078198A">
        <w:rPr>
          <w:rFonts w:ascii="Times New Roman" w:hAnsi="Times New Roman"/>
          <w:color w:val="000000" w:themeColor="text1"/>
          <w:sz w:val="24"/>
          <w:szCs w:val="24"/>
          <w:rPrChange w:id="430" w:author="Дмитрий Демин" w:date="2020-09-22T10:17:00Z">
            <w:rPr>
              <w:rFonts w:ascii="Times New Roman" w:hAnsi="Times New Roman"/>
              <w:sz w:val="24"/>
              <w:szCs w:val="24"/>
            </w:rPr>
          </w:rPrChange>
        </w:rPr>
        <w:t>ая</w:t>
      </w:r>
      <w:proofErr w:type="spellEnd"/>
      <w:r w:rsidRPr="0078198A">
        <w:rPr>
          <w:rFonts w:ascii="Times New Roman" w:hAnsi="Times New Roman"/>
          <w:color w:val="000000" w:themeColor="text1"/>
          <w:sz w:val="24"/>
          <w:szCs w:val="24"/>
          <w:rPrChange w:id="431" w:author="Дмитрий Демин" w:date="2020-09-22T10:17:00Z">
            <w:rPr>
              <w:rFonts w:ascii="Times New Roman" w:hAnsi="Times New Roman"/>
              <w:sz w:val="24"/>
              <w:szCs w:val="24"/>
            </w:rPr>
          </w:rPrChange>
        </w:rPr>
        <w:t>) оригинал (заверенная копия) справки ФНС о состоянии расчета с бюджетом;</w:t>
      </w:r>
    </w:p>
    <w:p w14:paraId="52E732A6"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3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3" w:author="Дмитрий Демин" w:date="2020-09-22T10:17:00Z">
            <w:rPr>
              <w:rFonts w:ascii="Times New Roman" w:hAnsi="Times New Roman"/>
              <w:sz w:val="24"/>
              <w:szCs w:val="24"/>
            </w:rPr>
          </w:rPrChange>
        </w:rPr>
        <w:t>3.2.7.</w:t>
      </w:r>
      <w:r w:rsidRPr="0078198A">
        <w:rPr>
          <w:rFonts w:ascii="Times New Roman" w:hAnsi="Times New Roman"/>
          <w:color w:val="000000" w:themeColor="text1"/>
          <w:sz w:val="24"/>
          <w:szCs w:val="24"/>
          <w:rPrChange w:id="434" w:author="Дмитрий Демин" w:date="2020-09-22T10:17:00Z">
            <w:rPr>
              <w:rFonts w:ascii="Times New Roman" w:hAnsi="Times New Roman"/>
              <w:sz w:val="24"/>
              <w:szCs w:val="24"/>
            </w:rPr>
          </w:rPrChange>
        </w:rPr>
        <w:tab/>
        <w:t>отсканированный(-</w:t>
      </w:r>
      <w:proofErr w:type="spellStart"/>
      <w:r w:rsidRPr="0078198A">
        <w:rPr>
          <w:rFonts w:ascii="Times New Roman" w:hAnsi="Times New Roman"/>
          <w:color w:val="000000" w:themeColor="text1"/>
          <w:sz w:val="24"/>
          <w:szCs w:val="24"/>
          <w:rPrChange w:id="435" w:author="Дмитрий Демин" w:date="2020-09-22T10:17:00Z">
            <w:rPr>
              <w:rFonts w:ascii="Times New Roman" w:hAnsi="Times New Roman"/>
              <w:sz w:val="24"/>
              <w:szCs w:val="24"/>
            </w:rPr>
          </w:rPrChange>
        </w:rPr>
        <w:t>ая</w:t>
      </w:r>
      <w:proofErr w:type="spellEnd"/>
      <w:r w:rsidRPr="0078198A">
        <w:rPr>
          <w:rFonts w:ascii="Times New Roman" w:hAnsi="Times New Roman"/>
          <w:color w:val="000000" w:themeColor="text1"/>
          <w:sz w:val="24"/>
          <w:szCs w:val="24"/>
          <w:rPrChange w:id="436" w:author="Дмитрий Демин" w:date="2020-09-22T10:17:00Z">
            <w:rPr>
              <w:rFonts w:ascii="Times New Roman" w:hAnsi="Times New Roman"/>
              <w:sz w:val="24"/>
              <w:szCs w:val="24"/>
            </w:rPr>
          </w:rPrChange>
        </w:rPr>
        <w:t>)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0A8EF18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3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8" w:author="Дмитрий Демин" w:date="2020-09-22T10:17:00Z">
            <w:rPr>
              <w:rFonts w:ascii="Times New Roman" w:hAnsi="Times New Roman"/>
              <w:sz w:val="24"/>
              <w:szCs w:val="24"/>
            </w:rPr>
          </w:rPrChange>
        </w:rPr>
        <w:t>3.2.8.</w:t>
      </w:r>
      <w:r w:rsidRPr="0078198A">
        <w:rPr>
          <w:rFonts w:ascii="Times New Roman" w:hAnsi="Times New Roman"/>
          <w:color w:val="000000" w:themeColor="text1"/>
          <w:sz w:val="24"/>
          <w:szCs w:val="24"/>
          <w:rPrChange w:id="439" w:author="Дмитрий Демин" w:date="2020-09-22T10:17:00Z">
            <w:rPr>
              <w:rFonts w:ascii="Times New Roman" w:hAnsi="Times New Roman"/>
              <w:sz w:val="24"/>
              <w:szCs w:val="24"/>
            </w:rPr>
          </w:rPrChange>
        </w:rPr>
        <w:tab/>
        <w:t>отсканированный (-</w:t>
      </w:r>
      <w:proofErr w:type="spellStart"/>
      <w:r w:rsidRPr="0078198A">
        <w:rPr>
          <w:rFonts w:ascii="Times New Roman" w:hAnsi="Times New Roman"/>
          <w:color w:val="000000" w:themeColor="text1"/>
          <w:sz w:val="24"/>
          <w:szCs w:val="24"/>
          <w:rPrChange w:id="440" w:author="Дмитрий Демин" w:date="2020-09-22T10:17:00Z">
            <w:rPr>
              <w:rFonts w:ascii="Times New Roman" w:hAnsi="Times New Roman"/>
              <w:sz w:val="24"/>
              <w:szCs w:val="24"/>
            </w:rPr>
          </w:rPrChange>
        </w:rPr>
        <w:t>ая</w:t>
      </w:r>
      <w:proofErr w:type="spellEnd"/>
      <w:r w:rsidRPr="0078198A">
        <w:rPr>
          <w:rFonts w:ascii="Times New Roman" w:hAnsi="Times New Roman"/>
          <w:color w:val="000000" w:themeColor="text1"/>
          <w:sz w:val="24"/>
          <w:szCs w:val="24"/>
          <w:rPrChange w:id="441" w:author="Дмитрий Демин" w:date="2020-09-22T10:17:00Z">
            <w:rPr>
              <w:rFonts w:ascii="Times New Roman" w:hAnsi="Times New Roman"/>
              <w:sz w:val="24"/>
              <w:szCs w:val="24"/>
            </w:rPr>
          </w:rPrChange>
        </w:rPr>
        <w:t>)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28D5B9F7"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4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3" w:author="Дмитрий Демин" w:date="2020-09-22T10:17:00Z">
            <w:rPr>
              <w:rFonts w:ascii="Times New Roman" w:hAnsi="Times New Roman"/>
              <w:sz w:val="24"/>
              <w:szCs w:val="24"/>
            </w:rPr>
          </w:rPrChange>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2A4C095B"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5" w:author="Дмитрий Демин" w:date="2020-09-22T10:17:00Z">
            <w:rPr>
              <w:rFonts w:ascii="Times New Roman" w:hAnsi="Times New Roman"/>
              <w:sz w:val="24"/>
              <w:szCs w:val="24"/>
            </w:rPr>
          </w:rPrChange>
        </w:rPr>
        <w:t>- сведения о лицах, являющихся сторонами сделки;</w:t>
      </w:r>
    </w:p>
    <w:p w14:paraId="420FAC9E"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4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7" w:author="Дмитрий Демин" w:date="2020-09-22T10:17:00Z">
            <w:rPr>
              <w:rFonts w:ascii="Times New Roman" w:hAnsi="Times New Roman"/>
              <w:sz w:val="24"/>
              <w:szCs w:val="24"/>
            </w:rPr>
          </w:rPrChange>
        </w:rPr>
        <w:t xml:space="preserve">- максимальную сумму сделки; </w:t>
      </w:r>
    </w:p>
    <w:p w14:paraId="6E5E0AF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4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9" w:author="Дмитрий Демин" w:date="2020-09-22T10:17:00Z">
            <w:rPr>
              <w:rFonts w:ascii="Times New Roman" w:hAnsi="Times New Roman"/>
              <w:sz w:val="24"/>
              <w:szCs w:val="24"/>
            </w:rPr>
          </w:rPrChange>
        </w:rPr>
        <w:lastRenderedPageBreak/>
        <w:t>- предмет сделки (наименование запроса предложений и объекта работ (услуг));</w:t>
      </w:r>
    </w:p>
    <w:p w14:paraId="28D71F83"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5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51" w:author="Дмитрий Демин" w:date="2020-09-22T10:17:00Z">
            <w:rPr>
              <w:rFonts w:ascii="Times New Roman" w:hAnsi="Times New Roman"/>
              <w:sz w:val="24"/>
              <w:szCs w:val="24"/>
            </w:rPr>
          </w:rPrChange>
        </w:rPr>
        <w:t>- иные существенные условия сделки.</w:t>
      </w:r>
    </w:p>
    <w:p w14:paraId="5FE0BB9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5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53" w:author="Дмитрий Демин" w:date="2020-09-22T10:17:00Z">
            <w:rPr>
              <w:rFonts w:ascii="Times New Roman" w:hAnsi="Times New Roman"/>
              <w:sz w:val="24"/>
              <w:szCs w:val="24"/>
            </w:rPr>
          </w:rPrChange>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B89188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55" w:author="Дмитрий Демин" w:date="2020-09-22T10:17:00Z">
            <w:rPr>
              <w:rFonts w:ascii="Times New Roman" w:hAnsi="Times New Roman"/>
              <w:sz w:val="24"/>
              <w:szCs w:val="24"/>
            </w:rPr>
          </w:rPrChange>
        </w:rPr>
        <w:t xml:space="preserve">3.2.9. Заверения об обстоятельствах в форме письма, подтверждающего соответствие участника требованиям </w:t>
      </w:r>
      <w:proofErr w:type="spellStart"/>
      <w:r w:rsidRPr="0078198A">
        <w:rPr>
          <w:rFonts w:ascii="Times New Roman" w:hAnsi="Times New Roman"/>
          <w:color w:val="000000" w:themeColor="text1"/>
          <w:sz w:val="24"/>
          <w:szCs w:val="24"/>
          <w:rPrChange w:id="456" w:author="Дмитрий Демин" w:date="2020-09-22T10:17:00Z">
            <w:rPr>
              <w:rFonts w:ascii="Times New Roman" w:hAnsi="Times New Roman"/>
              <w:sz w:val="24"/>
              <w:szCs w:val="24"/>
            </w:rPr>
          </w:rPrChange>
        </w:rPr>
        <w:t>п.п</w:t>
      </w:r>
      <w:proofErr w:type="spellEnd"/>
      <w:r w:rsidRPr="0078198A">
        <w:rPr>
          <w:rFonts w:ascii="Times New Roman" w:hAnsi="Times New Roman"/>
          <w:color w:val="000000" w:themeColor="text1"/>
          <w:sz w:val="24"/>
          <w:szCs w:val="24"/>
          <w:rPrChange w:id="457" w:author="Дмитрий Демин" w:date="2020-09-22T10:17:00Z">
            <w:rPr>
              <w:rFonts w:ascii="Times New Roman" w:hAnsi="Times New Roman"/>
              <w:sz w:val="24"/>
              <w:szCs w:val="24"/>
            </w:rPr>
          </w:rPrChange>
        </w:rPr>
        <w:t>. 3.1.1.2 - 3.1.1.3, 3.1.1.6 - 3.1.1.10., и требованиям п. 3.1.2. настоящей документации.</w:t>
      </w:r>
    </w:p>
    <w:p w14:paraId="657F8F6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59" w:author="Дмитрий Демин" w:date="2020-09-22T10:17:00Z">
            <w:rPr>
              <w:rFonts w:ascii="Times New Roman" w:hAnsi="Times New Roman"/>
              <w:sz w:val="24"/>
              <w:szCs w:val="24"/>
            </w:rPr>
          </w:rPrChange>
        </w:rPr>
        <w:t>3.2.10. Иные документы, установленные в пункте 19 раздела 6 «Информационная карта запроса предложений».</w:t>
      </w:r>
    </w:p>
    <w:p w14:paraId="69ACFC0B"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460" w:author="Дмитрий Демин" w:date="2020-09-22T10:17:00Z">
            <w:rPr>
              <w:rFonts w:ascii="Times New Roman" w:hAnsi="Times New Roman"/>
              <w:sz w:val="24"/>
              <w:szCs w:val="24"/>
            </w:rPr>
          </w:rPrChange>
        </w:rPr>
      </w:pPr>
    </w:p>
    <w:p w14:paraId="2C4E107B" w14:textId="77777777" w:rsidR="00FE7535" w:rsidRPr="0078198A" w:rsidRDefault="00FD129B">
      <w:pPr>
        <w:pStyle w:val="af4"/>
        <w:numPr>
          <w:ilvl w:val="1"/>
          <w:numId w:val="4"/>
        </w:numPr>
        <w:spacing w:after="0" w:line="240" w:lineRule="auto"/>
        <w:jc w:val="center"/>
        <w:rPr>
          <w:rFonts w:ascii="Times New Roman" w:hAnsi="Times New Roman"/>
          <w:b/>
          <w:color w:val="000000" w:themeColor="text1"/>
          <w:sz w:val="24"/>
          <w:szCs w:val="24"/>
          <w:rPrChange w:id="46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2" w:author="Дмитрий Демин" w:date="2020-09-22T10:17:00Z">
            <w:rPr>
              <w:rFonts w:ascii="Times New Roman" w:hAnsi="Times New Roman"/>
              <w:b/>
              <w:sz w:val="24"/>
              <w:szCs w:val="24"/>
            </w:rPr>
          </w:rPrChange>
        </w:rPr>
        <w:t xml:space="preserve">Возможность </w:t>
      </w:r>
      <w:proofErr w:type="gramStart"/>
      <w:r w:rsidRPr="0078198A">
        <w:rPr>
          <w:rFonts w:ascii="Times New Roman" w:hAnsi="Times New Roman"/>
          <w:b/>
          <w:color w:val="000000" w:themeColor="text1"/>
          <w:sz w:val="24"/>
          <w:szCs w:val="24"/>
          <w:rPrChange w:id="463" w:author="Дмитрий Демин" w:date="2020-09-22T10:17:00Z">
            <w:rPr>
              <w:rFonts w:ascii="Times New Roman" w:hAnsi="Times New Roman"/>
              <w:b/>
              <w:sz w:val="24"/>
              <w:szCs w:val="24"/>
            </w:rPr>
          </w:rPrChange>
        </w:rPr>
        <w:t>привлечения  соисполнителей</w:t>
      </w:r>
      <w:proofErr w:type="gramEnd"/>
      <w:r w:rsidRPr="0078198A">
        <w:rPr>
          <w:rFonts w:ascii="Times New Roman" w:hAnsi="Times New Roman"/>
          <w:b/>
          <w:color w:val="000000" w:themeColor="text1"/>
          <w:sz w:val="24"/>
          <w:szCs w:val="24"/>
          <w:rPrChange w:id="464" w:author="Дмитрий Демин" w:date="2020-09-22T10:17:00Z">
            <w:rPr>
              <w:rFonts w:ascii="Times New Roman" w:hAnsi="Times New Roman"/>
              <w:b/>
              <w:sz w:val="24"/>
              <w:szCs w:val="24"/>
            </w:rPr>
          </w:rPrChange>
        </w:rPr>
        <w:t xml:space="preserve"> (субподрядчиков)</w:t>
      </w:r>
    </w:p>
    <w:p w14:paraId="49DB1A65" w14:textId="77777777" w:rsidR="00FE7535" w:rsidRPr="0078198A" w:rsidRDefault="00FD129B">
      <w:pPr>
        <w:pStyle w:val="af4"/>
        <w:spacing w:after="0" w:line="240" w:lineRule="auto"/>
        <w:ind w:left="792"/>
        <w:rPr>
          <w:rFonts w:ascii="Times New Roman" w:hAnsi="Times New Roman"/>
          <w:b/>
          <w:color w:val="000000" w:themeColor="text1"/>
          <w:sz w:val="24"/>
          <w:szCs w:val="24"/>
          <w:rPrChange w:id="46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6" w:author="Дмитрий Демин" w:date="2020-09-22T10:17:00Z">
            <w:rPr>
              <w:rFonts w:ascii="Times New Roman" w:hAnsi="Times New Roman"/>
              <w:b/>
              <w:sz w:val="24"/>
              <w:szCs w:val="24"/>
            </w:rPr>
          </w:rPrChange>
        </w:rPr>
        <w:t xml:space="preserve"> </w:t>
      </w:r>
    </w:p>
    <w:p w14:paraId="75907B1E" w14:textId="77777777" w:rsidR="00FE7535" w:rsidRPr="0078198A" w:rsidRDefault="00FD129B">
      <w:pPr>
        <w:spacing w:after="0" w:line="240" w:lineRule="auto"/>
        <w:ind w:firstLine="709"/>
        <w:jc w:val="both"/>
        <w:outlineLvl w:val="1"/>
        <w:rPr>
          <w:rFonts w:ascii="Times New Roman" w:hAnsi="Times New Roman"/>
          <w:color w:val="000000" w:themeColor="text1"/>
          <w:sz w:val="24"/>
          <w:szCs w:val="24"/>
          <w:rPrChange w:id="467" w:author="Дмитрий Демин" w:date="2020-09-22T10:17:00Z">
            <w:rPr>
              <w:rFonts w:ascii="Times New Roman" w:hAnsi="Times New Roman"/>
              <w:sz w:val="24"/>
              <w:szCs w:val="24"/>
            </w:rPr>
          </w:rPrChange>
        </w:rPr>
      </w:pPr>
      <w:bookmarkStart w:id="468" w:name="_Toc368316348"/>
      <w:r w:rsidRPr="0078198A">
        <w:rPr>
          <w:rFonts w:ascii="Times New Roman" w:hAnsi="Times New Roman"/>
          <w:color w:val="000000" w:themeColor="text1"/>
          <w:sz w:val="24"/>
          <w:szCs w:val="24"/>
          <w:rPrChange w:id="469" w:author="Дмитрий Демин" w:date="2020-09-22T10:17:00Z">
            <w:rPr>
              <w:rFonts w:ascii="Times New Roman" w:hAnsi="Times New Roman"/>
              <w:sz w:val="24"/>
              <w:szCs w:val="24"/>
            </w:rPr>
          </w:rPrChange>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42D0135A" w14:textId="04E4965E" w:rsidR="00FE7535" w:rsidRPr="0078198A" w:rsidRDefault="00FD129B">
      <w:pPr>
        <w:spacing w:after="0" w:line="240" w:lineRule="auto"/>
        <w:ind w:firstLine="709"/>
        <w:jc w:val="both"/>
        <w:rPr>
          <w:rFonts w:ascii="Times New Roman" w:hAnsi="Times New Roman"/>
          <w:color w:val="000000" w:themeColor="text1"/>
          <w:sz w:val="24"/>
          <w:szCs w:val="24"/>
          <w:rPrChange w:id="47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1" w:author="Дмитрий Демин" w:date="2020-09-22T10:17:00Z">
            <w:rPr>
              <w:rFonts w:ascii="Times New Roman" w:hAnsi="Times New Roman"/>
              <w:sz w:val="24"/>
              <w:szCs w:val="24"/>
            </w:rPr>
          </w:rPrChange>
        </w:rPr>
        <w:t>3.3.2. Требования к Участникам запроса предложений, предусмотренные пункт</w:t>
      </w:r>
      <w:r w:rsidR="00B17D75" w:rsidRPr="0078198A">
        <w:rPr>
          <w:rFonts w:ascii="Times New Roman" w:hAnsi="Times New Roman"/>
          <w:color w:val="000000" w:themeColor="text1"/>
          <w:sz w:val="24"/>
          <w:szCs w:val="24"/>
          <w:rPrChange w:id="472" w:author="Дмитрий Демин" w:date="2020-09-22T10:17:00Z">
            <w:rPr>
              <w:rFonts w:ascii="Times New Roman" w:hAnsi="Times New Roman"/>
              <w:sz w:val="24"/>
              <w:szCs w:val="24"/>
            </w:rPr>
          </w:rPrChange>
        </w:rPr>
        <w:t>ом</w:t>
      </w:r>
      <w:r w:rsidRPr="0078198A">
        <w:rPr>
          <w:rFonts w:ascii="Times New Roman" w:hAnsi="Times New Roman"/>
          <w:color w:val="000000" w:themeColor="text1"/>
          <w:sz w:val="24"/>
          <w:szCs w:val="24"/>
          <w:rPrChange w:id="473" w:author="Дмитрий Демин" w:date="2020-09-22T10:17:00Z">
            <w:rPr>
              <w:rFonts w:ascii="Times New Roman" w:hAnsi="Times New Roman"/>
              <w:color w:val="FF0000"/>
              <w:sz w:val="24"/>
              <w:szCs w:val="24"/>
            </w:rPr>
          </w:rPrChange>
        </w:rPr>
        <w:t xml:space="preserve"> </w:t>
      </w:r>
      <w:r w:rsidRPr="0078198A">
        <w:rPr>
          <w:rFonts w:ascii="Times New Roman" w:hAnsi="Times New Roman"/>
          <w:color w:val="000000" w:themeColor="text1"/>
          <w:sz w:val="24"/>
          <w:szCs w:val="24"/>
          <w:rPrChange w:id="474" w:author="Дмитрий Демин" w:date="2020-09-22T10:17:00Z">
            <w:rPr>
              <w:rFonts w:ascii="Times New Roman" w:hAnsi="Times New Roman"/>
              <w:sz w:val="24"/>
              <w:szCs w:val="24"/>
            </w:rPr>
          </w:rPrChange>
        </w:rPr>
        <w:t xml:space="preserve">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78198A">
        <w:rPr>
          <w:rFonts w:ascii="Times New Roman" w:hAnsi="Times New Roman"/>
          <w:color w:val="000000" w:themeColor="text1"/>
          <w:sz w:val="24"/>
          <w:szCs w:val="24"/>
          <w:rPrChange w:id="475" w:author="Дмитрий Демин" w:date="2020-09-22T10:17:00Z">
            <w:rPr>
              <w:rFonts w:ascii="Times New Roman" w:hAnsi="Times New Roman"/>
              <w:sz w:val="24"/>
              <w:szCs w:val="24"/>
            </w:rPr>
          </w:rPrChange>
        </w:rPr>
        <w:t>выполняемых такими</w:t>
      </w:r>
      <w:r w:rsidRPr="0078198A">
        <w:rPr>
          <w:rFonts w:ascii="Times New Roman" w:hAnsi="Times New Roman"/>
          <w:color w:val="000000" w:themeColor="text1"/>
          <w:sz w:val="24"/>
          <w:szCs w:val="24"/>
          <w:rPrChange w:id="476" w:author="Дмитрий Демин" w:date="2020-09-22T10:17:00Z">
            <w:rPr>
              <w:rFonts w:ascii="Times New Roman" w:hAnsi="Times New Roman"/>
              <w:sz w:val="24"/>
              <w:szCs w:val="24"/>
            </w:rPr>
          </w:rPrChange>
        </w:rPr>
        <w:t xml:space="preserve"> соисполнителями (субподрядчиками) работ.</w:t>
      </w:r>
    </w:p>
    <w:p w14:paraId="43833B7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7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8" w:author="Дмитрий Демин" w:date="2020-09-22T10:17:00Z">
            <w:rPr>
              <w:rFonts w:ascii="Times New Roman" w:hAnsi="Times New Roman"/>
              <w:sz w:val="24"/>
              <w:szCs w:val="24"/>
            </w:rPr>
          </w:rPrChange>
        </w:rPr>
        <w:t xml:space="preserve">3.3.3. </w:t>
      </w:r>
      <w:bookmarkStart w:id="479" w:name="_Hlk43373072"/>
      <w:r w:rsidRPr="0078198A">
        <w:rPr>
          <w:rFonts w:ascii="Times New Roman" w:hAnsi="Times New Roman"/>
          <w:color w:val="000000" w:themeColor="text1"/>
          <w:sz w:val="24"/>
          <w:szCs w:val="24"/>
          <w:rPrChange w:id="480" w:author="Дмитрий Демин" w:date="2020-09-22T10:17:00Z">
            <w:rPr>
              <w:rFonts w:ascii="Times New Roman" w:hAnsi="Times New Roman"/>
              <w:sz w:val="24"/>
              <w:szCs w:val="24"/>
            </w:rPr>
          </w:rPrChange>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479"/>
      <w:r w:rsidRPr="0078198A">
        <w:rPr>
          <w:rFonts w:ascii="Times New Roman" w:hAnsi="Times New Roman"/>
          <w:color w:val="000000" w:themeColor="text1"/>
          <w:sz w:val="24"/>
          <w:szCs w:val="24"/>
          <w:rPrChange w:id="481" w:author="Дмитрий Демин" w:date="2020-09-22T10:17:00Z">
            <w:rPr>
              <w:rFonts w:ascii="Times New Roman" w:hAnsi="Times New Roman"/>
              <w:sz w:val="24"/>
              <w:szCs w:val="24"/>
            </w:rPr>
          </w:rPrChange>
        </w:rPr>
        <w:t>.</w:t>
      </w:r>
    </w:p>
    <w:p w14:paraId="1C8C0611" w14:textId="77777777" w:rsidR="00FE7535" w:rsidRPr="0078198A" w:rsidRDefault="00FE7535">
      <w:pPr>
        <w:spacing w:after="0" w:line="240" w:lineRule="auto"/>
        <w:jc w:val="both"/>
        <w:rPr>
          <w:rFonts w:ascii="Times New Roman" w:hAnsi="Times New Roman"/>
          <w:color w:val="000000" w:themeColor="text1"/>
          <w:sz w:val="24"/>
          <w:szCs w:val="24"/>
          <w:rPrChange w:id="482" w:author="Дмитрий Демин" w:date="2020-09-22T10:17:00Z">
            <w:rPr>
              <w:rFonts w:ascii="Times New Roman" w:hAnsi="Times New Roman"/>
              <w:sz w:val="24"/>
              <w:szCs w:val="24"/>
            </w:rPr>
          </w:rPrChange>
        </w:rPr>
      </w:pPr>
    </w:p>
    <w:bookmarkEnd w:id="468"/>
    <w:p w14:paraId="42D16D80" w14:textId="77777777" w:rsidR="00FE7535" w:rsidRPr="0078198A" w:rsidRDefault="00FD129B">
      <w:pPr>
        <w:pStyle w:val="af4"/>
        <w:numPr>
          <w:ilvl w:val="0"/>
          <w:numId w:val="4"/>
        </w:numPr>
        <w:spacing w:after="0" w:line="240" w:lineRule="auto"/>
        <w:jc w:val="center"/>
        <w:rPr>
          <w:rFonts w:ascii="Times New Roman" w:hAnsi="Times New Roman"/>
          <w:b/>
          <w:color w:val="000000" w:themeColor="text1"/>
          <w:sz w:val="24"/>
          <w:szCs w:val="24"/>
          <w:rPrChange w:id="48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4" w:author="Дмитрий Демин" w:date="2020-09-22T10:17:00Z">
            <w:rPr>
              <w:rFonts w:ascii="Times New Roman" w:hAnsi="Times New Roman"/>
              <w:b/>
              <w:sz w:val="24"/>
              <w:szCs w:val="24"/>
            </w:rPr>
          </w:rPrChange>
        </w:rPr>
        <w:t>Порядок проведения запроса предложений</w:t>
      </w:r>
    </w:p>
    <w:p w14:paraId="7762B198" w14:textId="77777777" w:rsidR="00FE7535" w:rsidRPr="0078198A" w:rsidRDefault="00FE7535">
      <w:pPr>
        <w:pStyle w:val="af4"/>
        <w:spacing w:after="0" w:line="240" w:lineRule="auto"/>
        <w:ind w:left="360"/>
        <w:rPr>
          <w:rFonts w:ascii="Times New Roman" w:hAnsi="Times New Roman"/>
          <w:b/>
          <w:color w:val="000000" w:themeColor="text1"/>
          <w:sz w:val="24"/>
          <w:szCs w:val="24"/>
          <w:rPrChange w:id="485" w:author="Дмитрий Демин" w:date="2020-09-22T10:17:00Z">
            <w:rPr>
              <w:rFonts w:ascii="Times New Roman" w:hAnsi="Times New Roman"/>
              <w:b/>
              <w:sz w:val="24"/>
              <w:szCs w:val="24"/>
            </w:rPr>
          </w:rPrChange>
        </w:rPr>
      </w:pPr>
    </w:p>
    <w:p w14:paraId="20441C37" w14:textId="77777777" w:rsidR="00FE7535" w:rsidRPr="0078198A" w:rsidRDefault="00FD129B">
      <w:pPr>
        <w:spacing w:after="0" w:line="240" w:lineRule="auto"/>
        <w:jc w:val="center"/>
        <w:rPr>
          <w:rFonts w:ascii="Times New Roman" w:hAnsi="Times New Roman"/>
          <w:b/>
          <w:color w:val="000000" w:themeColor="text1"/>
          <w:sz w:val="24"/>
          <w:szCs w:val="24"/>
          <w:rPrChange w:id="486"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7" w:author="Дмитрий Демин" w:date="2020-09-22T10:17:00Z">
            <w:rPr>
              <w:rFonts w:ascii="Times New Roman" w:hAnsi="Times New Roman"/>
              <w:b/>
              <w:sz w:val="24"/>
              <w:szCs w:val="24"/>
            </w:rPr>
          </w:rPrChange>
        </w:rPr>
        <w:t>4.1.</w:t>
      </w:r>
      <w:r w:rsidRPr="0078198A">
        <w:rPr>
          <w:rFonts w:ascii="Times New Roman" w:hAnsi="Times New Roman"/>
          <w:b/>
          <w:color w:val="000000" w:themeColor="text1"/>
          <w:sz w:val="24"/>
          <w:szCs w:val="24"/>
          <w:rPrChange w:id="488" w:author="Дмитрий Демин" w:date="2020-09-22T10:17:00Z">
            <w:rPr>
              <w:rFonts w:ascii="Times New Roman" w:hAnsi="Times New Roman"/>
              <w:b/>
              <w:sz w:val="24"/>
              <w:szCs w:val="24"/>
            </w:rPr>
          </w:rPrChange>
        </w:rPr>
        <w:tab/>
        <w:t>Получение документации</w:t>
      </w:r>
    </w:p>
    <w:p w14:paraId="6FFB3787" w14:textId="77777777" w:rsidR="00FE7535" w:rsidRPr="0078198A" w:rsidRDefault="00FE7535">
      <w:pPr>
        <w:spacing w:after="0" w:line="240" w:lineRule="auto"/>
        <w:jc w:val="center"/>
        <w:rPr>
          <w:rFonts w:ascii="Times New Roman" w:hAnsi="Times New Roman"/>
          <w:b/>
          <w:color w:val="000000" w:themeColor="text1"/>
          <w:sz w:val="24"/>
          <w:szCs w:val="24"/>
          <w:rPrChange w:id="489" w:author="Дмитрий Демин" w:date="2020-09-22T10:17:00Z">
            <w:rPr>
              <w:rFonts w:ascii="Times New Roman" w:hAnsi="Times New Roman"/>
              <w:b/>
              <w:sz w:val="24"/>
              <w:szCs w:val="24"/>
            </w:rPr>
          </w:rPrChange>
        </w:rPr>
      </w:pPr>
    </w:p>
    <w:p w14:paraId="138E362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91" w:author="Дмитрий Демин" w:date="2020-09-22T10:17:00Z">
            <w:rPr>
              <w:rFonts w:ascii="Times New Roman" w:hAnsi="Times New Roman"/>
              <w:sz w:val="24"/>
              <w:szCs w:val="24"/>
            </w:rPr>
          </w:rPrChange>
        </w:rPr>
        <w:t>4.1.1.</w:t>
      </w:r>
      <w:r w:rsidRPr="0078198A">
        <w:rPr>
          <w:rFonts w:ascii="Times New Roman" w:hAnsi="Times New Roman"/>
          <w:color w:val="000000" w:themeColor="text1"/>
          <w:sz w:val="24"/>
          <w:szCs w:val="24"/>
          <w:rPrChange w:id="492" w:author="Дмитрий Демин" w:date="2020-09-22T10:17:00Z">
            <w:rPr>
              <w:rFonts w:ascii="Times New Roman" w:hAnsi="Times New Roman"/>
              <w:sz w:val="24"/>
              <w:szCs w:val="24"/>
            </w:rPr>
          </w:rPrChange>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1C100D6"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493" w:author="Дмитрий Демин" w:date="2020-09-22T10:17:00Z">
            <w:rPr>
              <w:rFonts w:ascii="Times New Roman" w:hAnsi="Times New Roman"/>
              <w:sz w:val="24"/>
              <w:szCs w:val="24"/>
            </w:rPr>
          </w:rPrChange>
        </w:rPr>
      </w:pPr>
    </w:p>
    <w:p w14:paraId="7449FD30" w14:textId="77777777" w:rsidR="00FE7535" w:rsidRPr="0078198A" w:rsidRDefault="00FD129B">
      <w:pPr>
        <w:spacing w:after="0" w:line="240" w:lineRule="auto"/>
        <w:jc w:val="center"/>
        <w:rPr>
          <w:rFonts w:ascii="Times New Roman" w:hAnsi="Times New Roman"/>
          <w:b/>
          <w:color w:val="000000" w:themeColor="text1"/>
          <w:sz w:val="24"/>
          <w:szCs w:val="24"/>
          <w:rPrChange w:id="494"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95" w:author="Дмитрий Демин" w:date="2020-09-22T10:17:00Z">
            <w:rPr>
              <w:rFonts w:ascii="Times New Roman" w:hAnsi="Times New Roman"/>
              <w:b/>
              <w:sz w:val="24"/>
              <w:szCs w:val="24"/>
            </w:rPr>
          </w:rPrChange>
        </w:rPr>
        <w:t>4.2.</w:t>
      </w:r>
      <w:r w:rsidRPr="0078198A">
        <w:rPr>
          <w:rFonts w:ascii="Times New Roman" w:hAnsi="Times New Roman"/>
          <w:b/>
          <w:color w:val="000000" w:themeColor="text1"/>
          <w:sz w:val="24"/>
          <w:szCs w:val="24"/>
          <w:rPrChange w:id="496" w:author="Дмитрий Демин" w:date="2020-09-22T10:17:00Z">
            <w:rPr>
              <w:rFonts w:ascii="Times New Roman" w:hAnsi="Times New Roman"/>
              <w:b/>
              <w:sz w:val="24"/>
              <w:szCs w:val="24"/>
            </w:rPr>
          </w:rPrChange>
        </w:rPr>
        <w:tab/>
        <w:t>Разъяснение положений документации</w:t>
      </w:r>
    </w:p>
    <w:p w14:paraId="55830668" w14:textId="77777777" w:rsidR="00FE7535" w:rsidRPr="0078198A" w:rsidRDefault="00FE7535">
      <w:pPr>
        <w:spacing w:after="0" w:line="240" w:lineRule="auto"/>
        <w:jc w:val="center"/>
        <w:rPr>
          <w:rFonts w:ascii="Times New Roman" w:hAnsi="Times New Roman"/>
          <w:b/>
          <w:color w:val="000000" w:themeColor="text1"/>
          <w:sz w:val="24"/>
          <w:szCs w:val="24"/>
          <w:rPrChange w:id="497" w:author="Дмитрий Демин" w:date="2020-09-22T10:17:00Z">
            <w:rPr>
              <w:rFonts w:ascii="Times New Roman" w:hAnsi="Times New Roman"/>
              <w:b/>
              <w:sz w:val="24"/>
              <w:szCs w:val="24"/>
            </w:rPr>
          </w:rPrChange>
        </w:rPr>
      </w:pPr>
    </w:p>
    <w:p w14:paraId="1E99BA3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99" w:author="Дмитрий Демин" w:date="2020-09-22T10:17:00Z">
            <w:rPr>
              <w:rFonts w:ascii="Times New Roman" w:hAnsi="Times New Roman"/>
              <w:sz w:val="24"/>
              <w:szCs w:val="24"/>
            </w:rPr>
          </w:rPrChange>
        </w:rPr>
        <w:t>4.2.1.</w:t>
      </w:r>
      <w:r w:rsidRPr="0078198A">
        <w:rPr>
          <w:rFonts w:ascii="Times New Roman" w:hAnsi="Times New Roman"/>
          <w:color w:val="000000" w:themeColor="text1"/>
          <w:sz w:val="24"/>
          <w:szCs w:val="24"/>
          <w:rPrChange w:id="500" w:author="Дмитрий Демин" w:date="2020-09-22T10:17:00Z">
            <w:rPr>
              <w:rFonts w:ascii="Times New Roman" w:hAnsi="Times New Roman"/>
              <w:sz w:val="24"/>
              <w:szCs w:val="24"/>
            </w:rPr>
          </w:rPrChange>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0A8ABD09"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0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02" w:author="Дмитрий Демин" w:date="2020-09-22T10:17:00Z">
            <w:rPr>
              <w:rFonts w:ascii="Times New Roman" w:hAnsi="Times New Roman"/>
              <w:sz w:val="24"/>
              <w:szCs w:val="24"/>
            </w:rPr>
          </w:rPrChange>
        </w:rPr>
        <w:t>4.2.2.</w:t>
      </w:r>
      <w:r w:rsidRPr="0078198A">
        <w:rPr>
          <w:rFonts w:ascii="Times New Roman" w:hAnsi="Times New Roman"/>
          <w:color w:val="000000" w:themeColor="text1"/>
          <w:sz w:val="24"/>
          <w:szCs w:val="24"/>
          <w:rPrChange w:id="503" w:author="Дмитрий Демин" w:date="2020-09-22T10:17:00Z">
            <w:rPr>
              <w:rFonts w:ascii="Times New Roman" w:hAnsi="Times New Roman"/>
              <w:sz w:val="24"/>
              <w:szCs w:val="24"/>
            </w:rPr>
          </w:rPrChange>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782B3F3"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05" w:author="Дмитрий Демин" w:date="2020-09-22T10:17:00Z">
            <w:rPr>
              <w:rFonts w:ascii="Times New Roman" w:hAnsi="Times New Roman"/>
              <w:sz w:val="24"/>
              <w:szCs w:val="24"/>
            </w:rPr>
          </w:rPrChange>
        </w:rPr>
        <w:t>4.2.3.</w:t>
      </w:r>
      <w:r w:rsidRPr="0078198A">
        <w:rPr>
          <w:rFonts w:ascii="Times New Roman" w:hAnsi="Times New Roman"/>
          <w:color w:val="000000" w:themeColor="text1"/>
          <w:sz w:val="24"/>
          <w:szCs w:val="24"/>
          <w:rPrChange w:id="506" w:author="Дмитрий Демин" w:date="2020-09-22T10:17:00Z">
            <w:rPr>
              <w:rFonts w:ascii="Times New Roman" w:hAnsi="Times New Roman"/>
              <w:sz w:val="24"/>
              <w:szCs w:val="24"/>
            </w:rPr>
          </w:rPrChange>
        </w:rPr>
        <w:tab/>
        <w:t>Заказчик вправе не отвечать на запросы о разъяснении положений документации, поступившие позднее срока, установленного в пункте 4.2.1.</w:t>
      </w:r>
    </w:p>
    <w:p w14:paraId="3C3E352A"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0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08" w:author="Дмитрий Демин" w:date="2020-09-22T10:17:00Z">
            <w:rPr>
              <w:rFonts w:ascii="Times New Roman" w:hAnsi="Times New Roman"/>
              <w:sz w:val="24"/>
              <w:szCs w:val="24"/>
            </w:rPr>
          </w:rPrChange>
        </w:rPr>
        <w:lastRenderedPageBreak/>
        <w:t>4.2.4.</w:t>
      </w:r>
      <w:r w:rsidRPr="0078198A">
        <w:rPr>
          <w:rFonts w:ascii="Times New Roman" w:hAnsi="Times New Roman"/>
          <w:color w:val="000000" w:themeColor="text1"/>
          <w:sz w:val="24"/>
          <w:szCs w:val="24"/>
          <w:rPrChange w:id="509" w:author="Дмитрий Демин" w:date="2020-09-22T10:17:00Z">
            <w:rPr>
              <w:rFonts w:ascii="Times New Roman" w:hAnsi="Times New Roman"/>
              <w:sz w:val="24"/>
              <w:szCs w:val="24"/>
            </w:rPr>
          </w:rPrChange>
        </w:rPr>
        <w:tab/>
        <w:t>Участник запроса предложений не вправе ссылаться на устную информацию, полученную от Заказчика.</w:t>
      </w:r>
    </w:p>
    <w:p w14:paraId="398A5577" w14:textId="77777777" w:rsidR="00FE7535" w:rsidRPr="0078198A" w:rsidRDefault="00FE7535">
      <w:pPr>
        <w:spacing w:after="0" w:line="240" w:lineRule="auto"/>
        <w:jc w:val="both"/>
        <w:rPr>
          <w:rFonts w:ascii="Times New Roman" w:hAnsi="Times New Roman"/>
          <w:color w:val="000000" w:themeColor="text1"/>
          <w:sz w:val="24"/>
          <w:szCs w:val="24"/>
          <w:rPrChange w:id="510" w:author="Дмитрий Демин" w:date="2020-09-22T10:17:00Z">
            <w:rPr>
              <w:rFonts w:ascii="Times New Roman" w:hAnsi="Times New Roman"/>
              <w:sz w:val="24"/>
              <w:szCs w:val="24"/>
            </w:rPr>
          </w:rPrChange>
        </w:rPr>
      </w:pPr>
    </w:p>
    <w:p w14:paraId="0AFD7B78" w14:textId="77777777" w:rsidR="00FE7535" w:rsidRPr="0078198A" w:rsidRDefault="00FD129B">
      <w:pPr>
        <w:spacing w:after="0" w:line="240" w:lineRule="auto"/>
        <w:jc w:val="center"/>
        <w:rPr>
          <w:rFonts w:ascii="Times New Roman" w:hAnsi="Times New Roman"/>
          <w:b/>
          <w:color w:val="000000" w:themeColor="text1"/>
          <w:sz w:val="24"/>
          <w:szCs w:val="24"/>
          <w:rPrChange w:id="51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512" w:author="Дмитрий Демин" w:date="2020-09-22T10:17:00Z">
            <w:rPr>
              <w:rFonts w:ascii="Times New Roman" w:hAnsi="Times New Roman"/>
              <w:b/>
              <w:sz w:val="24"/>
              <w:szCs w:val="24"/>
            </w:rPr>
          </w:rPrChange>
        </w:rPr>
        <w:t>4.3.</w:t>
      </w:r>
      <w:r w:rsidRPr="0078198A">
        <w:rPr>
          <w:rFonts w:ascii="Times New Roman" w:hAnsi="Times New Roman"/>
          <w:b/>
          <w:color w:val="000000" w:themeColor="text1"/>
          <w:sz w:val="24"/>
          <w:szCs w:val="24"/>
          <w:rPrChange w:id="513" w:author="Дмитрий Демин" w:date="2020-09-22T10:17:00Z">
            <w:rPr>
              <w:rFonts w:ascii="Times New Roman" w:hAnsi="Times New Roman"/>
              <w:b/>
              <w:sz w:val="24"/>
              <w:szCs w:val="24"/>
            </w:rPr>
          </w:rPrChange>
        </w:rPr>
        <w:tab/>
        <w:t>Внесение изменений в извещение о проведении запроса предложений и документацию, отказ от проведения запроса предложений</w:t>
      </w:r>
    </w:p>
    <w:p w14:paraId="397657C7" w14:textId="77777777" w:rsidR="00FE7535" w:rsidRPr="0078198A" w:rsidRDefault="00FE7535">
      <w:pPr>
        <w:spacing w:after="0" w:line="240" w:lineRule="auto"/>
        <w:jc w:val="center"/>
        <w:rPr>
          <w:rFonts w:ascii="Times New Roman" w:hAnsi="Times New Roman"/>
          <w:b/>
          <w:color w:val="000000" w:themeColor="text1"/>
          <w:sz w:val="24"/>
          <w:szCs w:val="24"/>
          <w:rPrChange w:id="514" w:author="Дмитрий Демин" w:date="2020-09-22T10:17:00Z">
            <w:rPr>
              <w:rFonts w:ascii="Times New Roman" w:hAnsi="Times New Roman"/>
              <w:b/>
              <w:sz w:val="24"/>
              <w:szCs w:val="24"/>
            </w:rPr>
          </w:rPrChange>
        </w:rPr>
      </w:pPr>
    </w:p>
    <w:p w14:paraId="0C12351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1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16" w:author="Дмитрий Демин" w:date="2020-09-22T10:17:00Z">
            <w:rPr>
              <w:rFonts w:ascii="Times New Roman" w:hAnsi="Times New Roman"/>
              <w:sz w:val="24"/>
              <w:szCs w:val="24"/>
            </w:rPr>
          </w:rPrChange>
        </w:rPr>
        <w:t>4.3.1.</w:t>
      </w:r>
      <w:r w:rsidRPr="0078198A">
        <w:rPr>
          <w:rFonts w:ascii="Times New Roman" w:hAnsi="Times New Roman"/>
          <w:color w:val="000000" w:themeColor="text1"/>
          <w:sz w:val="24"/>
          <w:szCs w:val="24"/>
          <w:rPrChange w:id="517" w:author="Дмитрий Демин" w:date="2020-09-22T10:17:00Z">
            <w:rPr>
              <w:rFonts w:ascii="Times New Roman" w:hAnsi="Times New Roman"/>
              <w:sz w:val="24"/>
              <w:szCs w:val="24"/>
            </w:rPr>
          </w:rPrChange>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318AF43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19" w:author="Дмитрий Демин" w:date="2020-09-22T10:17:00Z">
            <w:rPr>
              <w:rFonts w:ascii="Times New Roman" w:hAnsi="Times New Roman"/>
              <w:sz w:val="24"/>
              <w:szCs w:val="24"/>
            </w:rPr>
          </w:rPrChange>
        </w:rPr>
        <w:t>4.3.2.</w:t>
      </w:r>
      <w:r w:rsidRPr="0078198A">
        <w:rPr>
          <w:rFonts w:ascii="Times New Roman" w:hAnsi="Times New Roman"/>
          <w:color w:val="000000" w:themeColor="text1"/>
          <w:sz w:val="24"/>
          <w:szCs w:val="24"/>
          <w:rPrChange w:id="520" w:author="Дмитрий Демин" w:date="2020-09-22T10:17:00Z">
            <w:rPr>
              <w:rFonts w:ascii="Times New Roman" w:hAnsi="Times New Roman"/>
              <w:sz w:val="24"/>
              <w:szCs w:val="24"/>
            </w:rPr>
          </w:rPrChange>
        </w:rPr>
        <w:tab/>
        <w:t>Любое изменение документации является неотъемлемой ее частью.</w:t>
      </w:r>
    </w:p>
    <w:p w14:paraId="3AC6D0E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2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22" w:author="Дмитрий Демин" w:date="2020-09-22T10:17:00Z">
            <w:rPr>
              <w:rFonts w:ascii="Times New Roman" w:hAnsi="Times New Roman"/>
              <w:sz w:val="24"/>
              <w:szCs w:val="24"/>
            </w:rPr>
          </w:rPrChange>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7849AE6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2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24" w:author="Дмитрий Демин" w:date="2020-09-22T10:17:00Z">
            <w:rPr>
              <w:rFonts w:ascii="Times New Roman" w:hAnsi="Times New Roman"/>
              <w:sz w:val="24"/>
              <w:szCs w:val="24"/>
            </w:rPr>
          </w:rPrChange>
        </w:rPr>
        <w:t>4.3.4.</w:t>
      </w:r>
      <w:r w:rsidRPr="0078198A">
        <w:rPr>
          <w:rFonts w:ascii="Times New Roman" w:hAnsi="Times New Roman"/>
          <w:color w:val="000000" w:themeColor="text1"/>
          <w:sz w:val="24"/>
          <w:szCs w:val="24"/>
          <w:rPrChange w:id="525" w:author="Дмитрий Демин" w:date="2020-09-22T10:17:00Z">
            <w:rPr>
              <w:rFonts w:ascii="Times New Roman" w:hAnsi="Times New Roman"/>
              <w:sz w:val="24"/>
              <w:szCs w:val="24"/>
            </w:rPr>
          </w:rPrChange>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DB44F87"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526" w:author="Дмитрий Демин" w:date="2020-09-22T10:17:00Z">
            <w:rPr>
              <w:rFonts w:ascii="Times New Roman" w:hAnsi="Times New Roman"/>
              <w:sz w:val="24"/>
              <w:szCs w:val="24"/>
            </w:rPr>
          </w:rPrChange>
        </w:rPr>
      </w:pPr>
    </w:p>
    <w:p w14:paraId="495BCB2E" w14:textId="77777777" w:rsidR="00FE7535" w:rsidRPr="0078198A" w:rsidRDefault="00FD129B">
      <w:pPr>
        <w:spacing w:after="0" w:line="240" w:lineRule="auto"/>
        <w:jc w:val="center"/>
        <w:rPr>
          <w:rFonts w:ascii="Times New Roman" w:hAnsi="Times New Roman"/>
          <w:b/>
          <w:color w:val="000000" w:themeColor="text1"/>
          <w:sz w:val="24"/>
          <w:szCs w:val="24"/>
          <w:rPrChange w:id="52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528" w:author="Дмитрий Демин" w:date="2020-09-22T10:17:00Z">
            <w:rPr>
              <w:rFonts w:ascii="Times New Roman" w:hAnsi="Times New Roman"/>
              <w:b/>
              <w:sz w:val="24"/>
              <w:szCs w:val="24"/>
            </w:rPr>
          </w:rPrChange>
        </w:rPr>
        <w:t>4.4.</w:t>
      </w:r>
      <w:r w:rsidRPr="0078198A">
        <w:rPr>
          <w:rFonts w:ascii="Times New Roman" w:hAnsi="Times New Roman"/>
          <w:b/>
          <w:color w:val="000000" w:themeColor="text1"/>
          <w:sz w:val="24"/>
          <w:szCs w:val="24"/>
          <w:rPrChange w:id="529" w:author="Дмитрий Демин" w:date="2020-09-22T10:17:00Z">
            <w:rPr>
              <w:rFonts w:ascii="Times New Roman" w:hAnsi="Times New Roman"/>
              <w:b/>
              <w:sz w:val="24"/>
              <w:szCs w:val="24"/>
            </w:rPr>
          </w:rPrChange>
        </w:rPr>
        <w:tab/>
        <w:t>Общие требования к заявке на участие в запросе предложений</w:t>
      </w:r>
    </w:p>
    <w:p w14:paraId="618E7515" w14:textId="77777777" w:rsidR="00FE7535" w:rsidRPr="0078198A" w:rsidRDefault="00FE7535">
      <w:pPr>
        <w:spacing w:after="0" w:line="240" w:lineRule="auto"/>
        <w:jc w:val="center"/>
        <w:rPr>
          <w:rFonts w:ascii="Times New Roman" w:hAnsi="Times New Roman"/>
          <w:b/>
          <w:color w:val="000000" w:themeColor="text1"/>
          <w:sz w:val="24"/>
          <w:szCs w:val="24"/>
          <w:rPrChange w:id="530" w:author="Дмитрий Демин" w:date="2020-09-22T10:17:00Z">
            <w:rPr>
              <w:rFonts w:ascii="Times New Roman" w:hAnsi="Times New Roman"/>
              <w:b/>
              <w:sz w:val="24"/>
              <w:szCs w:val="24"/>
            </w:rPr>
          </w:rPrChange>
        </w:rPr>
      </w:pPr>
    </w:p>
    <w:p w14:paraId="312E8A8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32" w:author="Дмитрий Демин" w:date="2020-09-22T10:17:00Z">
            <w:rPr>
              <w:rFonts w:ascii="Times New Roman" w:hAnsi="Times New Roman"/>
              <w:sz w:val="24"/>
              <w:szCs w:val="24"/>
            </w:rPr>
          </w:rPrChange>
        </w:rPr>
        <w:t>4.4.1.</w:t>
      </w:r>
      <w:r w:rsidRPr="0078198A">
        <w:rPr>
          <w:rFonts w:ascii="Times New Roman" w:hAnsi="Times New Roman"/>
          <w:color w:val="000000" w:themeColor="text1"/>
          <w:sz w:val="24"/>
          <w:szCs w:val="24"/>
          <w:rPrChange w:id="533" w:author="Дмитрий Демин" w:date="2020-09-22T10:17:00Z">
            <w:rPr>
              <w:rFonts w:ascii="Times New Roman" w:hAnsi="Times New Roman"/>
              <w:sz w:val="24"/>
              <w:szCs w:val="24"/>
            </w:rPr>
          </w:rPrChange>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61847BE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35" w:author="Дмитрий Демин" w:date="2020-09-22T10:17:00Z">
            <w:rPr>
              <w:rFonts w:ascii="Times New Roman" w:hAnsi="Times New Roman"/>
              <w:sz w:val="24"/>
              <w:szCs w:val="24"/>
            </w:rPr>
          </w:rPrChange>
        </w:rPr>
        <w:t>4.4.2.</w:t>
      </w:r>
      <w:r w:rsidRPr="0078198A">
        <w:rPr>
          <w:rFonts w:ascii="Times New Roman" w:hAnsi="Times New Roman"/>
          <w:color w:val="000000" w:themeColor="text1"/>
          <w:sz w:val="24"/>
          <w:szCs w:val="24"/>
          <w:rPrChange w:id="536" w:author="Дмитрий Демин" w:date="2020-09-22T10:17:00Z">
            <w:rPr>
              <w:rFonts w:ascii="Times New Roman" w:hAnsi="Times New Roman"/>
              <w:sz w:val="24"/>
              <w:szCs w:val="24"/>
            </w:rPr>
          </w:rPrChange>
        </w:rPr>
        <w:tab/>
        <w:t xml:space="preserve">Сведения, указанные </w:t>
      </w:r>
      <w:proofErr w:type="gramStart"/>
      <w:r w:rsidRPr="0078198A">
        <w:rPr>
          <w:rFonts w:ascii="Times New Roman" w:hAnsi="Times New Roman"/>
          <w:color w:val="000000" w:themeColor="text1"/>
          <w:sz w:val="24"/>
          <w:szCs w:val="24"/>
          <w:rPrChange w:id="537" w:author="Дмитрий Демин" w:date="2020-09-22T10:17:00Z">
            <w:rPr>
              <w:rFonts w:ascii="Times New Roman" w:hAnsi="Times New Roman"/>
              <w:sz w:val="24"/>
              <w:szCs w:val="24"/>
            </w:rPr>
          </w:rPrChange>
        </w:rPr>
        <w:t>в загруженных на ЭТП документах</w:t>
      </w:r>
      <w:proofErr w:type="gramEnd"/>
      <w:r w:rsidRPr="0078198A">
        <w:rPr>
          <w:rFonts w:ascii="Times New Roman" w:hAnsi="Times New Roman"/>
          <w:color w:val="000000" w:themeColor="text1"/>
          <w:sz w:val="24"/>
          <w:szCs w:val="24"/>
          <w:rPrChange w:id="538" w:author="Дмитрий Демин" w:date="2020-09-22T10:17:00Z">
            <w:rPr>
              <w:rFonts w:ascii="Times New Roman" w:hAnsi="Times New Roman"/>
              <w:sz w:val="24"/>
              <w:szCs w:val="24"/>
            </w:rPr>
          </w:rPrChange>
        </w:rPr>
        <w:t xml:space="preserve"> имеют преимущество перед условиями, указанными Участниками запроса предложений в электронных формах на ЭТП.</w:t>
      </w:r>
    </w:p>
    <w:p w14:paraId="3293707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3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40" w:author="Дмитрий Демин" w:date="2020-09-22T10:17:00Z">
            <w:rPr>
              <w:rFonts w:ascii="Times New Roman" w:hAnsi="Times New Roman"/>
              <w:sz w:val="24"/>
              <w:szCs w:val="24"/>
            </w:rPr>
          </w:rPrChange>
        </w:rPr>
        <w:t>4.4.3.</w:t>
      </w:r>
      <w:r w:rsidRPr="0078198A">
        <w:rPr>
          <w:rFonts w:ascii="Times New Roman" w:hAnsi="Times New Roman"/>
          <w:color w:val="000000" w:themeColor="text1"/>
          <w:sz w:val="24"/>
          <w:szCs w:val="24"/>
          <w:rPrChange w:id="541" w:author="Дмитрий Демин" w:date="2020-09-22T10:17:00Z">
            <w:rPr>
              <w:rFonts w:ascii="Times New Roman" w:hAnsi="Times New Roman"/>
              <w:sz w:val="24"/>
              <w:szCs w:val="24"/>
            </w:rPr>
          </w:rPrChange>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5D4D791D"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4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43" w:author="Дмитрий Демин" w:date="2020-09-22T10:17:00Z">
            <w:rPr>
              <w:rFonts w:ascii="Times New Roman" w:hAnsi="Times New Roman"/>
              <w:sz w:val="24"/>
              <w:szCs w:val="24"/>
            </w:rPr>
          </w:rPrChange>
        </w:rPr>
        <w:t>4.4.4.</w:t>
      </w:r>
      <w:r w:rsidRPr="0078198A">
        <w:rPr>
          <w:rFonts w:ascii="Times New Roman" w:hAnsi="Times New Roman"/>
          <w:color w:val="000000" w:themeColor="text1"/>
          <w:sz w:val="24"/>
          <w:szCs w:val="24"/>
          <w:rPrChange w:id="544" w:author="Дмитрий Демин" w:date="2020-09-22T10:17:00Z">
            <w:rPr>
              <w:rFonts w:ascii="Times New Roman" w:hAnsi="Times New Roman"/>
              <w:sz w:val="24"/>
              <w:szCs w:val="24"/>
            </w:rPr>
          </w:rPrChange>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002C341E"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4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46" w:author="Дмитрий Демин" w:date="2020-09-22T10:17:00Z">
            <w:rPr>
              <w:rFonts w:ascii="Times New Roman" w:hAnsi="Times New Roman"/>
              <w:sz w:val="24"/>
              <w:szCs w:val="24"/>
            </w:rPr>
          </w:rPrChange>
        </w:rPr>
        <w:t>4.4.5.</w:t>
      </w:r>
      <w:r w:rsidRPr="0078198A">
        <w:rPr>
          <w:rFonts w:ascii="Times New Roman" w:hAnsi="Times New Roman"/>
          <w:color w:val="000000" w:themeColor="text1"/>
          <w:sz w:val="24"/>
          <w:szCs w:val="24"/>
          <w:rPrChange w:id="547" w:author="Дмитрий Демин" w:date="2020-09-22T10:17:00Z">
            <w:rPr>
              <w:rFonts w:ascii="Times New Roman" w:hAnsi="Times New Roman"/>
              <w:sz w:val="24"/>
              <w:szCs w:val="24"/>
            </w:rPr>
          </w:rPrChange>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AD8099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4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49" w:author="Дмитрий Демин" w:date="2020-09-22T10:17:00Z">
            <w:rPr>
              <w:rFonts w:ascii="Times New Roman" w:hAnsi="Times New Roman"/>
              <w:sz w:val="24"/>
              <w:szCs w:val="24"/>
            </w:rPr>
          </w:rPrChange>
        </w:rPr>
        <w:t>4.4.6.</w:t>
      </w:r>
      <w:r w:rsidRPr="0078198A">
        <w:rPr>
          <w:rFonts w:ascii="Times New Roman" w:hAnsi="Times New Roman"/>
          <w:color w:val="000000" w:themeColor="text1"/>
          <w:sz w:val="24"/>
          <w:szCs w:val="24"/>
          <w:rPrChange w:id="550" w:author="Дмитрий Демин" w:date="2020-09-22T10:17:00Z">
            <w:rPr>
              <w:rFonts w:ascii="Times New Roman" w:hAnsi="Times New Roman"/>
              <w:sz w:val="24"/>
              <w:szCs w:val="24"/>
            </w:rPr>
          </w:rPrChange>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0CF3A8AB" w14:textId="0D322DE8" w:rsidR="00FE7535" w:rsidRPr="0078198A" w:rsidRDefault="00FD129B">
      <w:pPr>
        <w:spacing w:after="0" w:line="240" w:lineRule="auto"/>
        <w:ind w:firstLine="709"/>
        <w:jc w:val="both"/>
        <w:rPr>
          <w:rFonts w:ascii="Times New Roman" w:hAnsi="Times New Roman"/>
          <w:color w:val="000000" w:themeColor="text1"/>
          <w:sz w:val="24"/>
          <w:szCs w:val="24"/>
          <w:rPrChange w:id="5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52" w:author="Дмитрий Демин" w:date="2020-09-22T10:17:00Z">
            <w:rPr>
              <w:rFonts w:ascii="Times New Roman" w:hAnsi="Times New Roman"/>
              <w:sz w:val="24"/>
              <w:szCs w:val="24"/>
            </w:rPr>
          </w:rPrChange>
        </w:rPr>
        <w:t>4.4.7.</w:t>
      </w:r>
      <w:r w:rsidRPr="0078198A">
        <w:rPr>
          <w:rFonts w:ascii="Times New Roman" w:hAnsi="Times New Roman"/>
          <w:color w:val="000000" w:themeColor="text1"/>
          <w:sz w:val="24"/>
          <w:szCs w:val="24"/>
          <w:rPrChange w:id="553" w:author="Дмитрий Демин" w:date="2020-09-22T10:17:00Z">
            <w:rPr>
              <w:rFonts w:ascii="Times New Roman" w:hAnsi="Times New Roman"/>
              <w:sz w:val="24"/>
              <w:szCs w:val="24"/>
            </w:rPr>
          </w:rPrChange>
        </w:rPr>
        <w:tab/>
        <w:t xml:space="preserve">Все документы (формы, заполненные в соответствии с требованиями настоящей документации, а также иные данные и сведения, </w:t>
      </w:r>
      <w:r w:rsidR="00664F13" w:rsidRPr="0078198A">
        <w:rPr>
          <w:rFonts w:ascii="Times New Roman" w:hAnsi="Times New Roman"/>
          <w:color w:val="000000" w:themeColor="text1"/>
          <w:sz w:val="24"/>
          <w:szCs w:val="24"/>
          <w:rPrChange w:id="554" w:author="Дмитрий Демин" w:date="2020-09-22T10:17:00Z">
            <w:rPr>
              <w:rFonts w:ascii="Times New Roman" w:hAnsi="Times New Roman"/>
              <w:sz w:val="24"/>
              <w:szCs w:val="24"/>
            </w:rPr>
          </w:rPrChange>
        </w:rPr>
        <w:t>предусмотренные документацией</w:t>
      </w:r>
      <w:r w:rsidRPr="0078198A">
        <w:rPr>
          <w:rFonts w:ascii="Times New Roman" w:hAnsi="Times New Roman"/>
          <w:color w:val="000000" w:themeColor="text1"/>
          <w:sz w:val="24"/>
          <w:szCs w:val="24"/>
          <w:rPrChange w:id="555" w:author="Дмитрий Демин" w:date="2020-09-22T10:17:00Z">
            <w:rPr>
              <w:rFonts w:ascii="Times New Roman" w:hAnsi="Times New Roman"/>
              <w:sz w:val="24"/>
              <w:szCs w:val="24"/>
            </w:rPr>
          </w:rPrChange>
        </w:rPr>
        <w:t>,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w:t>
      </w:r>
      <w:proofErr w:type="spellStart"/>
      <w:r w:rsidRPr="0078198A">
        <w:rPr>
          <w:rFonts w:ascii="Times New Roman" w:hAnsi="Times New Roman"/>
          <w:color w:val="000000" w:themeColor="text1"/>
          <w:sz w:val="24"/>
          <w:szCs w:val="24"/>
          <w:rPrChange w:id="556" w:author="Дмитрий Демин" w:date="2020-09-22T10:17:00Z">
            <w:rPr>
              <w:rFonts w:ascii="Times New Roman" w:hAnsi="Times New Roman"/>
              <w:sz w:val="24"/>
              <w:szCs w:val="24"/>
            </w:rPr>
          </w:rPrChange>
        </w:rPr>
        <w:t>pdf</w:t>
      </w:r>
      <w:proofErr w:type="spellEnd"/>
      <w:r w:rsidRPr="0078198A">
        <w:rPr>
          <w:rFonts w:ascii="Times New Roman" w:hAnsi="Times New Roman"/>
          <w:color w:val="000000" w:themeColor="text1"/>
          <w:sz w:val="24"/>
          <w:szCs w:val="24"/>
          <w:rPrChange w:id="557" w:author="Дмитрий Демин" w:date="2020-09-22T10:17:00Z">
            <w:rPr>
              <w:rFonts w:ascii="Times New Roman" w:hAnsi="Times New Roman"/>
              <w:sz w:val="24"/>
              <w:szCs w:val="24"/>
            </w:rPr>
          </w:rPrChange>
        </w:rPr>
        <w:t xml:space="preserve">",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w:t>
      </w:r>
      <w:r w:rsidRPr="0078198A">
        <w:rPr>
          <w:rFonts w:ascii="Times New Roman" w:hAnsi="Times New Roman"/>
          <w:color w:val="000000" w:themeColor="text1"/>
          <w:sz w:val="24"/>
          <w:szCs w:val="24"/>
          <w:rPrChange w:id="558" w:author="Дмитрий Демин" w:date="2020-09-22T10:17:00Z">
            <w:rPr>
              <w:rFonts w:ascii="Times New Roman" w:hAnsi="Times New Roman"/>
              <w:sz w:val="24"/>
              <w:szCs w:val="24"/>
            </w:rPr>
          </w:rPrChange>
        </w:rPr>
        <w:lastRenderedPageBreak/>
        <w:t>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7A9A515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60" w:author="Дмитрий Демин" w:date="2020-09-22T10:17:00Z">
            <w:rPr>
              <w:rFonts w:ascii="Times New Roman" w:hAnsi="Times New Roman"/>
              <w:sz w:val="24"/>
              <w:szCs w:val="24"/>
            </w:rPr>
          </w:rPrChange>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2EFFFA" w14:textId="33BB7871" w:rsidR="00FE7535" w:rsidRPr="0078198A" w:rsidRDefault="00FD129B">
      <w:pPr>
        <w:spacing w:after="0" w:line="240" w:lineRule="auto"/>
        <w:ind w:firstLine="709"/>
        <w:jc w:val="both"/>
        <w:rPr>
          <w:rFonts w:ascii="Times New Roman" w:hAnsi="Times New Roman"/>
          <w:color w:val="000000" w:themeColor="text1"/>
          <w:sz w:val="24"/>
          <w:szCs w:val="24"/>
          <w:rPrChange w:id="56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62" w:author="Дмитрий Демин" w:date="2020-09-22T10:17:00Z">
            <w:rPr>
              <w:rFonts w:ascii="Times New Roman" w:hAnsi="Times New Roman"/>
              <w:sz w:val="24"/>
              <w:szCs w:val="24"/>
            </w:rPr>
          </w:rPrChange>
        </w:rPr>
        <w:t>4.4.9.</w:t>
      </w:r>
      <w:r w:rsidRPr="0078198A">
        <w:rPr>
          <w:rFonts w:ascii="Times New Roman" w:hAnsi="Times New Roman"/>
          <w:color w:val="000000" w:themeColor="text1"/>
          <w:sz w:val="24"/>
          <w:szCs w:val="24"/>
          <w:rPrChange w:id="563" w:author="Дмитрий Демин" w:date="2020-09-22T10:17:00Z">
            <w:rPr>
              <w:rFonts w:ascii="Times New Roman" w:hAnsi="Times New Roman"/>
              <w:sz w:val="24"/>
              <w:szCs w:val="24"/>
            </w:rPr>
          </w:rPrChange>
        </w:rPr>
        <w:tab/>
        <w:t xml:space="preserve">Прочие правила подготовки и подачи заявки на участие в запросе предложений через ЭТП определяются регламентом </w:t>
      </w:r>
      <w:r w:rsidR="00664F13" w:rsidRPr="0078198A">
        <w:rPr>
          <w:rFonts w:ascii="Times New Roman" w:hAnsi="Times New Roman"/>
          <w:color w:val="000000" w:themeColor="text1"/>
          <w:sz w:val="24"/>
          <w:szCs w:val="24"/>
          <w:rPrChange w:id="564" w:author="Дмитрий Демин" w:date="2020-09-22T10:17:00Z">
            <w:rPr>
              <w:rFonts w:ascii="Times New Roman" w:hAnsi="Times New Roman"/>
              <w:sz w:val="24"/>
              <w:szCs w:val="24"/>
            </w:rPr>
          </w:rPrChange>
        </w:rPr>
        <w:t>работы,</w:t>
      </w:r>
      <w:r w:rsidRPr="0078198A">
        <w:rPr>
          <w:rFonts w:ascii="Times New Roman" w:hAnsi="Times New Roman"/>
          <w:color w:val="000000" w:themeColor="text1"/>
          <w:sz w:val="24"/>
          <w:szCs w:val="24"/>
          <w:rPrChange w:id="565" w:author="Дмитрий Демин" w:date="2020-09-22T10:17:00Z">
            <w:rPr>
              <w:rFonts w:ascii="Times New Roman" w:hAnsi="Times New Roman"/>
              <w:sz w:val="24"/>
              <w:szCs w:val="24"/>
            </w:rPr>
          </w:rPrChange>
        </w:rPr>
        <w:t xml:space="preserve"> данной ЭТП.</w:t>
      </w:r>
    </w:p>
    <w:p w14:paraId="5F1EC20E"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566" w:author="Дмитрий Демин" w:date="2020-09-22T10:17:00Z">
            <w:rPr>
              <w:rFonts w:ascii="Times New Roman" w:hAnsi="Times New Roman"/>
              <w:sz w:val="24"/>
              <w:szCs w:val="24"/>
            </w:rPr>
          </w:rPrChange>
        </w:rPr>
      </w:pPr>
    </w:p>
    <w:p w14:paraId="3A0781AE" w14:textId="77777777" w:rsidR="00FE7535" w:rsidRPr="0078198A" w:rsidRDefault="00FD129B">
      <w:pPr>
        <w:spacing w:after="0" w:line="240" w:lineRule="auto"/>
        <w:jc w:val="center"/>
        <w:rPr>
          <w:rFonts w:ascii="Times New Roman" w:hAnsi="Times New Roman"/>
          <w:b/>
          <w:color w:val="000000" w:themeColor="text1"/>
          <w:sz w:val="24"/>
          <w:szCs w:val="24"/>
          <w:rPrChange w:id="56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568" w:author="Дмитрий Демин" w:date="2020-09-22T10:17:00Z">
            <w:rPr>
              <w:rFonts w:ascii="Times New Roman" w:hAnsi="Times New Roman"/>
              <w:b/>
              <w:sz w:val="24"/>
              <w:szCs w:val="24"/>
            </w:rPr>
          </w:rPrChange>
        </w:rPr>
        <w:t>4.5.</w:t>
      </w:r>
      <w:r w:rsidRPr="0078198A">
        <w:rPr>
          <w:rFonts w:ascii="Times New Roman" w:hAnsi="Times New Roman"/>
          <w:b/>
          <w:color w:val="000000" w:themeColor="text1"/>
          <w:sz w:val="24"/>
          <w:szCs w:val="24"/>
          <w:rPrChange w:id="569" w:author="Дмитрий Демин" w:date="2020-09-22T10:17:00Z">
            <w:rPr>
              <w:rFonts w:ascii="Times New Roman" w:hAnsi="Times New Roman"/>
              <w:b/>
              <w:sz w:val="24"/>
              <w:szCs w:val="24"/>
            </w:rPr>
          </w:rPrChange>
        </w:rPr>
        <w:tab/>
        <w:t>Срок действия заявки на участие в запросе предложений</w:t>
      </w:r>
    </w:p>
    <w:p w14:paraId="4D06CDF2" w14:textId="77777777" w:rsidR="00FE7535" w:rsidRPr="0078198A" w:rsidRDefault="00FE7535">
      <w:pPr>
        <w:spacing w:after="0" w:line="240" w:lineRule="auto"/>
        <w:jc w:val="center"/>
        <w:rPr>
          <w:rFonts w:ascii="Times New Roman" w:hAnsi="Times New Roman"/>
          <w:b/>
          <w:color w:val="000000" w:themeColor="text1"/>
          <w:sz w:val="24"/>
          <w:szCs w:val="24"/>
          <w:rPrChange w:id="570" w:author="Дмитрий Демин" w:date="2020-09-22T10:17:00Z">
            <w:rPr>
              <w:rFonts w:ascii="Times New Roman" w:hAnsi="Times New Roman"/>
              <w:b/>
              <w:sz w:val="24"/>
              <w:szCs w:val="24"/>
            </w:rPr>
          </w:rPrChange>
        </w:rPr>
      </w:pPr>
    </w:p>
    <w:p w14:paraId="19179FA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72" w:author="Дмитрий Демин" w:date="2020-09-22T10:17:00Z">
            <w:rPr>
              <w:rFonts w:ascii="Times New Roman" w:hAnsi="Times New Roman"/>
              <w:sz w:val="24"/>
              <w:szCs w:val="24"/>
            </w:rPr>
          </w:rPrChange>
        </w:rPr>
        <w:t>4.5.1.</w:t>
      </w:r>
      <w:r w:rsidRPr="0078198A">
        <w:rPr>
          <w:rFonts w:ascii="Times New Roman" w:hAnsi="Times New Roman"/>
          <w:color w:val="000000" w:themeColor="text1"/>
          <w:sz w:val="24"/>
          <w:szCs w:val="24"/>
          <w:rPrChange w:id="573" w:author="Дмитрий Демин" w:date="2020-09-22T10:17:00Z">
            <w:rPr>
              <w:rFonts w:ascii="Times New Roman" w:hAnsi="Times New Roman"/>
              <w:sz w:val="24"/>
              <w:szCs w:val="24"/>
            </w:rPr>
          </w:rPrChange>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3A554C65"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574" w:author="Дмитрий Демин" w:date="2020-09-22T10:17:00Z">
            <w:rPr>
              <w:rFonts w:ascii="Times New Roman" w:hAnsi="Times New Roman"/>
              <w:sz w:val="24"/>
              <w:szCs w:val="24"/>
            </w:rPr>
          </w:rPrChange>
        </w:rPr>
      </w:pPr>
    </w:p>
    <w:p w14:paraId="7560A065"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575" w:author="Дмитрий Демин" w:date="2020-09-22T10:17:00Z">
            <w:rPr>
              <w:rFonts w:ascii="Times New Roman" w:hAnsi="Times New Roman"/>
              <w:sz w:val="24"/>
              <w:szCs w:val="24"/>
            </w:rPr>
          </w:rPrChange>
        </w:rPr>
      </w:pPr>
    </w:p>
    <w:p w14:paraId="16F63D80" w14:textId="77777777" w:rsidR="00FE7535" w:rsidRPr="0078198A" w:rsidRDefault="00FD129B">
      <w:pPr>
        <w:spacing w:after="0" w:line="240" w:lineRule="auto"/>
        <w:jc w:val="center"/>
        <w:rPr>
          <w:rFonts w:ascii="Times New Roman" w:hAnsi="Times New Roman"/>
          <w:b/>
          <w:color w:val="000000" w:themeColor="text1"/>
          <w:sz w:val="24"/>
          <w:szCs w:val="24"/>
          <w:rPrChange w:id="576"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577" w:author="Дмитрий Демин" w:date="2020-09-22T10:17:00Z">
            <w:rPr>
              <w:rFonts w:ascii="Times New Roman" w:hAnsi="Times New Roman"/>
              <w:b/>
              <w:sz w:val="24"/>
              <w:szCs w:val="24"/>
            </w:rPr>
          </w:rPrChange>
        </w:rPr>
        <w:t>4.8.</w:t>
      </w:r>
      <w:r w:rsidRPr="0078198A">
        <w:rPr>
          <w:rFonts w:ascii="Times New Roman" w:hAnsi="Times New Roman"/>
          <w:b/>
          <w:color w:val="000000" w:themeColor="text1"/>
          <w:sz w:val="24"/>
          <w:szCs w:val="24"/>
          <w:rPrChange w:id="578" w:author="Дмитрий Демин" w:date="2020-09-22T10:17:00Z">
            <w:rPr>
              <w:rFonts w:ascii="Times New Roman" w:hAnsi="Times New Roman"/>
              <w:b/>
              <w:sz w:val="24"/>
              <w:szCs w:val="24"/>
            </w:rPr>
          </w:rPrChange>
        </w:rPr>
        <w:tab/>
        <w:t>Начальная (максимальная) цена договора. Антидемпинговые меры</w:t>
      </w:r>
    </w:p>
    <w:p w14:paraId="7FA2263F" w14:textId="77777777" w:rsidR="00FE7535" w:rsidRPr="0078198A" w:rsidRDefault="00FE7535">
      <w:pPr>
        <w:spacing w:after="0" w:line="240" w:lineRule="auto"/>
        <w:jc w:val="center"/>
        <w:rPr>
          <w:rFonts w:ascii="Times New Roman" w:hAnsi="Times New Roman"/>
          <w:b/>
          <w:color w:val="000000" w:themeColor="text1"/>
          <w:sz w:val="24"/>
          <w:szCs w:val="24"/>
          <w:rPrChange w:id="579" w:author="Дмитрий Демин" w:date="2020-09-22T10:17:00Z">
            <w:rPr>
              <w:rFonts w:ascii="Times New Roman" w:hAnsi="Times New Roman"/>
              <w:b/>
              <w:sz w:val="24"/>
              <w:szCs w:val="24"/>
            </w:rPr>
          </w:rPrChange>
        </w:rPr>
      </w:pPr>
    </w:p>
    <w:p w14:paraId="0AA23B6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8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81" w:author="Дмитрий Демин" w:date="2020-09-22T10:17:00Z">
            <w:rPr>
              <w:rFonts w:ascii="Times New Roman" w:hAnsi="Times New Roman"/>
              <w:sz w:val="24"/>
              <w:szCs w:val="24"/>
            </w:rPr>
          </w:rPrChange>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0CCE4D85"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8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83" w:author="Дмитрий Демин" w:date="2020-09-22T10:17:00Z">
            <w:rPr>
              <w:rFonts w:ascii="Times New Roman" w:hAnsi="Times New Roman"/>
              <w:sz w:val="24"/>
              <w:szCs w:val="24"/>
            </w:rPr>
          </w:rPrChange>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61808C08"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584" w:author="Дмитрий Демин" w:date="2020-09-22T10:17:00Z">
            <w:rPr>
              <w:rFonts w:ascii="Times New Roman" w:hAnsi="Times New Roman"/>
              <w:sz w:val="24"/>
              <w:szCs w:val="24"/>
            </w:rPr>
          </w:rPrChange>
        </w:rPr>
      </w:pPr>
    </w:p>
    <w:p w14:paraId="1B88E8E6" w14:textId="77777777" w:rsidR="00FE7535" w:rsidRPr="0078198A" w:rsidRDefault="00FD129B">
      <w:pPr>
        <w:spacing w:after="0" w:line="240" w:lineRule="auto"/>
        <w:jc w:val="center"/>
        <w:rPr>
          <w:rFonts w:ascii="Times New Roman" w:hAnsi="Times New Roman"/>
          <w:b/>
          <w:color w:val="000000" w:themeColor="text1"/>
          <w:sz w:val="24"/>
          <w:szCs w:val="24"/>
          <w:rPrChange w:id="58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586" w:author="Дмитрий Демин" w:date="2020-09-22T10:17:00Z">
            <w:rPr>
              <w:rFonts w:ascii="Times New Roman" w:hAnsi="Times New Roman"/>
              <w:b/>
              <w:sz w:val="24"/>
              <w:szCs w:val="24"/>
            </w:rPr>
          </w:rPrChange>
        </w:rPr>
        <w:t>4.9.</w:t>
      </w:r>
      <w:r w:rsidRPr="0078198A">
        <w:rPr>
          <w:rFonts w:ascii="Times New Roman" w:hAnsi="Times New Roman"/>
          <w:b/>
          <w:color w:val="000000" w:themeColor="text1"/>
          <w:sz w:val="24"/>
          <w:szCs w:val="24"/>
          <w:rPrChange w:id="587" w:author="Дмитрий Демин" w:date="2020-09-22T10:17:00Z">
            <w:rPr>
              <w:rFonts w:ascii="Times New Roman" w:hAnsi="Times New Roman"/>
              <w:b/>
              <w:sz w:val="24"/>
              <w:szCs w:val="24"/>
            </w:rPr>
          </w:rPrChange>
        </w:rPr>
        <w:tab/>
        <w:t>Обеспечение исполнения обязательств, связанных с участием в запросе предложений (обеспечение заявки на участие в запросе предложений)</w:t>
      </w:r>
    </w:p>
    <w:p w14:paraId="6E5B78CC" w14:textId="77777777" w:rsidR="00FE7535" w:rsidRPr="0078198A" w:rsidRDefault="00FE7535">
      <w:pPr>
        <w:spacing w:after="0" w:line="240" w:lineRule="auto"/>
        <w:jc w:val="center"/>
        <w:rPr>
          <w:rFonts w:ascii="Times New Roman" w:hAnsi="Times New Roman"/>
          <w:b/>
          <w:color w:val="000000" w:themeColor="text1"/>
          <w:sz w:val="24"/>
          <w:szCs w:val="24"/>
          <w:rPrChange w:id="588" w:author="Дмитрий Демин" w:date="2020-09-22T10:17:00Z">
            <w:rPr>
              <w:rFonts w:ascii="Times New Roman" w:hAnsi="Times New Roman"/>
              <w:b/>
              <w:sz w:val="24"/>
              <w:szCs w:val="24"/>
            </w:rPr>
          </w:rPrChange>
        </w:rPr>
      </w:pPr>
    </w:p>
    <w:p w14:paraId="4636219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8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90" w:author="Дмитрий Демин" w:date="2020-09-22T10:17:00Z">
            <w:rPr>
              <w:rFonts w:ascii="Times New Roman" w:hAnsi="Times New Roman"/>
              <w:sz w:val="24"/>
              <w:szCs w:val="24"/>
            </w:rPr>
          </w:rPrChange>
        </w:rPr>
        <w:t>4.9.1.</w:t>
      </w:r>
      <w:r w:rsidRPr="0078198A">
        <w:rPr>
          <w:rFonts w:ascii="Times New Roman" w:hAnsi="Times New Roman"/>
          <w:color w:val="000000" w:themeColor="text1"/>
          <w:sz w:val="24"/>
          <w:szCs w:val="24"/>
          <w:rPrChange w:id="591" w:author="Дмитрий Демин" w:date="2020-09-22T10:17:00Z">
            <w:rPr>
              <w:rFonts w:ascii="Times New Roman" w:hAnsi="Times New Roman"/>
              <w:sz w:val="24"/>
              <w:szCs w:val="24"/>
            </w:rPr>
          </w:rPrChange>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25B49FD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93" w:author="Дмитрий Демин" w:date="2020-09-22T10:17:00Z">
            <w:rPr>
              <w:rFonts w:ascii="Times New Roman" w:hAnsi="Times New Roman"/>
              <w:sz w:val="24"/>
              <w:szCs w:val="24"/>
            </w:rPr>
          </w:rPrChange>
        </w:rPr>
        <w:t>4.9.2.</w:t>
      </w:r>
      <w:r w:rsidRPr="0078198A">
        <w:rPr>
          <w:rFonts w:ascii="Times New Roman" w:hAnsi="Times New Roman"/>
          <w:color w:val="000000" w:themeColor="text1"/>
          <w:sz w:val="24"/>
          <w:szCs w:val="24"/>
          <w:rPrChange w:id="594" w:author="Дмитрий Демин" w:date="2020-09-22T10:17:00Z">
            <w:rPr>
              <w:rFonts w:ascii="Times New Roman" w:hAnsi="Times New Roman"/>
              <w:sz w:val="24"/>
              <w:szCs w:val="24"/>
            </w:rPr>
          </w:rPrChange>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1D63BA3E"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5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96" w:author="Дмитрий Демин" w:date="2020-09-22T10:17:00Z">
            <w:rPr>
              <w:rFonts w:ascii="Times New Roman" w:hAnsi="Times New Roman"/>
              <w:sz w:val="24"/>
              <w:szCs w:val="24"/>
            </w:rPr>
          </w:rPrChange>
        </w:rPr>
        <w:t>4.9.3.</w:t>
      </w:r>
      <w:r w:rsidRPr="0078198A">
        <w:rPr>
          <w:rFonts w:ascii="Times New Roman" w:hAnsi="Times New Roman"/>
          <w:color w:val="000000" w:themeColor="text1"/>
          <w:sz w:val="24"/>
          <w:szCs w:val="24"/>
          <w:rPrChange w:id="597" w:author="Дмитрий Демин" w:date="2020-09-22T10:17:00Z">
            <w:rPr>
              <w:rFonts w:ascii="Times New Roman" w:hAnsi="Times New Roman"/>
              <w:sz w:val="24"/>
              <w:szCs w:val="24"/>
            </w:rPr>
          </w:rPrChange>
        </w:rPr>
        <w:tab/>
        <w:t xml:space="preserve">Обеспечение заявки на участие в запросе предложений возвращается в соответствии с Регламентом работы ЭТП.  </w:t>
      </w:r>
    </w:p>
    <w:p w14:paraId="15ECA189" w14:textId="77777777" w:rsidR="00FE7535" w:rsidRPr="0078198A" w:rsidRDefault="00FD129B">
      <w:pPr>
        <w:tabs>
          <w:tab w:val="left" w:pos="709"/>
          <w:tab w:val="left" w:pos="993"/>
        </w:tabs>
        <w:spacing w:after="0" w:line="240" w:lineRule="auto"/>
        <w:ind w:firstLine="709"/>
        <w:jc w:val="both"/>
        <w:rPr>
          <w:rFonts w:ascii="Times New Roman" w:hAnsi="Times New Roman"/>
          <w:color w:val="000000" w:themeColor="text1"/>
          <w:sz w:val="24"/>
          <w:szCs w:val="24"/>
          <w:rPrChange w:id="5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599" w:author="Дмитрий Демин" w:date="2020-09-22T10:17:00Z">
            <w:rPr>
              <w:rFonts w:ascii="Times New Roman" w:hAnsi="Times New Roman"/>
              <w:sz w:val="24"/>
              <w:szCs w:val="24"/>
            </w:rPr>
          </w:rPrChange>
        </w:rPr>
        <w:t>4.9.4.</w:t>
      </w:r>
      <w:r w:rsidRPr="0078198A">
        <w:rPr>
          <w:rFonts w:ascii="Times New Roman" w:hAnsi="Times New Roman"/>
          <w:color w:val="000000" w:themeColor="text1"/>
          <w:sz w:val="24"/>
          <w:szCs w:val="24"/>
          <w:rPrChange w:id="600" w:author="Дмитрий Демин" w:date="2020-09-22T10:17:00Z">
            <w:rPr>
              <w:rFonts w:ascii="Times New Roman" w:hAnsi="Times New Roman"/>
              <w:sz w:val="24"/>
              <w:szCs w:val="24"/>
            </w:rPr>
          </w:rPrChange>
        </w:rPr>
        <w:tab/>
        <w:t xml:space="preserve">Обеспечение заявки на участие в запросе предложений может быть удержано </w:t>
      </w:r>
      <w:proofErr w:type="gramStart"/>
      <w:r w:rsidRPr="0078198A">
        <w:rPr>
          <w:rFonts w:ascii="Times New Roman" w:hAnsi="Times New Roman"/>
          <w:color w:val="000000" w:themeColor="text1"/>
          <w:sz w:val="24"/>
          <w:szCs w:val="24"/>
          <w:rPrChange w:id="601" w:author="Дмитрий Демин" w:date="2020-09-22T10:17:00Z">
            <w:rPr>
              <w:rFonts w:ascii="Times New Roman" w:hAnsi="Times New Roman"/>
              <w:sz w:val="24"/>
              <w:szCs w:val="24"/>
            </w:rPr>
          </w:rPrChange>
        </w:rPr>
        <w:t xml:space="preserve">в  </w:t>
      </w:r>
      <w:proofErr w:type="spellStart"/>
      <w:r w:rsidRPr="0078198A">
        <w:rPr>
          <w:rFonts w:ascii="Times New Roman" w:hAnsi="Times New Roman"/>
          <w:color w:val="000000" w:themeColor="text1"/>
          <w:sz w:val="24"/>
          <w:szCs w:val="24"/>
          <w:rPrChange w:id="602" w:author="Дмитрий Демин" w:date="2020-09-22T10:17:00Z">
            <w:rPr>
              <w:rFonts w:ascii="Times New Roman" w:hAnsi="Times New Roman"/>
              <w:sz w:val="24"/>
              <w:szCs w:val="24"/>
            </w:rPr>
          </w:rPrChange>
        </w:rPr>
        <w:t>в</w:t>
      </w:r>
      <w:proofErr w:type="spellEnd"/>
      <w:proofErr w:type="gramEnd"/>
      <w:r w:rsidRPr="0078198A">
        <w:rPr>
          <w:rFonts w:ascii="Times New Roman" w:hAnsi="Times New Roman"/>
          <w:color w:val="000000" w:themeColor="text1"/>
          <w:sz w:val="24"/>
          <w:szCs w:val="24"/>
          <w:rPrChange w:id="603" w:author="Дмитрий Демин" w:date="2020-09-22T10:17:00Z">
            <w:rPr>
              <w:rFonts w:ascii="Times New Roman" w:hAnsi="Times New Roman"/>
              <w:sz w:val="24"/>
              <w:szCs w:val="24"/>
            </w:rPr>
          </w:rPrChange>
        </w:rPr>
        <w:t xml:space="preserve"> случае </w:t>
      </w:r>
      <w:r w:rsidRPr="0078198A">
        <w:rPr>
          <w:rFonts w:ascii="Times New Roman" w:hAnsi="Times New Roman"/>
          <w:color w:val="000000" w:themeColor="text1"/>
          <w:sz w:val="24"/>
          <w:szCs w:val="24"/>
          <w:rPrChange w:id="604" w:author="Дмитрий Демин" w:date="2020-09-22T10:17:00Z">
            <w:rPr>
              <w:rFonts w:ascii="Times New Roman" w:hAnsi="Times New Roman"/>
              <w:sz w:val="24"/>
              <w:szCs w:val="24"/>
            </w:rPr>
          </w:rPrChange>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31FDC369" w14:textId="77777777" w:rsidR="00FE7535" w:rsidRPr="0078198A" w:rsidRDefault="00FD129B">
      <w:pPr>
        <w:tabs>
          <w:tab w:val="left" w:pos="709"/>
          <w:tab w:val="left" w:pos="993"/>
        </w:tabs>
        <w:spacing w:after="0" w:line="240" w:lineRule="auto"/>
        <w:ind w:firstLine="709"/>
        <w:jc w:val="both"/>
        <w:rPr>
          <w:rFonts w:ascii="Times New Roman" w:hAnsi="Times New Roman"/>
          <w:color w:val="000000" w:themeColor="text1"/>
          <w:sz w:val="24"/>
          <w:szCs w:val="24"/>
          <w:rPrChange w:id="60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06" w:author="Дмитрий Демин" w:date="2020-09-22T10:17:00Z">
            <w:rPr>
              <w:rFonts w:ascii="Times New Roman" w:hAnsi="Times New Roman"/>
              <w:sz w:val="24"/>
              <w:szCs w:val="24"/>
            </w:rPr>
          </w:rPrChange>
        </w:rPr>
        <w:t>4.9.5.</w:t>
      </w:r>
      <w:r w:rsidRPr="0078198A">
        <w:rPr>
          <w:rFonts w:ascii="Times New Roman" w:hAnsi="Times New Roman"/>
          <w:color w:val="000000" w:themeColor="text1"/>
          <w:sz w:val="24"/>
          <w:szCs w:val="24"/>
          <w:rPrChange w:id="607" w:author="Дмитрий Демин" w:date="2020-09-22T10:17:00Z">
            <w:rPr>
              <w:rFonts w:ascii="Times New Roman" w:hAnsi="Times New Roman"/>
              <w:sz w:val="24"/>
              <w:szCs w:val="24"/>
            </w:rPr>
          </w:rPrChange>
        </w:rPr>
        <w:tab/>
        <w:t xml:space="preserve">При наступлении случая, указанного в пункте 4.9.4. обеспечение заявки удерживается в соответствии с Регламентом работы ЭТП </w:t>
      </w:r>
    </w:p>
    <w:p w14:paraId="6F3E6749" w14:textId="77777777" w:rsidR="00FE7535" w:rsidRPr="0078198A" w:rsidRDefault="00FD129B">
      <w:pPr>
        <w:tabs>
          <w:tab w:val="left" w:pos="709"/>
          <w:tab w:val="left" w:pos="993"/>
        </w:tabs>
        <w:spacing w:after="0" w:line="240" w:lineRule="auto"/>
        <w:ind w:firstLine="709"/>
        <w:jc w:val="both"/>
        <w:rPr>
          <w:rFonts w:ascii="Times New Roman" w:hAnsi="Times New Roman"/>
          <w:color w:val="000000" w:themeColor="text1"/>
          <w:sz w:val="24"/>
          <w:szCs w:val="24"/>
          <w:rPrChange w:id="6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09" w:author="Дмитрий Демин" w:date="2020-09-22T10:17:00Z">
            <w:rPr>
              <w:rFonts w:ascii="Times New Roman" w:hAnsi="Times New Roman"/>
              <w:sz w:val="24"/>
              <w:szCs w:val="24"/>
            </w:rPr>
          </w:rPrChange>
        </w:rPr>
        <w:t>4.9.6. На сумму обеспечения заявки, как обеспечительного платежа, проценты, установленные статьей 317.1 Гражданского Кодекса РФ, не начисляются.</w:t>
      </w:r>
    </w:p>
    <w:p w14:paraId="480D5B0C" w14:textId="77777777" w:rsidR="00FE7535" w:rsidRPr="0078198A" w:rsidRDefault="00FE7535">
      <w:pPr>
        <w:tabs>
          <w:tab w:val="left" w:pos="709"/>
          <w:tab w:val="left" w:pos="993"/>
        </w:tabs>
        <w:spacing w:after="0" w:line="240" w:lineRule="auto"/>
        <w:ind w:firstLine="709"/>
        <w:jc w:val="both"/>
        <w:rPr>
          <w:rFonts w:ascii="Times New Roman" w:hAnsi="Times New Roman"/>
          <w:color w:val="000000" w:themeColor="text1"/>
          <w:sz w:val="24"/>
          <w:szCs w:val="24"/>
          <w:rPrChange w:id="610" w:author="Дмитрий Демин" w:date="2020-09-22T10:17:00Z">
            <w:rPr>
              <w:rFonts w:ascii="Times New Roman" w:hAnsi="Times New Roman"/>
              <w:sz w:val="24"/>
              <w:szCs w:val="24"/>
            </w:rPr>
          </w:rPrChange>
        </w:rPr>
      </w:pPr>
    </w:p>
    <w:p w14:paraId="436ABB31" w14:textId="77777777" w:rsidR="00FE7535" w:rsidRPr="0078198A" w:rsidRDefault="00FD129B">
      <w:pPr>
        <w:spacing w:after="0" w:line="240" w:lineRule="auto"/>
        <w:jc w:val="center"/>
        <w:rPr>
          <w:rFonts w:ascii="Times New Roman" w:hAnsi="Times New Roman"/>
          <w:b/>
          <w:color w:val="000000" w:themeColor="text1"/>
          <w:sz w:val="24"/>
          <w:szCs w:val="24"/>
          <w:rPrChange w:id="61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612" w:author="Дмитрий Демин" w:date="2020-09-22T10:17:00Z">
            <w:rPr>
              <w:rFonts w:ascii="Times New Roman" w:hAnsi="Times New Roman"/>
              <w:b/>
              <w:sz w:val="24"/>
              <w:szCs w:val="24"/>
            </w:rPr>
          </w:rPrChange>
        </w:rPr>
        <w:t>4.10.</w:t>
      </w:r>
      <w:r w:rsidRPr="0078198A">
        <w:rPr>
          <w:rFonts w:ascii="Times New Roman" w:hAnsi="Times New Roman"/>
          <w:b/>
          <w:color w:val="000000" w:themeColor="text1"/>
          <w:sz w:val="24"/>
          <w:szCs w:val="24"/>
          <w:rPrChange w:id="613" w:author="Дмитрий Демин" w:date="2020-09-22T10:17:00Z">
            <w:rPr>
              <w:rFonts w:ascii="Times New Roman" w:hAnsi="Times New Roman"/>
              <w:b/>
              <w:sz w:val="24"/>
              <w:szCs w:val="24"/>
            </w:rPr>
          </w:rPrChange>
        </w:rPr>
        <w:tab/>
        <w:t>Подача и прием заявок на участие в запросе предложений</w:t>
      </w:r>
    </w:p>
    <w:p w14:paraId="709C2CDA" w14:textId="77777777" w:rsidR="00FE7535" w:rsidRPr="0078198A" w:rsidRDefault="00FE7535">
      <w:pPr>
        <w:spacing w:after="0" w:line="240" w:lineRule="auto"/>
        <w:jc w:val="center"/>
        <w:rPr>
          <w:rFonts w:ascii="Times New Roman" w:hAnsi="Times New Roman"/>
          <w:b/>
          <w:color w:val="000000" w:themeColor="text1"/>
          <w:sz w:val="24"/>
          <w:szCs w:val="24"/>
          <w:rPrChange w:id="614" w:author="Дмитрий Демин" w:date="2020-09-22T10:17:00Z">
            <w:rPr>
              <w:rFonts w:ascii="Times New Roman" w:hAnsi="Times New Roman"/>
              <w:b/>
              <w:sz w:val="24"/>
              <w:szCs w:val="24"/>
            </w:rPr>
          </w:rPrChange>
        </w:rPr>
      </w:pPr>
    </w:p>
    <w:p w14:paraId="3271902C"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1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16" w:author="Дмитрий Демин" w:date="2020-09-22T10:17:00Z">
            <w:rPr>
              <w:rFonts w:ascii="Times New Roman" w:hAnsi="Times New Roman"/>
              <w:sz w:val="24"/>
              <w:szCs w:val="24"/>
            </w:rPr>
          </w:rPrChange>
        </w:rPr>
        <w:lastRenderedPageBreak/>
        <w:t>4.10.1.</w:t>
      </w:r>
      <w:r w:rsidRPr="0078198A">
        <w:rPr>
          <w:rFonts w:ascii="Times New Roman" w:hAnsi="Times New Roman"/>
          <w:color w:val="000000" w:themeColor="text1"/>
          <w:sz w:val="24"/>
          <w:szCs w:val="24"/>
          <w:rPrChange w:id="617" w:author="Дмитрий Демин" w:date="2020-09-22T10:17:00Z">
            <w:rPr>
              <w:rFonts w:ascii="Times New Roman" w:hAnsi="Times New Roman"/>
              <w:sz w:val="24"/>
              <w:szCs w:val="24"/>
            </w:rPr>
          </w:rPrChange>
        </w:rPr>
        <w:tab/>
        <w:t xml:space="preserve"> Порядок подачи заявок на участие в запросе предложений на ЭТП определяется регламентом работы данной ЭТП.</w:t>
      </w:r>
    </w:p>
    <w:p w14:paraId="49B4ADE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19" w:author="Дмитрий Демин" w:date="2020-09-22T10:17:00Z">
            <w:rPr>
              <w:rFonts w:ascii="Times New Roman" w:hAnsi="Times New Roman"/>
              <w:sz w:val="24"/>
              <w:szCs w:val="24"/>
            </w:rPr>
          </w:rPrChange>
        </w:rPr>
        <w:t>4.10.2.</w:t>
      </w:r>
      <w:r w:rsidRPr="0078198A">
        <w:rPr>
          <w:rFonts w:ascii="Times New Roman" w:hAnsi="Times New Roman"/>
          <w:color w:val="000000" w:themeColor="text1"/>
          <w:sz w:val="24"/>
          <w:szCs w:val="24"/>
          <w:rPrChange w:id="620" w:author="Дмитрий Демин" w:date="2020-09-22T10:17:00Z">
            <w:rPr>
              <w:rFonts w:ascii="Times New Roman" w:hAnsi="Times New Roman"/>
              <w:sz w:val="24"/>
              <w:szCs w:val="24"/>
            </w:rPr>
          </w:rPrChange>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337FEFBA"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2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22" w:author="Дмитрий Демин" w:date="2020-09-22T10:17:00Z">
            <w:rPr>
              <w:rFonts w:ascii="Times New Roman" w:hAnsi="Times New Roman"/>
              <w:sz w:val="24"/>
              <w:szCs w:val="24"/>
            </w:rPr>
          </w:rPrChange>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4E1C7BA0"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623" w:author="Дмитрий Демин" w:date="2020-09-22T10:17:00Z">
            <w:rPr>
              <w:rFonts w:ascii="Times New Roman" w:hAnsi="Times New Roman"/>
              <w:sz w:val="24"/>
              <w:szCs w:val="24"/>
            </w:rPr>
          </w:rPrChange>
        </w:rPr>
      </w:pPr>
    </w:p>
    <w:p w14:paraId="35BF86C9" w14:textId="77777777" w:rsidR="00FE7535" w:rsidRPr="0078198A" w:rsidRDefault="00FD129B">
      <w:pPr>
        <w:spacing w:after="0" w:line="240" w:lineRule="auto"/>
        <w:jc w:val="center"/>
        <w:rPr>
          <w:rFonts w:ascii="Times New Roman" w:hAnsi="Times New Roman"/>
          <w:b/>
          <w:color w:val="000000" w:themeColor="text1"/>
          <w:sz w:val="24"/>
          <w:szCs w:val="24"/>
          <w:rPrChange w:id="624"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625" w:author="Дмитрий Демин" w:date="2020-09-22T10:17:00Z">
            <w:rPr>
              <w:rFonts w:ascii="Times New Roman" w:hAnsi="Times New Roman"/>
              <w:b/>
              <w:sz w:val="24"/>
              <w:szCs w:val="24"/>
            </w:rPr>
          </w:rPrChange>
        </w:rPr>
        <w:t>4.11.</w:t>
      </w:r>
      <w:r w:rsidRPr="0078198A">
        <w:rPr>
          <w:rFonts w:ascii="Times New Roman" w:hAnsi="Times New Roman"/>
          <w:b/>
          <w:color w:val="000000" w:themeColor="text1"/>
          <w:sz w:val="24"/>
          <w:szCs w:val="24"/>
          <w:rPrChange w:id="626" w:author="Дмитрий Демин" w:date="2020-09-22T10:17:00Z">
            <w:rPr>
              <w:rFonts w:ascii="Times New Roman" w:hAnsi="Times New Roman"/>
              <w:b/>
              <w:sz w:val="24"/>
              <w:szCs w:val="24"/>
            </w:rPr>
          </w:rPrChange>
        </w:rPr>
        <w:tab/>
        <w:t>Изменение заявок на участие в запросе предложений или их отзыв</w:t>
      </w:r>
    </w:p>
    <w:p w14:paraId="0FA2A8CF" w14:textId="77777777" w:rsidR="00FE7535" w:rsidRPr="0078198A" w:rsidRDefault="00FE7535">
      <w:pPr>
        <w:spacing w:after="0" w:line="240" w:lineRule="auto"/>
        <w:jc w:val="center"/>
        <w:rPr>
          <w:rFonts w:ascii="Times New Roman" w:hAnsi="Times New Roman"/>
          <w:b/>
          <w:color w:val="000000" w:themeColor="text1"/>
          <w:sz w:val="24"/>
          <w:szCs w:val="24"/>
          <w:rPrChange w:id="627" w:author="Дмитрий Демин" w:date="2020-09-22T10:17:00Z">
            <w:rPr>
              <w:rFonts w:ascii="Times New Roman" w:hAnsi="Times New Roman"/>
              <w:b/>
              <w:sz w:val="24"/>
              <w:szCs w:val="24"/>
            </w:rPr>
          </w:rPrChange>
        </w:rPr>
      </w:pPr>
    </w:p>
    <w:p w14:paraId="6E32D43B"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29" w:author="Дмитрий Демин" w:date="2020-09-22T10:17:00Z">
            <w:rPr>
              <w:rFonts w:ascii="Times New Roman" w:hAnsi="Times New Roman"/>
              <w:sz w:val="24"/>
              <w:szCs w:val="24"/>
            </w:rPr>
          </w:rPrChange>
        </w:rPr>
        <w:t>4.11.1.</w:t>
      </w:r>
      <w:r w:rsidRPr="0078198A">
        <w:rPr>
          <w:rFonts w:ascii="Times New Roman" w:hAnsi="Times New Roman"/>
          <w:color w:val="000000" w:themeColor="text1"/>
          <w:sz w:val="24"/>
          <w:szCs w:val="24"/>
          <w:rPrChange w:id="630" w:author="Дмитрий Демин" w:date="2020-09-22T10:17:00Z">
            <w:rPr>
              <w:rFonts w:ascii="Times New Roman" w:hAnsi="Times New Roman"/>
              <w:sz w:val="24"/>
              <w:szCs w:val="24"/>
            </w:rPr>
          </w:rPrChange>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2F04BCC4"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32" w:author="Дмитрий Демин" w:date="2020-09-22T10:17:00Z">
            <w:rPr>
              <w:rFonts w:ascii="Times New Roman" w:hAnsi="Times New Roman"/>
              <w:sz w:val="24"/>
              <w:szCs w:val="24"/>
            </w:rPr>
          </w:rPrChange>
        </w:rPr>
        <w:t>4.11.2.</w:t>
      </w:r>
      <w:r w:rsidRPr="0078198A">
        <w:rPr>
          <w:rFonts w:ascii="Times New Roman" w:hAnsi="Times New Roman"/>
          <w:color w:val="000000" w:themeColor="text1"/>
          <w:sz w:val="24"/>
          <w:szCs w:val="24"/>
          <w:rPrChange w:id="633" w:author="Дмитрий Демин" w:date="2020-09-22T10:17:00Z">
            <w:rPr>
              <w:rFonts w:ascii="Times New Roman" w:hAnsi="Times New Roman"/>
              <w:sz w:val="24"/>
              <w:szCs w:val="24"/>
            </w:rPr>
          </w:rPrChange>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63CA833E"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35" w:author="Дмитрий Демин" w:date="2020-09-22T10:17:00Z">
            <w:rPr>
              <w:rFonts w:ascii="Times New Roman" w:hAnsi="Times New Roman"/>
              <w:sz w:val="24"/>
              <w:szCs w:val="24"/>
            </w:rPr>
          </w:rPrChange>
        </w:rPr>
        <w:t>4.11.3.</w:t>
      </w:r>
      <w:r w:rsidRPr="0078198A">
        <w:rPr>
          <w:rFonts w:ascii="Times New Roman" w:hAnsi="Times New Roman"/>
          <w:color w:val="000000" w:themeColor="text1"/>
          <w:sz w:val="24"/>
          <w:szCs w:val="24"/>
          <w:rPrChange w:id="636" w:author="Дмитрий Демин" w:date="2020-09-22T10:17:00Z">
            <w:rPr>
              <w:rFonts w:ascii="Times New Roman" w:hAnsi="Times New Roman"/>
              <w:sz w:val="24"/>
              <w:szCs w:val="24"/>
            </w:rPr>
          </w:rPrChange>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B19CBC5"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637" w:author="Дмитрий Демин" w:date="2020-09-22T10:17:00Z">
            <w:rPr>
              <w:rFonts w:ascii="Times New Roman" w:hAnsi="Times New Roman"/>
              <w:sz w:val="24"/>
              <w:szCs w:val="24"/>
            </w:rPr>
          </w:rPrChange>
        </w:rPr>
      </w:pPr>
    </w:p>
    <w:p w14:paraId="57AB3422" w14:textId="77777777" w:rsidR="00FE7535" w:rsidRPr="0078198A" w:rsidRDefault="00FD129B">
      <w:pPr>
        <w:spacing w:after="0" w:line="240" w:lineRule="auto"/>
        <w:jc w:val="center"/>
        <w:rPr>
          <w:rFonts w:ascii="Times New Roman" w:hAnsi="Times New Roman"/>
          <w:b/>
          <w:color w:val="000000" w:themeColor="text1"/>
          <w:sz w:val="24"/>
          <w:szCs w:val="24"/>
          <w:rPrChange w:id="638"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639" w:author="Дмитрий Демин" w:date="2020-09-22T10:17:00Z">
            <w:rPr>
              <w:rFonts w:ascii="Times New Roman" w:hAnsi="Times New Roman"/>
              <w:b/>
              <w:sz w:val="24"/>
              <w:szCs w:val="24"/>
            </w:rPr>
          </w:rPrChange>
        </w:rPr>
        <w:t>4.12.</w:t>
      </w:r>
      <w:r w:rsidRPr="0078198A">
        <w:rPr>
          <w:rFonts w:ascii="Times New Roman" w:hAnsi="Times New Roman"/>
          <w:b/>
          <w:color w:val="000000" w:themeColor="text1"/>
          <w:sz w:val="24"/>
          <w:szCs w:val="24"/>
          <w:rPrChange w:id="640" w:author="Дмитрий Демин" w:date="2020-09-22T10:17:00Z">
            <w:rPr>
              <w:rFonts w:ascii="Times New Roman" w:hAnsi="Times New Roman"/>
              <w:b/>
              <w:sz w:val="24"/>
              <w:szCs w:val="24"/>
            </w:rPr>
          </w:rPrChange>
        </w:rPr>
        <w:tab/>
        <w:t>Открытие доступа к поданным заявкам на участие в запросе предложений</w:t>
      </w:r>
    </w:p>
    <w:p w14:paraId="5DFBE806" w14:textId="77777777" w:rsidR="00FE7535" w:rsidRPr="0078198A" w:rsidRDefault="00FE7535">
      <w:pPr>
        <w:spacing w:after="0" w:line="240" w:lineRule="auto"/>
        <w:jc w:val="center"/>
        <w:rPr>
          <w:rFonts w:ascii="Times New Roman" w:hAnsi="Times New Roman"/>
          <w:b/>
          <w:color w:val="000000" w:themeColor="text1"/>
          <w:sz w:val="24"/>
          <w:szCs w:val="24"/>
          <w:rPrChange w:id="641" w:author="Дмитрий Демин" w:date="2020-09-22T10:17:00Z">
            <w:rPr>
              <w:rFonts w:ascii="Times New Roman" w:hAnsi="Times New Roman"/>
              <w:b/>
              <w:sz w:val="24"/>
              <w:szCs w:val="24"/>
            </w:rPr>
          </w:rPrChange>
        </w:rPr>
      </w:pPr>
    </w:p>
    <w:p w14:paraId="240108B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4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43" w:author="Дмитрий Демин" w:date="2020-09-22T10:17:00Z">
            <w:rPr>
              <w:rFonts w:ascii="Times New Roman" w:hAnsi="Times New Roman"/>
              <w:sz w:val="24"/>
              <w:szCs w:val="24"/>
            </w:rPr>
          </w:rPrChange>
        </w:rPr>
        <w:t>4.12.1.</w:t>
      </w:r>
      <w:r w:rsidRPr="0078198A">
        <w:rPr>
          <w:rFonts w:ascii="Times New Roman" w:hAnsi="Times New Roman"/>
          <w:color w:val="000000" w:themeColor="text1"/>
          <w:sz w:val="24"/>
          <w:szCs w:val="24"/>
          <w:rPrChange w:id="644" w:author="Дмитрий Демин" w:date="2020-09-22T10:17:00Z">
            <w:rPr>
              <w:rFonts w:ascii="Times New Roman" w:hAnsi="Times New Roman"/>
              <w:sz w:val="24"/>
              <w:szCs w:val="24"/>
            </w:rPr>
          </w:rPrChange>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56B75853"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4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46" w:author="Дмитрий Демин" w:date="2020-09-22T10:17:00Z">
            <w:rPr>
              <w:rFonts w:ascii="Times New Roman" w:hAnsi="Times New Roman"/>
              <w:sz w:val="24"/>
              <w:szCs w:val="24"/>
            </w:rPr>
          </w:rPrChange>
        </w:rPr>
        <w:t>4.12.2.</w:t>
      </w:r>
      <w:r w:rsidRPr="0078198A">
        <w:rPr>
          <w:rFonts w:ascii="Times New Roman" w:hAnsi="Times New Roman"/>
          <w:color w:val="000000" w:themeColor="text1"/>
          <w:sz w:val="24"/>
          <w:szCs w:val="24"/>
          <w:rPrChange w:id="647" w:author="Дмитрий Демин" w:date="2020-09-22T10:17:00Z">
            <w:rPr>
              <w:rFonts w:ascii="Times New Roman" w:hAnsi="Times New Roman"/>
              <w:sz w:val="24"/>
              <w:szCs w:val="24"/>
            </w:rPr>
          </w:rPrChange>
        </w:rPr>
        <w:tab/>
        <w:t>Заказчик вправе запросить у Участника запроса предложений уточнения по его заявке.</w:t>
      </w:r>
    </w:p>
    <w:p w14:paraId="52C442D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4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49" w:author="Дмитрий Демин" w:date="2020-09-22T10:17:00Z">
            <w:rPr>
              <w:rFonts w:ascii="Times New Roman" w:hAnsi="Times New Roman"/>
              <w:sz w:val="24"/>
              <w:szCs w:val="24"/>
            </w:rPr>
          </w:rPrChange>
        </w:rPr>
        <w:t>4.12.3.</w:t>
      </w:r>
      <w:r w:rsidRPr="0078198A">
        <w:rPr>
          <w:rFonts w:ascii="Times New Roman" w:hAnsi="Times New Roman"/>
          <w:color w:val="000000" w:themeColor="text1"/>
          <w:sz w:val="24"/>
          <w:szCs w:val="24"/>
          <w:rPrChange w:id="650" w:author="Дмитрий Демин" w:date="2020-09-22T10:17:00Z">
            <w:rPr>
              <w:rFonts w:ascii="Times New Roman" w:hAnsi="Times New Roman"/>
              <w:sz w:val="24"/>
              <w:szCs w:val="24"/>
            </w:rPr>
          </w:rPrChange>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4E441D86" w14:textId="5F807729" w:rsidR="00FE7535" w:rsidRPr="0078198A" w:rsidRDefault="00FD129B">
      <w:pPr>
        <w:spacing w:after="0" w:line="240" w:lineRule="auto"/>
        <w:ind w:firstLine="709"/>
        <w:jc w:val="both"/>
        <w:rPr>
          <w:rFonts w:ascii="Times New Roman" w:hAnsi="Times New Roman"/>
          <w:color w:val="000000" w:themeColor="text1"/>
          <w:sz w:val="24"/>
          <w:szCs w:val="24"/>
          <w:rPrChange w:id="6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52" w:author="Дмитрий Демин" w:date="2020-09-22T10:17:00Z">
            <w:rPr>
              <w:rFonts w:ascii="Times New Roman" w:hAnsi="Times New Roman"/>
              <w:sz w:val="24"/>
              <w:szCs w:val="24"/>
            </w:rPr>
          </w:rPrChange>
        </w:rPr>
        <w:t>4.12.4.</w:t>
      </w:r>
      <w:r w:rsidRPr="0078198A">
        <w:rPr>
          <w:rFonts w:ascii="Times New Roman" w:hAnsi="Times New Roman"/>
          <w:color w:val="000000" w:themeColor="text1"/>
          <w:sz w:val="24"/>
          <w:szCs w:val="24"/>
          <w:rPrChange w:id="653" w:author="Дмитрий Демин" w:date="2020-09-22T10:17:00Z">
            <w:rPr>
              <w:rFonts w:ascii="Times New Roman" w:hAnsi="Times New Roman"/>
              <w:sz w:val="24"/>
              <w:szCs w:val="24"/>
            </w:rPr>
          </w:rPrChange>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E17749" w:rsidRPr="0078198A">
        <w:rPr>
          <w:rFonts w:ascii="Times New Roman" w:hAnsi="Times New Roman"/>
          <w:color w:val="000000" w:themeColor="text1"/>
          <w:sz w:val="24"/>
          <w:szCs w:val="24"/>
          <w:rPrChange w:id="654" w:author="Дмитрий Демин" w:date="2020-09-22T10:17:00Z">
            <w:rPr>
              <w:rFonts w:ascii="Times New Roman" w:hAnsi="Times New Roman"/>
              <w:sz w:val="24"/>
              <w:szCs w:val="24"/>
            </w:rPr>
          </w:rPrChange>
        </w:rPr>
        <w:t xml:space="preserve">10 </w:t>
      </w:r>
      <w:r w:rsidRPr="0078198A">
        <w:rPr>
          <w:rFonts w:ascii="Times New Roman" w:hAnsi="Times New Roman"/>
          <w:color w:val="000000" w:themeColor="text1"/>
          <w:sz w:val="24"/>
          <w:szCs w:val="24"/>
          <w:rPrChange w:id="655" w:author="Дмитрий Демин" w:date="2020-09-22T10:17:00Z">
            <w:rPr>
              <w:rFonts w:ascii="Times New Roman" w:hAnsi="Times New Roman"/>
              <w:sz w:val="24"/>
              <w:szCs w:val="24"/>
            </w:rPr>
          </w:rPrChange>
        </w:rPr>
        <w:t>(</w:t>
      </w:r>
      <w:r w:rsidR="00E17749" w:rsidRPr="0078198A">
        <w:rPr>
          <w:rFonts w:ascii="Times New Roman" w:hAnsi="Times New Roman"/>
          <w:color w:val="000000" w:themeColor="text1"/>
          <w:sz w:val="24"/>
          <w:szCs w:val="24"/>
          <w:rPrChange w:id="656" w:author="Дмитрий Демин" w:date="2020-09-22T10:17:00Z">
            <w:rPr>
              <w:rFonts w:ascii="Times New Roman" w:hAnsi="Times New Roman"/>
              <w:sz w:val="24"/>
              <w:szCs w:val="24"/>
            </w:rPr>
          </w:rPrChange>
        </w:rPr>
        <w:t>десяти</w:t>
      </w:r>
      <w:r w:rsidRPr="0078198A">
        <w:rPr>
          <w:rFonts w:ascii="Times New Roman" w:hAnsi="Times New Roman"/>
          <w:color w:val="000000" w:themeColor="text1"/>
          <w:sz w:val="24"/>
          <w:szCs w:val="24"/>
          <w:rPrChange w:id="657" w:author="Дмитрий Демин" w:date="2020-09-22T10:17:00Z">
            <w:rPr>
              <w:rFonts w:ascii="Times New Roman" w:hAnsi="Times New Roman"/>
              <w:sz w:val="24"/>
              <w:szCs w:val="24"/>
            </w:rPr>
          </w:rPrChange>
        </w:rPr>
        <w:t>) рабочих дней, следующих после дня подписания указанного протокола.</w:t>
      </w:r>
    </w:p>
    <w:p w14:paraId="262D701A"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59" w:author="Дмитрий Демин" w:date="2020-09-22T10:17:00Z">
            <w:rPr>
              <w:rFonts w:ascii="Times New Roman" w:hAnsi="Times New Roman"/>
              <w:sz w:val="24"/>
              <w:szCs w:val="24"/>
            </w:rPr>
          </w:rPrChange>
        </w:rPr>
        <w:t>Заказчик на свое усмотрение вправе продлить срок приема заявок.</w:t>
      </w:r>
    </w:p>
    <w:p w14:paraId="383267CB"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660" w:author="Дмитрий Демин" w:date="2020-09-22T10:17:00Z">
            <w:rPr>
              <w:rFonts w:ascii="Times New Roman" w:hAnsi="Times New Roman"/>
              <w:sz w:val="24"/>
              <w:szCs w:val="24"/>
            </w:rPr>
          </w:rPrChange>
        </w:rPr>
      </w:pPr>
    </w:p>
    <w:p w14:paraId="00C4A221"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661" w:author="Дмитрий Демин" w:date="2020-09-22T10:17:00Z">
            <w:rPr>
              <w:rFonts w:ascii="Times New Roman" w:hAnsi="Times New Roman"/>
              <w:sz w:val="24"/>
              <w:szCs w:val="24"/>
            </w:rPr>
          </w:rPrChange>
        </w:rPr>
      </w:pPr>
    </w:p>
    <w:p w14:paraId="128C7521" w14:textId="77777777" w:rsidR="00FE7535" w:rsidRPr="0078198A" w:rsidRDefault="00FD129B">
      <w:pPr>
        <w:spacing w:after="0" w:line="240" w:lineRule="auto"/>
        <w:jc w:val="center"/>
        <w:rPr>
          <w:rFonts w:ascii="Times New Roman" w:hAnsi="Times New Roman"/>
          <w:b/>
          <w:color w:val="000000" w:themeColor="text1"/>
          <w:sz w:val="24"/>
          <w:szCs w:val="24"/>
          <w:rPrChange w:id="662"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663" w:author="Дмитрий Демин" w:date="2020-09-22T10:17:00Z">
            <w:rPr>
              <w:rFonts w:ascii="Times New Roman" w:hAnsi="Times New Roman"/>
              <w:b/>
              <w:sz w:val="24"/>
              <w:szCs w:val="24"/>
            </w:rPr>
          </w:rPrChange>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1761BC0" w14:textId="77777777" w:rsidR="00FE7535" w:rsidRPr="0078198A" w:rsidRDefault="00FE7535">
      <w:pPr>
        <w:spacing w:after="0" w:line="240" w:lineRule="auto"/>
        <w:jc w:val="center"/>
        <w:rPr>
          <w:rFonts w:ascii="Times New Roman" w:hAnsi="Times New Roman"/>
          <w:b/>
          <w:color w:val="000000" w:themeColor="text1"/>
          <w:sz w:val="24"/>
          <w:szCs w:val="24"/>
          <w:rPrChange w:id="664" w:author="Дмитрий Демин" w:date="2020-09-22T10:17:00Z">
            <w:rPr>
              <w:rFonts w:ascii="Times New Roman" w:hAnsi="Times New Roman"/>
              <w:b/>
              <w:sz w:val="24"/>
              <w:szCs w:val="24"/>
            </w:rPr>
          </w:rPrChange>
        </w:rPr>
      </w:pPr>
    </w:p>
    <w:p w14:paraId="1B1372E6"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6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66" w:author="Дмитрий Демин" w:date="2020-09-22T10:17:00Z">
            <w:rPr>
              <w:rFonts w:ascii="Times New Roman" w:hAnsi="Times New Roman"/>
              <w:sz w:val="24"/>
              <w:szCs w:val="24"/>
            </w:rPr>
          </w:rPrChange>
        </w:rPr>
        <w:t>4.14.1.</w:t>
      </w:r>
      <w:r w:rsidRPr="0078198A">
        <w:rPr>
          <w:rFonts w:ascii="Times New Roman" w:hAnsi="Times New Roman"/>
          <w:color w:val="000000" w:themeColor="text1"/>
          <w:sz w:val="24"/>
          <w:szCs w:val="24"/>
          <w:rPrChange w:id="667" w:author="Дмитрий Демин" w:date="2020-09-22T10:17:00Z">
            <w:rPr>
              <w:rFonts w:ascii="Times New Roman" w:hAnsi="Times New Roman"/>
              <w:sz w:val="24"/>
              <w:szCs w:val="24"/>
            </w:rPr>
          </w:rPrChange>
        </w:rPr>
        <w:tab/>
        <w:t>Общие положения:</w:t>
      </w:r>
    </w:p>
    <w:p w14:paraId="542BB117" w14:textId="77777777" w:rsidR="00FE7535" w:rsidRPr="0078198A" w:rsidRDefault="00FD129B">
      <w:pPr>
        <w:tabs>
          <w:tab w:val="left" w:pos="993"/>
          <w:tab w:val="left" w:pos="1701"/>
        </w:tabs>
        <w:spacing w:after="0" w:line="240" w:lineRule="auto"/>
        <w:ind w:firstLine="709"/>
        <w:jc w:val="both"/>
        <w:rPr>
          <w:rFonts w:ascii="Times New Roman" w:hAnsi="Times New Roman"/>
          <w:color w:val="000000" w:themeColor="text1"/>
          <w:sz w:val="24"/>
          <w:szCs w:val="24"/>
          <w:rPrChange w:id="6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69" w:author="Дмитрий Демин" w:date="2020-09-22T10:17:00Z">
            <w:rPr>
              <w:rFonts w:ascii="Times New Roman" w:hAnsi="Times New Roman"/>
              <w:sz w:val="24"/>
              <w:szCs w:val="24"/>
            </w:rPr>
          </w:rPrChange>
        </w:rPr>
        <w:t>4.14.1.1.</w:t>
      </w:r>
      <w:r w:rsidRPr="0078198A">
        <w:rPr>
          <w:rFonts w:ascii="Times New Roman" w:hAnsi="Times New Roman"/>
          <w:color w:val="000000" w:themeColor="text1"/>
          <w:sz w:val="24"/>
          <w:szCs w:val="24"/>
          <w:rPrChange w:id="670" w:author="Дмитрий Демин" w:date="2020-09-22T10:17:00Z">
            <w:rPr>
              <w:rFonts w:ascii="Times New Roman" w:hAnsi="Times New Roman"/>
              <w:sz w:val="24"/>
              <w:szCs w:val="24"/>
            </w:rPr>
          </w:rPrChange>
        </w:rPr>
        <w:tab/>
        <w:t>Рассмотрение и оценка заявок осуществляется в следующем порядке:</w:t>
      </w:r>
    </w:p>
    <w:p w14:paraId="2B35A526" w14:textId="77777777" w:rsidR="00FE7535" w:rsidRPr="0078198A" w:rsidRDefault="00FD129B">
      <w:pPr>
        <w:tabs>
          <w:tab w:val="left" w:pos="993"/>
          <w:tab w:val="left" w:pos="1701"/>
        </w:tabs>
        <w:spacing w:after="0" w:line="240" w:lineRule="auto"/>
        <w:ind w:firstLine="709"/>
        <w:jc w:val="both"/>
        <w:rPr>
          <w:rFonts w:ascii="Times New Roman" w:hAnsi="Times New Roman"/>
          <w:color w:val="000000" w:themeColor="text1"/>
          <w:sz w:val="24"/>
          <w:szCs w:val="24"/>
          <w:rPrChange w:id="6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72" w:author="Дмитрий Демин" w:date="2020-09-22T10:17:00Z">
            <w:rPr>
              <w:rFonts w:ascii="Times New Roman" w:hAnsi="Times New Roman"/>
              <w:sz w:val="24"/>
              <w:szCs w:val="24"/>
            </w:rPr>
          </w:rPrChange>
        </w:rPr>
        <w:t>а)</w:t>
      </w:r>
      <w:r w:rsidRPr="0078198A">
        <w:rPr>
          <w:rFonts w:ascii="Times New Roman" w:hAnsi="Times New Roman"/>
          <w:color w:val="000000" w:themeColor="text1"/>
          <w:sz w:val="24"/>
          <w:szCs w:val="24"/>
          <w:rPrChange w:id="673" w:author="Дмитрий Демин" w:date="2020-09-22T10:17:00Z">
            <w:rPr>
              <w:rFonts w:ascii="Times New Roman" w:hAnsi="Times New Roman"/>
              <w:sz w:val="24"/>
              <w:szCs w:val="24"/>
            </w:rPr>
          </w:rPrChange>
        </w:rPr>
        <w:tab/>
        <w:t>рассмотрение Участников запроса предложений на предмет их соответствия требованиям документации;</w:t>
      </w:r>
    </w:p>
    <w:p w14:paraId="440D603F" w14:textId="77777777" w:rsidR="00FE7535" w:rsidRPr="0078198A" w:rsidRDefault="00FD129B">
      <w:pPr>
        <w:tabs>
          <w:tab w:val="left" w:pos="1701"/>
        </w:tabs>
        <w:spacing w:after="0" w:line="240" w:lineRule="auto"/>
        <w:ind w:firstLine="709"/>
        <w:jc w:val="both"/>
        <w:rPr>
          <w:rFonts w:ascii="Times New Roman" w:hAnsi="Times New Roman"/>
          <w:color w:val="000000" w:themeColor="text1"/>
          <w:sz w:val="24"/>
          <w:szCs w:val="24"/>
          <w:rPrChange w:id="67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75" w:author="Дмитрий Демин" w:date="2020-09-22T10:17:00Z">
            <w:rPr>
              <w:rFonts w:ascii="Times New Roman" w:hAnsi="Times New Roman"/>
              <w:sz w:val="24"/>
              <w:szCs w:val="24"/>
            </w:rPr>
          </w:rPrChange>
        </w:rPr>
        <w:lastRenderedPageBreak/>
        <w:t>б) рассмотрение заявок Участников запроса предложений на соответствие требованиям документации;</w:t>
      </w:r>
    </w:p>
    <w:p w14:paraId="503228A1" w14:textId="77777777" w:rsidR="00FE7535" w:rsidRPr="0078198A" w:rsidRDefault="00FD129B">
      <w:pPr>
        <w:tabs>
          <w:tab w:val="left" w:pos="993"/>
          <w:tab w:val="left" w:pos="1701"/>
        </w:tabs>
        <w:spacing w:after="0" w:line="240" w:lineRule="auto"/>
        <w:ind w:firstLine="709"/>
        <w:jc w:val="both"/>
        <w:rPr>
          <w:rFonts w:ascii="Times New Roman" w:hAnsi="Times New Roman"/>
          <w:color w:val="000000" w:themeColor="text1"/>
          <w:sz w:val="24"/>
          <w:szCs w:val="24"/>
          <w:rPrChange w:id="6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77" w:author="Дмитрий Демин" w:date="2020-09-22T10:17:00Z">
            <w:rPr>
              <w:rFonts w:ascii="Times New Roman" w:hAnsi="Times New Roman"/>
              <w:sz w:val="24"/>
              <w:szCs w:val="24"/>
            </w:rPr>
          </w:rPrChange>
        </w:rPr>
        <w:t>в) проведение переторжки (в случае соответствующего решения Заказчика);</w:t>
      </w:r>
    </w:p>
    <w:p w14:paraId="2F4D76DD" w14:textId="77777777" w:rsidR="00FE7535" w:rsidRPr="0078198A" w:rsidRDefault="00FD129B">
      <w:pPr>
        <w:tabs>
          <w:tab w:val="left" w:pos="993"/>
          <w:tab w:val="left" w:pos="1701"/>
        </w:tabs>
        <w:spacing w:after="0" w:line="240" w:lineRule="auto"/>
        <w:ind w:firstLine="709"/>
        <w:jc w:val="both"/>
        <w:rPr>
          <w:rFonts w:ascii="Times New Roman" w:hAnsi="Times New Roman"/>
          <w:color w:val="000000" w:themeColor="text1"/>
          <w:sz w:val="24"/>
          <w:szCs w:val="24"/>
          <w:rPrChange w:id="67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79" w:author="Дмитрий Демин" w:date="2020-09-22T10:17:00Z">
            <w:rPr>
              <w:rFonts w:ascii="Times New Roman" w:hAnsi="Times New Roman"/>
              <w:sz w:val="24"/>
              <w:szCs w:val="24"/>
            </w:rPr>
          </w:rPrChange>
        </w:rPr>
        <w:t>г)</w:t>
      </w:r>
      <w:r w:rsidRPr="0078198A">
        <w:rPr>
          <w:rFonts w:ascii="Times New Roman" w:hAnsi="Times New Roman"/>
          <w:color w:val="000000" w:themeColor="text1"/>
          <w:sz w:val="24"/>
          <w:szCs w:val="24"/>
          <w:rPrChange w:id="680" w:author="Дмитрий Демин" w:date="2020-09-22T10:17:00Z">
            <w:rPr>
              <w:rFonts w:ascii="Times New Roman" w:hAnsi="Times New Roman"/>
              <w:sz w:val="24"/>
              <w:szCs w:val="24"/>
            </w:rPr>
          </w:rPrChange>
        </w:rPr>
        <w:tab/>
        <w:t>подведения итогов в форме оценки и сопоставления заявок на участие в запросе предложений.</w:t>
      </w:r>
    </w:p>
    <w:p w14:paraId="49D5D5F9" w14:textId="77777777" w:rsidR="00FE7535" w:rsidRPr="0078198A" w:rsidRDefault="00FD129B">
      <w:pPr>
        <w:tabs>
          <w:tab w:val="left" w:pos="851"/>
          <w:tab w:val="left" w:pos="1701"/>
        </w:tabs>
        <w:spacing w:after="0" w:line="240" w:lineRule="auto"/>
        <w:ind w:firstLine="709"/>
        <w:jc w:val="both"/>
        <w:rPr>
          <w:rFonts w:ascii="Times New Roman" w:hAnsi="Times New Roman"/>
          <w:color w:val="000000" w:themeColor="text1"/>
          <w:sz w:val="24"/>
          <w:szCs w:val="24"/>
          <w:rPrChange w:id="68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82" w:author="Дмитрий Демин" w:date="2020-09-22T10:17:00Z">
            <w:rPr>
              <w:rFonts w:ascii="Times New Roman" w:hAnsi="Times New Roman"/>
              <w:sz w:val="24"/>
              <w:szCs w:val="24"/>
            </w:rPr>
          </w:rPrChange>
        </w:rPr>
        <w:t>4.14.1.2.</w:t>
      </w:r>
      <w:r w:rsidRPr="0078198A">
        <w:rPr>
          <w:rFonts w:ascii="Times New Roman" w:hAnsi="Times New Roman"/>
          <w:color w:val="000000" w:themeColor="text1"/>
          <w:sz w:val="24"/>
          <w:szCs w:val="24"/>
          <w:rPrChange w:id="683" w:author="Дмитрий Демин" w:date="2020-09-22T10:17:00Z">
            <w:rPr>
              <w:rFonts w:ascii="Times New Roman" w:hAnsi="Times New Roman"/>
              <w:sz w:val="24"/>
              <w:szCs w:val="24"/>
            </w:rPr>
          </w:rPrChange>
        </w:rPr>
        <w:tab/>
        <w:t xml:space="preserve"> Результаты рассмотрения заявок, переторжки и </w:t>
      </w:r>
      <w:proofErr w:type="gramStart"/>
      <w:r w:rsidRPr="0078198A">
        <w:rPr>
          <w:rFonts w:ascii="Times New Roman" w:hAnsi="Times New Roman"/>
          <w:color w:val="000000" w:themeColor="text1"/>
          <w:sz w:val="24"/>
          <w:szCs w:val="24"/>
          <w:rPrChange w:id="684" w:author="Дмитрий Демин" w:date="2020-09-22T10:17:00Z">
            <w:rPr>
              <w:rFonts w:ascii="Times New Roman" w:hAnsi="Times New Roman"/>
              <w:sz w:val="24"/>
              <w:szCs w:val="24"/>
            </w:rPr>
          </w:rPrChange>
        </w:rPr>
        <w:t>оценки</w:t>
      </w:r>
      <w:proofErr w:type="gramEnd"/>
      <w:r w:rsidRPr="0078198A">
        <w:rPr>
          <w:rFonts w:ascii="Times New Roman" w:hAnsi="Times New Roman"/>
          <w:color w:val="000000" w:themeColor="text1"/>
          <w:sz w:val="24"/>
          <w:szCs w:val="24"/>
          <w:rPrChange w:id="685" w:author="Дмитрий Демин" w:date="2020-09-22T10:17:00Z">
            <w:rPr>
              <w:rFonts w:ascii="Times New Roman" w:hAnsi="Times New Roman"/>
              <w:sz w:val="24"/>
              <w:szCs w:val="24"/>
            </w:rPr>
          </w:rPrChange>
        </w:rPr>
        <w:t xml:space="preserve"> и сопоставления заявок Участников процедуры закупки оформляются протоколами.</w:t>
      </w:r>
    </w:p>
    <w:p w14:paraId="2B7E9B8F"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68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87" w:author="Дмитрий Демин" w:date="2020-09-22T10:17:00Z">
            <w:rPr>
              <w:rFonts w:ascii="Times New Roman" w:hAnsi="Times New Roman"/>
              <w:sz w:val="24"/>
              <w:szCs w:val="24"/>
            </w:rPr>
          </w:rPrChange>
        </w:rPr>
        <w:t xml:space="preserve">4.14.1.3. </w:t>
      </w:r>
      <w:r w:rsidRPr="0078198A">
        <w:rPr>
          <w:rFonts w:ascii="Times New Roman" w:hAnsi="Times New Roman"/>
          <w:color w:val="000000" w:themeColor="text1"/>
          <w:sz w:val="24"/>
          <w:szCs w:val="24"/>
          <w:rPrChange w:id="688" w:author="Дмитрий Демин" w:date="2020-09-22T10:17:00Z">
            <w:rPr>
              <w:rFonts w:ascii="Times New Roman" w:hAnsi="Times New Roman"/>
              <w:sz w:val="24"/>
              <w:szCs w:val="24"/>
            </w:rPr>
          </w:rPrChange>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33227838"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68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90" w:author="Дмитрий Демин" w:date="2020-09-22T10:17:00Z">
            <w:rPr>
              <w:rFonts w:ascii="Times New Roman" w:hAnsi="Times New Roman"/>
              <w:sz w:val="24"/>
              <w:szCs w:val="24"/>
            </w:rPr>
          </w:rPrChange>
        </w:rPr>
        <w:t>4.14.1.4.</w:t>
      </w:r>
      <w:r w:rsidRPr="0078198A">
        <w:rPr>
          <w:rFonts w:ascii="Times New Roman" w:hAnsi="Times New Roman"/>
          <w:color w:val="000000" w:themeColor="text1"/>
          <w:sz w:val="24"/>
          <w:szCs w:val="24"/>
          <w:rPrChange w:id="691" w:author="Дмитрий Демин" w:date="2020-09-22T10:17:00Z">
            <w:rPr>
              <w:rFonts w:ascii="Times New Roman" w:hAnsi="Times New Roman"/>
              <w:sz w:val="24"/>
              <w:szCs w:val="24"/>
            </w:rPr>
          </w:rPrChange>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4C6AC9D2"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6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93" w:author="Дмитрий Демин" w:date="2020-09-22T10:17:00Z">
            <w:rPr>
              <w:rFonts w:ascii="Times New Roman" w:hAnsi="Times New Roman"/>
              <w:sz w:val="24"/>
              <w:szCs w:val="24"/>
            </w:rPr>
          </w:rPrChange>
        </w:rPr>
        <w:t>4.14.1.5.</w:t>
      </w:r>
      <w:r w:rsidRPr="0078198A">
        <w:rPr>
          <w:rFonts w:ascii="Times New Roman" w:hAnsi="Times New Roman"/>
          <w:color w:val="000000" w:themeColor="text1"/>
          <w:sz w:val="24"/>
          <w:szCs w:val="24"/>
          <w:rPrChange w:id="694" w:author="Дмитрий Демин" w:date="2020-09-22T10:17:00Z">
            <w:rPr>
              <w:rFonts w:ascii="Times New Roman" w:hAnsi="Times New Roman"/>
              <w:sz w:val="24"/>
              <w:szCs w:val="24"/>
            </w:rPr>
          </w:rPrChange>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37CD5016"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6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96" w:author="Дмитрий Демин" w:date="2020-09-22T10:17:00Z">
            <w:rPr>
              <w:rFonts w:ascii="Times New Roman" w:hAnsi="Times New Roman"/>
              <w:sz w:val="24"/>
              <w:szCs w:val="24"/>
            </w:rPr>
          </w:rPrChange>
        </w:rPr>
        <w:t>4.14.1.6.</w:t>
      </w:r>
      <w:r w:rsidRPr="0078198A">
        <w:rPr>
          <w:rFonts w:ascii="Times New Roman" w:hAnsi="Times New Roman"/>
          <w:color w:val="000000" w:themeColor="text1"/>
          <w:sz w:val="24"/>
          <w:szCs w:val="24"/>
          <w:rPrChange w:id="697" w:author="Дмитрий Демин" w:date="2020-09-22T10:17:00Z">
            <w:rPr>
              <w:rFonts w:ascii="Times New Roman" w:hAnsi="Times New Roman"/>
              <w:sz w:val="24"/>
              <w:szCs w:val="24"/>
            </w:rPr>
          </w:rPrChange>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A862AD1"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6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699" w:author="Дмитрий Демин" w:date="2020-09-22T10:17:00Z">
            <w:rPr>
              <w:rFonts w:ascii="Times New Roman" w:hAnsi="Times New Roman"/>
              <w:sz w:val="24"/>
              <w:szCs w:val="24"/>
            </w:rPr>
          </w:rPrChange>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825710F" w14:textId="77777777" w:rsidR="00FE7535" w:rsidRPr="0078198A" w:rsidRDefault="00FD129B">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7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01" w:author="Дмитрий Демин" w:date="2020-09-22T10:17:00Z">
            <w:rPr>
              <w:rFonts w:ascii="Times New Roman" w:hAnsi="Times New Roman"/>
              <w:sz w:val="24"/>
              <w:szCs w:val="24"/>
            </w:rPr>
          </w:rPrChange>
        </w:rPr>
        <w:t>4.14.1.8.</w:t>
      </w:r>
      <w:r w:rsidRPr="0078198A">
        <w:rPr>
          <w:rFonts w:ascii="Times New Roman" w:hAnsi="Times New Roman"/>
          <w:color w:val="000000" w:themeColor="text1"/>
          <w:sz w:val="24"/>
          <w:szCs w:val="24"/>
          <w:rPrChange w:id="702" w:author="Дмитрий Демин" w:date="2020-09-22T10:17:00Z">
            <w:rPr>
              <w:rFonts w:ascii="Times New Roman" w:hAnsi="Times New Roman"/>
              <w:sz w:val="24"/>
              <w:szCs w:val="24"/>
            </w:rPr>
          </w:rPrChange>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7F6F442E" w14:textId="77777777" w:rsidR="00FE7535" w:rsidRPr="0078198A" w:rsidRDefault="00FE7535">
      <w:pPr>
        <w:tabs>
          <w:tab w:val="left" w:pos="851"/>
          <w:tab w:val="left" w:pos="993"/>
          <w:tab w:val="left" w:pos="1701"/>
        </w:tabs>
        <w:spacing w:after="0" w:line="240" w:lineRule="auto"/>
        <w:ind w:firstLine="709"/>
        <w:jc w:val="both"/>
        <w:rPr>
          <w:rFonts w:ascii="Times New Roman" w:hAnsi="Times New Roman"/>
          <w:color w:val="000000" w:themeColor="text1"/>
          <w:sz w:val="24"/>
          <w:szCs w:val="24"/>
          <w:rPrChange w:id="703" w:author="Дмитрий Демин" w:date="2020-09-22T10:17:00Z">
            <w:rPr>
              <w:rFonts w:ascii="Times New Roman" w:hAnsi="Times New Roman"/>
              <w:sz w:val="24"/>
              <w:szCs w:val="24"/>
            </w:rPr>
          </w:rPrChange>
        </w:rPr>
      </w:pPr>
    </w:p>
    <w:p w14:paraId="6A97A2F4" w14:textId="77777777" w:rsidR="00FE7535" w:rsidRPr="0078198A" w:rsidRDefault="00FD129B">
      <w:pPr>
        <w:tabs>
          <w:tab w:val="left" w:pos="851"/>
          <w:tab w:val="left" w:pos="993"/>
        </w:tabs>
        <w:spacing w:after="0" w:line="240" w:lineRule="auto"/>
        <w:ind w:firstLine="708"/>
        <w:jc w:val="both"/>
        <w:rPr>
          <w:rFonts w:ascii="Times New Roman" w:hAnsi="Times New Roman"/>
          <w:color w:val="000000" w:themeColor="text1"/>
          <w:sz w:val="24"/>
          <w:szCs w:val="24"/>
          <w:rPrChange w:id="7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05" w:author="Дмитрий Демин" w:date="2020-09-22T10:17:00Z">
            <w:rPr>
              <w:rFonts w:ascii="Times New Roman" w:hAnsi="Times New Roman"/>
              <w:sz w:val="24"/>
              <w:szCs w:val="24"/>
            </w:rPr>
          </w:rPrChange>
        </w:rPr>
        <w:t>4.14.2.</w:t>
      </w:r>
      <w:r w:rsidRPr="0078198A">
        <w:rPr>
          <w:rFonts w:ascii="Times New Roman" w:hAnsi="Times New Roman"/>
          <w:color w:val="000000" w:themeColor="text1"/>
          <w:sz w:val="24"/>
          <w:szCs w:val="24"/>
          <w:rPrChange w:id="706" w:author="Дмитрий Демин" w:date="2020-09-22T10:17:00Z">
            <w:rPr>
              <w:rFonts w:ascii="Times New Roman" w:hAnsi="Times New Roman"/>
              <w:sz w:val="24"/>
              <w:szCs w:val="24"/>
            </w:rPr>
          </w:rPrChange>
        </w:rPr>
        <w:tab/>
        <w:t>Рассмотрение заявок на соответствие требованиям документации:</w:t>
      </w:r>
    </w:p>
    <w:p w14:paraId="5653496D" w14:textId="77777777" w:rsidR="00FE7535" w:rsidRPr="0078198A" w:rsidRDefault="00FD129B">
      <w:pPr>
        <w:tabs>
          <w:tab w:val="left" w:pos="851"/>
          <w:tab w:val="left" w:pos="993"/>
          <w:tab w:val="left" w:pos="1560"/>
        </w:tabs>
        <w:spacing w:after="0" w:line="240" w:lineRule="auto"/>
        <w:ind w:firstLine="709"/>
        <w:jc w:val="both"/>
        <w:rPr>
          <w:rFonts w:ascii="Times New Roman" w:hAnsi="Times New Roman"/>
          <w:color w:val="000000" w:themeColor="text1"/>
          <w:sz w:val="24"/>
          <w:szCs w:val="24"/>
          <w:rPrChange w:id="70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08" w:author="Дмитрий Демин" w:date="2020-09-22T10:17:00Z">
            <w:rPr>
              <w:rFonts w:ascii="Times New Roman" w:hAnsi="Times New Roman"/>
              <w:sz w:val="24"/>
              <w:szCs w:val="24"/>
            </w:rPr>
          </w:rPrChange>
        </w:rPr>
        <w:t>4.14.2.1.</w:t>
      </w:r>
      <w:r w:rsidRPr="0078198A">
        <w:rPr>
          <w:rFonts w:ascii="Times New Roman" w:hAnsi="Times New Roman"/>
          <w:color w:val="000000" w:themeColor="text1"/>
          <w:sz w:val="24"/>
          <w:szCs w:val="24"/>
          <w:rPrChange w:id="709" w:author="Дмитрий Демин" w:date="2020-09-22T10:17:00Z">
            <w:rPr>
              <w:rFonts w:ascii="Times New Roman" w:hAnsi="Times New Roman"/>
              <w:sz w:val="24"/>
              <w:szCs w:val="24"/>
            </w:rPr>
          </w:rPrChange>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5434ABD2" w14:textId="77777777" w:rsidR="00FE7535" w:rsidRPr="0078198A" w:rsidRDefault="00FD129B">
      <w:pPr>
        <w:tabs>
          <w:tab w:val="left" w:pos="851"/>
          <w:tab w:val="left" w:pos="993"/>
          <w:tab w:val="left" w:pos="1560"/>
        </w:tabs>
        <w:spacing w:after="0" w:line="240" w:lineRule="auto"/>
        <w:ind w:firstLine="709"/>
        <w:jc w:val="both"/>
        <w:rPr>
          <w:rFonts w:ascii="Times New Roman" w:hAnsi="Times New Roman"/>
          <w:color w:val="000000" w:themeColor="text1"/>
          <w:sz w:val="24"/>
          <w:szCs w:val="24"/>
          <w:rPrChange w:id="7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11" w:author="Дмитрий Демин" w:date="2020-09-22T10:17:00Z">
            <w:rPr>
              <w:rFonts w:ascii="Times New Roman" w:hAnsi="Times New Roman"/>
              <w:sz w:val="24"/>
              <w:szCs w:val="24"/>
            </w:rPr>
          </w:rPrChange>
        </w:rPr>
        <w:t>4.14.2.2.</w:t>
      </w:r>
      <w:r w:rsidRPr="0078198A">
        <w:rPr>
          <w:rFonts w:ascii="Times New Roman" w:hAnsi="Times New Roman"/>
          <w:color w:val="000000" w:themeColor="text1"/>
          <w:sz w:val="24"/>
          <w:szCs w:val="24"/>
          <w:rPrChange w:id="712" w:author="Дмитрий Демин" w:date="2020-09-22T10:17:00Z">
            <w:rPr>
              <w:rFonts w:ascii="Times New Roman" w:hAnsi="Times New Roman"/>
              <w:sz w:val="24"/>
              <w:szCs w:val="24"/>
            </w:rPr>
          </w:rPrChange>
        </w:rPr>
        <w:tab/>
        <w:t xml:space="preserve"> В ходе рассмотрения Заявки на соответствие требованиям документации Комиссия по закупкам проверяет:</w:t>
      </w:r>
    </w:p>
    <w:p w14:paraId="03B06D3C"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1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14" w:author="Дмитрий Демин" w:date="2020-09-22T10:17:00Z">
            <w:rPr>
              <w:rFonts w:ascii="Times New Roman" w:hAnsi="Times New Roman"/>
              <w:sz w:val="24"/>
              <w:szCs w:val="24"/>
            </w:rPr>
          </w:rPrChange>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225B5763"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1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16" w:author="Дмитрий Демин" w:date="2020-09-22T10:17:00Z">
            <w:rPr>
              <w:rFonts w:ascii="Times New Roman" w:hAnsi="Times New Roman"/>
              <w:sz w:val="24"/>
              <w:szCs w:val="24"/>
            </w:rPr>
          </w:rPrChange>
        </w:rPr>
        <w:t>б) достоверность сведений и действительность документов, приведенных в заявке;</w:t>
      </w:r>
    </w:p>
    <w:p w14:paraId="25343A79"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1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18" w:author="Дмитрий Демин" w:date="2020-09-22T10:17:00Z">
            <w:rPr>
              <w:rFonts w:ascii="Times New Roman" w:hAnsi="Times New Roman"/>
              <w:sz w:val="24"/>
              <w:szCs w:val="24"/>
            </w:rPr>
          </w:rPrChange>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5FB3EEB3"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1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0" w:author="Дмитрий Демин" w:date="2020-09-22T10:17:00Z">
            <w:rPr>
              <w:rFonts w:ascii="Times New Roman" w:hAnsi="Times New Roman"/>
              <w:sz w:val="24"/>
              <w:szCs w:val="24"/>
            </w:rPr>
          </w:rPrChange>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14D93274"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2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2" w:author="Дмитрий Демин" w:date="2020-09-22T10:17:00Z">
            <w:rPr>
              <w:rFonts w:ascii="Times New Roman" w:hAnsi="Times New Roman"/>
              <w:sz w:val="24"/>
              <w:szCs w:val="24"/>
            </w:rPr>
          </w:rPrChange>
        </w:rPr>
        <w:t>4.14.2.3. Заявка может быть отклонена по следующим основаниям:</w:t>
      </w:r>
    </w:p>
    <w:p w14:paraId="6B71556B"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2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4" w:author="Дмитрий Демин" w:date="2020-09-22T10:17:00Z">
            <w:rPr>
              <w:rFonts w:ascii="Times New Roman" w:hAnsi="Times New Roman"/>
              <w:sz w:val="24"/>
              <w:szCs w:val="24"/>
            </w:rPr>
          </w:rPrChange>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75E6DC6F"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2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6" w:author="Дмитрий Демин" w:date="2020-09-22T10:17:00Z">
            <w:rPr>
              <w:rFonts w:ascii="Times New Roman" w:hAnsi="Times New Roman"/>
              <w:sz w:val="24"/>
              <w:szCs w:val="24"/>
            </w:rPr>
          </w:rPrChange>
        </w:rPr>
        <w:lastRenderedPageBreak/>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4A38430"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2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28" w:author="Дмитрий Демин" w:date="2020-09-22T10:17:00Z">
            <w:rPr>
              <w:rFonts w:ascii="Times New Roman" w:hAnsi="Times New Roman"/>
              <w:sz w:val="24"/>
              <w:szCs w:val="24"/>
            </w:rPr>
          </w:rPrChange>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0012F4A4"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30" w:author="Дмитрий Демин" w:date="2020-09-22T10:17:00Z">
            <w:rPr>
              <w:rFonts w:ascii="Times New Roman" w:hAnsi="Times New Roman"/>
              <w:sz w:val="24"/>
              <w:szCs w:val="24"/>
            </w:rPr>
          </w:rPrChange>
        </w:rPr>
        <w:t xml:space="preserve">г) несоответствие размера, формы, условий или порядка предоставления обеспечения (подпункт г) пункта 4.14.2.2). </w:t>
      </w:r>
    </w:p>
    <w:p w14:paraId="723FEAD4"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32" w:author="Дмитрий Демин" w:date="2020-09-22T10:17:00Z">
            <w:rPr>
              <w:rFonts w:ascii="Times New Roman" w:hAnsi="Times New Roman"/>
              <w:sz w:val="24"/>
              <w:szCs w:val="24"/>
            </w:rPr>
          </w:rPrChange>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920AA26"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3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34" w:author="Дмитрий Демин" w:date="2020-09-22T10:17:00Z">
            <w:rPr>
              <w:rFonts w:ascii="Times New Roman" w:hAnsi="Times New Roman"/>
              <w:sz w:val="24"/>
              <w:szCs w:val="24"/>
            </w:rPr>
          </w:rPrChange>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72949F9D" w14:textId="77777777" w:rsidR="002B16B6" w:rsidRPr="0078198A" w:rsidRDefault="002B16B6" w:rsidP="002B16B6">
      <w:pPr>
        <w:tabs>
          <w:tab w:val="left" w:pos="993"/>
          <w:tab w:val="left" w:pos="1560"/>
        </w:tabs>
        <w:spacing w:after="0" w:line="240" w:lineRule="auto"/>
        <w:ind w:firstLine="709"/>
        <w:jc w:val="both"/>
        <w:rPr>
          <w:rFonts w:ascii="Times New Roman" w:hAnsi="Times New Roman"/>
          <w:color w:val="000000" w:themeColor="text1"/>
          <w:sz w:val="24"/>
          <w:rPrChange w:id="735"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36" w:author="Дмитрий Демин" w:date="2020-09-22T10:17:00Z">
            <w:rPr>
              <w:rFonts w:ascii="Times New Roman" w:hAnsi="Times New Roman"/>
              <w:sz w:val="24"/>
            </w:rPr>
          </w:rPrChange>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31795A5D"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37"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38" w:author="Дмитрий Демин" w:date="2020-09-22T10:17:00Z">
            <w:rPr>
              <w:rFonts w:ascii="Times New Roman" w:hAnsi="Times New Roman"/>
              <w:sz w:val="24"/>
            </w:rPr>
          </w:rPrChange>
        </w:rPr>
        <w:t>о направлении Участникам запроса предложений запросов в соответствии с пунктом 4.14.1.8. (при необходимости);</w:t>
      </w:r>
    </w:p>
    <w:p w14:paraId="178C6EF7"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39"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40" w:author="Дмитрий Демин" w:date="2020-09-22T10:17:00Z">
            <w:rPr>
              <w:rFonts w:ascii="Times New Roman" w:hAnsi="Times New Roman"/>
              <w:sz w:val="24"/>
            </w:rPr>
          </w:rPrChange>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51BB6D6C" w14:textId="1A4AD5FB" w:rsidR="00FE7535"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szCs w:val="24"/>
          <w:rPrChange w:id="74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rPrChange w:id="742" w:author="Дмитрий Демин" w:date="2020-09-22T10:17:00Z">
            <w:rPr>
              <w:rFonts w:ascii="Times New Roman" w:hAnsi="Times New Roman"/>
              <w:sz w:val="24"/>
            </w:rPr>
          </w:rPrChange>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E61A778" w14:textId="77777777" w:rsidR="00FE7535" w:rsidRPr="0078198A" w:rsidRDefault="00FE7535">
      <w:pPr>
        <w:tabs>
          <w:tab w:val="left" w:pos="993"/>
          <w:tab w:val="left" w:pos="1560"/>
        </w:tabs>
        <w:spacing w:after="0" w:line="240" w:lineRule="auto"/>
        <w:ind w:firstLine="709"/>
        <w:jc w:val="both"/>
        <w:rPr>
          <w:rFonts w:ascii="Times New Roman" w:hAnsi="Times New Roman"/>
          <w:color w:val="000000" w:themeColor="text1"/>
          <w:sz w:val="24"/>
          <w:szCs w:val="24"/>
          <w:rPrChange w:id="743" w:author="Дмитрий Демин" w:date="2020-09-22T10:17:00Z">
            <w:rPr>
              <w:rFonts w:ascii="Times New Roman" w:hAnsi="Times New Roman"/>
              <w:sz w:val="24"/>
              <w:szCs w:val="24"/>
            </w:rPr>
          </w:rPrChange>
        </w:rPr>
      </w:pPr>
    </w:p>
    <w:p w14:paraId="23627B44"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45" w:author="Дмитрий Демин" w:date="2020-09-22T10:17:00Z">
            <w:rPr>
              <w:rFonts w:ascii="Times New Roman" w:hAnsi="Times New Roman"/>
              <w:sz w:val="24"/>
              <w:szCs w:val="24"/>
            </w:rPr>
          </w:rPrChange>
        </w:rPr>
        <w:t>4.14.3.</w:t>
      </w:r>
      <w:r w:rsidRPr="0078198A">
        <w:rPr>
          <w:rFonts w:ascii="Times New Roman" w:hAnsi="Times New Roman"/>
          <w:color w:val="000000" w:themeColor="text1"/>
          <w:sz w:val="24"/>
          <w:szCs w:val="24"/>
          <w:rPrChange w:id="746" w:author="Дмитрий Демин" w:date="2020-09-22T10:17:00Z">
            <w:rPr>
              <w:rFonts w:ascii="Times New Roman" w:hAnsi="Times New Roman"/>
              <w:sz w:val="24"/>
              <w:szCs w:val="24"/>
            </w:rPr>
          </w:rPrChange>
        </w:rPr>
        <w:tab/>
        <w:t xml:space="preserve"> Проведение переторжки:</w:t>
      </w:r>
    </w:p>
    <w:p w14:paraId="141F9CEC"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48" w:author="Дмитрий Демин" w:date="2020-09-22T10:17:00Z">
            <w:rPr>
              <w:rFonts w:ascii="Times New Roman" w:hAnsi="Times New Roman"/>
              <w:sz w:val="24"/>
              <w:szCs w:val="24"/>
            </w:rPr>
          </w:rPrChange>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1BD3CC93"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4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50" w:author="Дмитрий Демин" w:date="2020-09-22T10:17:00Z">
            <w:rPr>
              <w:rFonts w:ascii="Times New Roman" w:hAnsi="Times New Roman"/>
              <w:sz w:val="24"/>
              <w:szCs w:val="24"/>
            </w:rPr>
          </w:rPrChange>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75BD7C7"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52" w:author="Дмитрий Демин" w:date="2020-09-22T10:17:00Z">
            <w:rPr>
              <w:rFonts w:ascii="Times New Roman" w:hAnsi="Times New Roman"/>
              <w:sz w:val="24"/>
              <w:szCs w:val="24"/>
            </w:rPr>
          </w:rPrChange>
        </w:rPr>
        <w:t>4.14.3.2. Назначение переторжки определяется решением комиссии, указываемым в Протоколе рассмотрения заявок участников запроса предложений.</w:t>
      </w:r>
    </w:p>
    <w:p w14:paraId="0971C5DD"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5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54" w:author="Дмитрий Демин" w:date="2020-09-22T10:17:00Z">
            <w:rPr>
              <w:rFonts w:ascii="Times New Roman" w:hAnsi="Times New Roman"/>
              <w:sz w:val="24"/>
              <w:szCs w:val="24"/>
            </w:rPr>
          </w:rPrChange>
        </w:rPr>
        <w:t>4.14.3.3. Проведение переторжки по запросу предложений может быть осуществлено несколько раз.</w:t>
      </w:r>
    </w:p>
    <w:p w14:paraId="6CC05738"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5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56" w:author="Дмитрий Демин" w:date="2020-09-22T10:17:00Z">
            <w:rPr>
              <w:rFonts w:ascii="Times New Roman" w:hAnsi="Times New Roman"/>
              <w:sz w:val="24"/>
              <w:szCs w:val="24"/>
            </w:rPr>
          </w:rPrChange>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29DEF86E"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5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58" w:author="Дмитрий Демин" w:date="2020-09-22T10:17:00Z">
            <w:rPr>
              <w:rFonts w:ascii="Times New Roman" w:hAnsi="Times New Roman"/>
              <w:sz w:val="24"/>
              <w:szCs w:val="24"/>
            </w:rPr>
          </w:rPrChange>
        </w:rPr>
        <w:t xml:space="preserve">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w:t>
      </w:r>
      <w:r w:rsidRPr="0078198A">
        <w:rPr>
          <w:rFonts w:ascii="Times New Roman" w:hAnsi="Times New Roman"/>
          <w:color w:val="000000" w:themeColor="text1"/>
          <w:sz w:val="24"/>
          <w:szCs w:val="24"/>
          <w:rPrChange w:id="759" w:author="Дмитрий Демин" w:date="2020-09-22T10:17:00Z">
            <w:rPr>
              <w:rFonts w:ascii="Times New Roman" w:hAnsi="Times New Roman"/>
              <w:sz w:val="24"/>
              <w:szCs w:val="24"/>
            </w:rPr>
          </w:rPrChange>
        </w:rPr>
        <w:lastRenderedPageBreak/>
        <w:t>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69ED5BD1"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6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61" w:author="Дмитрий Демин" w:date="2020-09-22T10:17:00Z">
            <w:rPr>
              <w:rFonts w:ascii="Times New Roman" w:hAnsi="Times New Roman"/>
              <w:sz w:val="24"/>
              <w:szCs w:val="24"/>
            </w:rPr>
          </w:rPrChange>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51E8422F" w14:textId="77777777" w:rsidR="00FE7535" w:rsidRPr="0078198A" w:rsidRDefault="00FE7535">
      <w:pPr>
        <w:tabs>
          <w:tab w:val="left" w:pos="993"/>
          <w:tab w:val="left" w:pos="1560"/>
        </w:tabs>
        <w:spacing w:after="0" w:line="240" w:lineRule="auto"/>
        <w:ind w:firstLine="709"/>
        <w:jc w:val="both"/>
        <w:rPr>
          <w:rFonts w:ascii="Times New Roman" w:hAnsi="Times New Roman"/>
          <w:color w:val="000000" w:themeColor="text1"/>
          <w:sz w:val="24"/>
          <w:szCs w:val="24"/>
          <w:rPrChange w:id="762" w:author="Дмитрий Демин" w:date="2020-09-22T10:17:00Z">
            <w:rPr>
              <w:rFonts w:ascii="Times New Roman" w:hAnsi="Times New Roman"/>
              <w:sz w:val="24"/>
              <w:szCs w:val="24"/>
            </w:rPr>
          </w:rPrChange>
        </w:rPr>
      </w:pPr>
    </w:p>
    <w:p w14:paraId="563FD612" w14:textId="77777777" w:rsidR="00FE7535" w:rsidRPr="0078198A" w:rsidRDefault="00FD129B">
      <w:pPr>
        <w:tabs>
          <w:tab w:val="left" w:pos="993"/>
          <w:tab w:val="left" w:pos="1560"/>
        </w:tabs>
        <w:spacing w:after="0" w:line="240" w:lineRule="auto"/>
        <w:ind w:firstLine="709"/>
        <w:jc w:val="both"/>
        <w:rPr>
          <w:rFonts w:ascii="Times New Roman" w:hAnsi="Times New Roman"/>
          <w:color w:val="000000" w:themeColor="text1"/>
          <w:sz w:val="24"/>
          <w:szCs w:val="24"/>
          <w:rPrChange w:id="76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64" w:author="Дмитрий Демин" w:date="2020-09-22T10:17:00Z">
            <w:rPr>
              <w:rFonts w:ascii="Times New Roman" w:hAnsi="Times New Roman"/>
              <w:sz w:val="24"/>
              <w:szCs w:val="24"/>
            </w:rPr>
          </w:rPrChange>
        </w:rPr>
        <w:t>4.14.4.</w:t>
      </w:r>
      <w:r w:rsidRPr="0078198A">
        <w:rPr>
          <w:rFonts w:ascii="Times New Roman" w:hAnsi="Times New Roman"/>
          <w:color w:val="000000" w:themeColor="text1"/>
          <w:sz w:val="24"/>
          <w:szCs w:val="24"/>
          <w:rPrChange w:id="765" w:author="Дмитрий Демин" w:date="2020-09-22T10:17:00Z">
            <w:rPr>
              <w:rFonts w:ascii="Times New Roman" w:hAnsi="Times New Roman"/>
              <w:sz w:val="24"/>
              <w:szCs w:val="24"/>
            </w:rPr>
          </w:rPrChange>
        </w:rPr>
        <w:tab/>
        <w:t xml:space="preserve"> Подведение итогов: проведение оценки и сопоставления заявок на участие в запросе предложений:</w:t>
      </w:r>
    </w:p>
    <w:p w14:paraId="6A0457F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76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67" w:author="Дмитрий Демин" w:date="2020-09-22T10:17:00Z">
            <w:rPr>
              <w:rFonts w:ascii="Times New Roman" w:hAnsi="Times New Roman"/>
              <w:sz w:val="24"/>
              <w:szCs w:val="24"/>
            </w:rPr>
          </w:rPrChange>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43AE858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7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69" w:author="Дмитрий Демин" w:date="2020-09-22T10:17:00Z">
            <w:rPr>
              <w:rFonts w:ascii="Times New Roman" w:hAnsi="Times New Roman"/>
              <w:sz w:val="24"/>
              <w:szCs w:val="24"/>
            </w:rPr>
          </w:rPrChange>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19446E3F"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77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71" w:author="Дмитрий Демин" w:date="2020-09-22T10:17:00Z">
            <w:rPr>
              <w:rFonts w:ascii="Times New Roman" w:hAnsi="Times New Roman"/>
              <w:sz w:val="24"/>
              <w:szCs w:val="24"/>
            </w:rPr>
          </w:rPrChange>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71462C31"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77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73" w:author="Дмитрий Демин" w:date="2020-09-22T10:17:00Z">
            <w:rPr>
              <w:rFonts w:ascii="Times New Roman" w:hAnsi="Times New Roman"/>
              <w:sz w:val="24"/>
              <w:szCs w:val="24"/>
            </w:rPr>
          </w:rPrChange>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2C1A54AE" w14:textId="77777777" w:rsidR="00FE7535" w:rsidRPr="0078198A" w:rsidRDefault="00FD129B">
      <w:pPr>
        <w:pStyle w:val="27"/>
        <w:ind w:firstLine="709"/>
        <w:jc w:val="both"/>
        <w:rPr>
          <w:color w:val="000000" w:themeColor="text1"/>
          <w:szCs w:val="24"/>
          <w:rPrChange w:id="774" w:author="Дмитрий Демин" w:date="2020-09-22T10:17:00Z">
            <w:rPr>
              <w:szCs w:val="24"/>
            </w:rPr>
          </w:rPrChange>
        </w:rPr>
      </w:pPr>
      <w:r w:rsidRPr="0078198A">
        <w:rPr>
          <w:color w:val="000000" w:themeColor="text1"/>
          <w:szCs w:val="24"/>
          <w:rPrChange w:id="775" w:author="Дмитрий Демин" w:date="2020-09-22T10:17:00Z">
            <w:rPr>
              <w:szCs w:val="24"/>
            </w:rPr>
          </w:rPrChange>
        </w:rPr>
        <w:t>4.14.4.5. Сумма значимостей критериев оценки заявок, установленных в документации, составляет 100 процентов.</w:t>
      </w:r>
    </w:p>
    <w:p w14:paraId="092F5AE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7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77" w:author="Дмитрий Демин" w:date="2020-09-22T10:17:00Z">
            <w:rPr>
              <w:rFonts w:ascii="Times New Roman" w:hAnsi="Times New Roman"/>
              <w:sz w:val="24"/>
              <w:szCs w:val="24"/>
            </w:rPr>
          </w:rPrChange>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78BDF7AC" w14:textId="2F039156" w:rsidR="00FE7535" w:rsidRPr="0078198A" w:rsidRDefault="00FD129B">
      <w:pPr>
        <w:spacing w:after="0" w:line="240" w:lineRule="auto"/>
        <w:ind w:firstLine="709"/>
        <w:jc w:val="both"/>
        <w:rPr>
          <w:rFonts w:ascii="Times New Roman" w:hAnsi="Times New Roman"/>
          <w:color w:val="000000" w:themeColor="text1"/>
          <w:sz w:val="24"/>
          <w:szCs w:val="24"/>
          <w:rPrChange w:id="77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79" w:author="Дмитрий Демин" w:date="2020-09-22T10:17:00Z">
            <w:rPr>
              <w:rFonts w:ascii="Times New Roman" w:hAnsi="Times New Roman"/>
              <w:sz w:val="24"/>
              <w:szCs w:val="24"/>
            </w:rPr>
          </w:rPrChange>
        </w:rPr>
        <w:t xml:space="preserve">4.14.4.7. Присуждение каждой заявке порядкового номера по мере уменьшения степени </w:t>
      </w:r>
      <w:r w:rsidR="005F39A9" w:rsidRPr="0078198A">
        <w:rPr>
          <w:rFonts w:ascii="Times New Roman" w:hAnsi="Times New Roman"/>
          <w:color w:val="000000" w:themeColor="text1"/>
          <w:sz w:val="24"/>
          <w:szCs w:val="24"/>
          <w:rPrChange w:id="780" w:author="Дмитрий Демин" w:date="2020-09-22T10:17:00Z">
            <w:rPr>
              <w:rFonts w:ascii="Times New Roman" w:hAnsi="Times New Roman"/>
              <w:sz w:val="24"/>
              <w:szCs w:val="24"/>
            </w:rPr>
          </w:rPrChange>
        </w:rPr>
        <w:t>выгодности,</w:t>
      </w:r>
      <w:r w:rsidRPr="0078198A">
        <w:rPr>
          <w:rFonts w:ascii="Times New Roman" w:hAnsi="Times New Roman"/>
          <w:color w:val="000000" w:themeColor="text1"/>
          <w:sz w:val="24"/>
          <w:szCs w:val="24"/>
          <w:rPrChange w:id="781" w:author="Дмитрий Демин" w:date="2020-09-22T10:17:00Z">
            <w:rPr>
              <w:rFonts w:ascii="Times New Roman" w:hAnsi="Times New Roman"/>
              <w:sz w:val="24"/>
              <w:szCs w:val="24"/>
            </w:rPr>
          </w:rPrChange>
        </w:rPr>
        <w:t xml:space="preserve"> содержащихся в ней условий исполнения договора производится по результатам расчета итогового рейтинга по каждой заявке. </w:t>
      </w:r>
    </w:p>
    <w:p w14:paraId="2AD37972"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78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83" w:author="Дмитрий Демин" w:date="2020-09-22T10:17:00Z">
            <w:rPr>
              <w:rFonts w:ascii="Times New Roman" w:hAnsi="Times New Roman"/>
              <w:sz w:val="24"/>
              <w:szCs w:val="24"/>
            </w:rPr>
          </w:rPrChange>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0DE6DCEA"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78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785" w:author="Дмитрий Демин" w:date="2020-09-22T10:17:00Z">
            <w:rPr>
              <w:rFonts w:ascii="Times New Roman" w:hAnsi="Times New Roman"/>
              <w:sz w:val="24"/>
              <w:szCs w:val="24"/>
            </w:rPr>
          </w:rPrChange>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676CAC51" w14:textId="77777777" w:rsidR="002B16B6" w:rsidRPr="0078198A" w:rsidRDefault="00FD129B" w:rsidP="002B16B6">
      <w:pPr>
        <w:tabs>
          <w:tab w:val="left" w:pos="993"/>
          <w:tab w:val="left" w:pos="1560"/>
        </w:tabs>
        <w:spacing w:after="0" w:line="240" w:lineRule="auto"/>
        <w:ind w:firstLine="709"/>
        <w:jc w:val="both"/>
        <w:rPr>
          <w:rFonts w:ascii="Times New Roman" w:hAnsi="Times New Roman"/>
          <w:color w:val="000000" w:themeColor="text1"/>
          <w:sz w:val="24"/>
          <w:rPrChange w:id="786" w:author="Дмитрий Демин" w:date="2020-09-22T10:17:00Z">
            <w:rPr>
              <w:rFonts w:ascii="Times New Roman" w:hAnsi="Times New Roman"/>
              <w:sz w:val="24"/>
            </w:rPr>
          </w:rPrChange>
        </w:rPr>
      </w:pPr>
      <w:r w:rsidRPr="0078198A">
        <w:rPr>
          <w:rFonts w:ascii="Times New Roman" w:hAnsi="Times New Roman"/>
          <w:color w:val="000000" w:themeColor="text1"/>
          <w:sz w:val="24"/>
          <w:szCs w:val="24"/>
          <w:rPrChange w:id="787" w:author="Дмитрий Демин" w:date="2020-09-22T10:17:00Z">
            <w:rPr>
              <w:rFonts w:ascii="Times New Roman" w:hAnsi="Times New Roman"/>
              <w:sz w:val="24"/>
              <w:szCs w:val="24"/>
            </w:rPr>
          </w:rPrChange>
        </w:rPr>
        <w:t xml:space="preserve">4.14.4.8. </w:t>
      </w:r>
      <w:r w:rsidR="002B16B6" w:rsidRPr="0078198A">
        <w:rPr>
          <w:rFonts w:ascii="Times New Roman" w:hAnsi="Times New Roman"/>
          <w:color w:val="000000" w:themeColor="text1"/>
          <w:sz w:val="24"/>
          <w:rPrChange w:id="788" w:author="Дмитрий Демин" w:date="2020-09-22T10:17:00Z">
            <w:rPr>
              <w:rFonts w:ascii="Times New Roman" w:hAnsi="Times New Roman"/>
              <w:sz w:val="24"/>
            </w:rPr>
          </w:rPrChange>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4F1B85DA"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89"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90" w:author="Дмитрий Демин" w:date="2020-09-22T10:17:00Z">
            <w:rPr>
              <w:rFonts w:ascii="Times New Roman" w:hAnsi="Times New Roman"/>
              <w:sz w:val="24"/>
            </w:rPr>
          </w:rPrChange>
        </w:rPr>
        <w:t>вид и предмет запроса предложений;</w:t>
      </w:r>
    </w:p>
    <w:p w14:paraId="6DEAE1A5"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91"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92" w:author="Дмитрий Демин" w:date="2020-09-22T10:17:00Z">
            <w:rPr>
              <w:rFonts w:ascii="Times New Roman" w:hAnsi="Times New Roman"/>
              <w:sz w:val="24"/>
            </w:rPr>
          </w:rPrChange>
        </w:rPr>
        <w:t>место, дата, время проведения оценки и сопоставления заявок;</w:t>
      </w:r>
    </w:p>
    <w:p w14:paraId="66DF74E5" w14:textId="70AA13C5"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93"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94" w:author="Дмитрий Демин" w:date="2020-09-22T10:17:00Z">
            <w:rPr>
              <w:rFonts w:ascii="Times New Roman" w:hAnsi="Times New Roman"/>
              <w:sz w:val="24"/>
            </w:rPr>
          </w:rPrChange>
        </w:rPr>
        <w:t xml:space="preserve">информация об Участниках запроса предложений, заявки на участие в запросе </w:t>
      </w:r>
      <w:r w:rsidR="005F39A9" w:rsidRPr="0078198A">
        <w:rPr>
          <w:rFonts w:ascii="Times New Roman" w:hAnsi="Times New Roman"/>
          <w:color w:val="000000" w:themeColor="text1"/>
          <w:sz w:val="24"/>
          <w:rPrChange w:id="795" w:author="Дмитрий Демин" w:date="2020-09-22T10:17:00Z">
            <w:rPr>
              <w:rFonts w:ascii="Times New Roman" w:hAnsi="Times New Roman"/>
              <w:sz w:val="24"/>
            </w:rPr>
          </w:rPrChange>
        </w:rPr>
        <w:t>предложений,</w:t>
      </w:r>
      <w:r w:rsidRPr="0078198A">
        <w:rPr>
          <w:rFonts w:ascii="Times New Roman" w:hAnsi="Times New Roman"/>
          <w:color w:val="000000" w:themeColor="text1"/>
          <w:sz w:val="24"/>
          <w:rPrChange w:id="796" w:author="Дмитрий Демин" w:date="2020-09-22T10:17:00Z">
            <w:rPr>
              <w:rFonts w:ascii="Times New Roman" w:hAnsi="Times New Roman"/>
              <w:sz w:val="24"/>
            </w:rPr>
          </w:rPrChange>
        </w:rPr>
        <w:t xml:space="preserve"> которых были оценены;</w:t>
      </w:r>
    </w:p>
    <w:p w14:paraId="25945C12"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97"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798" w:author="Дмитрий Демин" w:date="2020-09-22T10:17:00Z">
            <w:rPr>
              <w:rFonts w:ascii="Times New Roman" w:hAnsi="Times New Roman"/>
              <w:sz w:val="24"/>
            </w:rPr>
          </w:rPrChange>
        </w:rPr>
        <w:t>сведения о начальной (максимальной) цене договора;</w:t>
      </w:r>
    </w:p>
    <w:p w14:paraId="479CE113"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799"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800" w:author="Дмитрий Демин" w:date="2020-09-22T10:17:00Z">
            <w:rPr>
              <w:rFonts w:ascii="Times New Roman" w:hAnsi="Times New Roman"/>
              <w:sz w:val="24"/>
            </w:rPr>
          </w:rPrChange>
        </w:rPr>
        <w:lastRenderedPageBreak/>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8737B21"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801"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802" w:author="Дмитрий Демин" w:date="2020-09-22T10:17:00Z">
            <w:rPr>
              <w:rFonts w:ascii="Times New Roman" w:hAnsi="Times New Roman"/>
              <w:sz w:val="24"/>
            </w:rPr>
          </w:rPrChange>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31478A0A" w14:textId="7309287B"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803"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804" w:author="Дмитрий Демин" w:date="2020-09-22T10:17:00Z">
            <w:rPr>
              <w:rFonts w:ascii="Times New Roman" w:hAnsi="Times New Roman"/>
              <w:sz w:val="24"/>
            </w:rPr>
          </w:rPrChange>
        </w:rPr>
        <w:t xml:space="preserve">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w:t>
      </w:r>
      <w:r w:rsidR="005F39A9" w:rsidRPr="0078198A">
        <w:rPr>
          <w:rFonts w:ascii="Times New Roman" w:hAnsi="Times New Roman"/>
          <w:color w:val="000000" w:themeColor="text1"/>
          <w:sz w:val="24"/>
          <w:rPrChange w:id="805" w:author="Дмитрий Демин" w:date="2020-09-22T10:17:00Z">
            <w:rPr>
              <w:rFonts w:ascii="Times New Roman" w:hAnsi="Times New Roman"/>
              <w:sz w:val="24"/>
            </w:rPr>
          </w:rPrChange>
        </w:rPr>
        <w:t>предложений,</w:t>
      </w:r>
      <w:r w:rsidRPr="0078198A">
        <w:rPr>
          <w:rFonts w:ascii="Times New Roman" w:hAnsi="Times New Roman"/>
          <w:color w:val="000000" w:themeColor="text1"/>
          <w:sz w:val="24"/>
          <w:rPrChange w:id="806" w:author="Дмитрий Демин" w:date="2020-09-22T10:17:00Z">
            <w:rPr>
              <w:rFonts w:ascii="Times New Roman" w:hAnsi="Times New Roman"/>
              <w:sz w:val="24"/>
            </w:rPr>
          </w:rPrChange>
        </w:rPr>
        <w:t xml:space="preserve"> которых присвоены первый и второй номера;</w:t>
      </w:r>
    </w:p>
    <w:p w14:paraId="20876E70"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807"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808" w:author="Дмитрий Демин" w:date="2020-09-22T10:17:00Z">
            <w:rPr>
              <w:rFonts w:ascii="Times New Roman" w:hAnsi="Times New Roman"/>
              <w:sz w:val="24"/>
            </w:rPr>
          </w:rPrChange>
        </w:rPr>
        <w:t>указание на выбор победителя запроса предложений;</w:t>
      </w:r>
    </w:p>
    <w:p w14:paraId="06A47923" w14:textId="77777777" w:rsidR="002B16B6" w:rsidRPr="0078198A"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color w:val="000000" w:themeColor="text1"/>
          <w:sz w:val="24"/>
          <w:rPrChange w:id="809" w:author="Дмитрий Демин" w:date="2020-09-22T10:17:00Z">
            <w:rPr>
              <w:rFonts w:ascii="Times New Roman" w:hAnsi="Times New Roman"/>
              <w:sz w:val="24"/>
            </w:rPr>
          </w:rPrChange>
        </w:rPr>
      </w:pPr>
      <w:r w:rsidRPr="0078198A">
        <w:rPr>
          <w:rFonts w:ascii="Times New Roman" w:hAnsi="Times New Roman"/>
          <w:color w:val="000000" w:themeColor="text1"/>
          <w:sz w:val="24"/>
          <w:rPrChange w:id="810" w:author="Дмитрий Демин" w:date="2020-09-22T10:17:00Z">
            <w:rPr>
              <w:rFonts w:ascii="Times New Roman" w:hAnsi="Times New Roman"/>
              <w:sz w:val="24"/>
            </w:rPr>
          </w:rPrChange>
        </w:rPr>
        <w:t>о результатах голосования и оценки заявок членами комиссии.</w:t>
      </w:r>
    </w:p>
    <w:p w14:paraId="5D43D873" w14:textId="05290B21" w:rsidR="00FE7535" w:rsidRPr="0078198A" w:rsidRDefault="002B16B6" w:rsidP="002B16B6">
      <w:pPr>
        <w:tabs>
          <w:tab w:val="left" w:pos="993"/>
          <w:tab w:val="left" w:pos="1560"/>
        </w:tabs>
        <w:spacing w:after="0" w:line="240" w:lineRule="auto"/>
        <w:ind w:firstLine="709"/>
        <w:jc w:val="both"/>
        <w:rPr>
          <w:rFonts w:ascii="Times New Roman" w:hAnsi="Times New Roman"/>
          <w:color w:val="000000" w:themeColor="text1"/>
          <w:sz w:val="24"/>
          <w:szCs w:val="24"/>
          <w:rPrChange w:id="81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rPrChange w:id="812" w:author="Дмитрий Демин" w:date="2020-09-22T10:17:00Z">
            <w:rPr>
              <w:rFonts w:ascii="Times New Roman" w:hAnsi="Times New Roman"/>
              <w:sz w:val="24"/>
            </w:rPr>
          </w:rPrChange>
        </w:rPr>
        <w:t>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1</w:t>
      </w:r>
      <w:r w:rsidR="00783650" w:rsidRPr="0078198A">
        <w:rPr>
          <w:rFonts w:ascii="Times New Roman" w:hAnsi="Times New Roman"/>
          <w:color w:val="000000" w:themeColor="text1"/>
          <w:sz w:val="24"/>
          <w:rPrChange w:id="813" w:author="Дмитрий Демин" w:date="2020-09-22T10:17:00Z">
            <w:rPr>
              <w:rFonts w:ascii="Times New Roman" w:hAnsi="Times New Roman"/>
              <w:sz w:val="24"/>
            </w:rPr>
          </w:rPrChange>
        </w:rPr>
        <w:t>0</w:t>
      </w:r>
      <w:r w:rsidRPr="0078198A">
        <w:rPr>
          <w:rFonts w:ascii="Times New Roman" w:hAnsi="Times New Roman"/>
          <w:color w:val="000000" w:themeColor="text1"/>
          <w:sz w:val="24"/>
          <w:rPrChange w:id="814" w:author="Дмитрий Демин" w:date="2020-09-22T10:17:00Z">
            <w:rPr>
              <w:rFonts w:ascii="Times New Roman" w:hAnsi="Times New Roman"/>
              <w:sz w:val="24"/>
            </w:rPr>
          </w:rPrChange>
        </w:rPr>
        <w:t xml:space="preserve"> (</w:t>
      </w:r>
      <w:r w:rsidR="00783650" w:rsidRPr="0078198A">
        <w:rPr>
          <w:rFonts w:ascii="Times New Roman" w:hAnsi="Times New Roman"/>
          <w:color w:val="000000" w:themeColor="text1"/>
          <w:sz w:val="24"/>
          <w:rPrChange w:id="815" w:author="Дмитрий Демин" w:date="2020-09-22T10:17:00Z">
            <w:rPr>
              <w:rFonts w:ascii="Times New Roman" w:hAnsi="Times New Roman"/>
              <w:sz w:val="24"/>
            </w:rPr>
          </w:rPrChange>
        </w:rPr>
        <w:t>десятого</w:t>
      </w:r>
      <w:r w:rsidRPr="0078198A">
        <w:rPr>
          <w:rFonts w:ascii="Times New Roman" w:hAnsi="Times New Roman"/>
          <w:color w:val="000000" w:themeColor="text1"/>
          <w:sz w:val="24"/>
          <w:rPrChange w:id="816" w:author="Дмитрий Демин" w:date="2020-09-22T10:17:00Z">
            <w:rPr>
              <w:rFonts w:ascii="Times New Roman" w:hAnsi="Times New Roman"/>
              <w:sz w:val="24"/>
            </w:rPr>
          </w:rPrChange>
        </w:rPr>
        <w:t>) рабочего дня, следующего после дня его подписания.</w:t>
      </w:r>
    </w:p>
    <w:p w14:paraId="0ED39C88" w14:textId="77777777" w:rsidR="00FE7535" w:rsidRPr="0078198A" w:rsidRDefault="00FE7535">
      <w:pPr>
        <w:tabs>
          <w:tab w:val="left" w:pos="993"/>
          <w:tab w:val="left" w:pos="1560"/>
        </w:tabs>
        <w:spacing w:after="0" w:line="240" w:lineRule="auto"/>
        <w:ind w:firstLine="709"/>
        <w:jc w:val="both"/>
        <w:rPr>
          <w:rFonts w:ascii="Times New Roman" w:hAnsi="Times New Roman"/>
          <w:color w:val="000000" w:themeColor="text1"/>
          <w:sz w:val="24"/>
          <w:szCs w:val="24"/>
          <w:rPrChange w:id="817" w:author="Дмитрий Демин" w:date="2020-09-22T10:17:00Z">
            <w:rPr>
              <w:rFonts w:ascii="Times New Roman" w:hAnsi="Times New Roman"/>
              <w:sz w:val="24"/>
              <w:szCs w:val="24"/>
            </w:rPr>
          </w:rPrChange>
        </w:rPr>
      </w:pPr>
    </w:p>
    <w:p w14:paraId="6728D556" w14:textId="77777777" w:rsidR="00FE7535" w:rsidRPr="0078198A" w:rsidRDefault="00FD129B">
      <w:pPr>
        <w:spacing w:after="0" w:line="240" w:lineRule="auto"/>
        <w:jc w:val="center"/>
        <w:rPr>
          <w:rFonts w:ascii="Times New Roman" w:hAnsi="Times New Roman"/>
          <w:b/>
          <w:color w:val="000000" w:themeColor="text1"/>
          <w:sz w:val="24"/>
          <w:szCs w:val="24"/>
          <w:rPrChange w:id="818"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819" w:author="Дмитрий Демин" w:date="2020-09-22T10:17:00Z">
            <w:rPr>
              <w:rFonts w:ascii="Times New Roman" w:hAnsi="Times New Roman"/>
              <w:b/>
              <w:sz w:val="24"/>
              <w:szCs w:val="24"/>
            </w:rPr>
          </w:rPrChange>
        </w:rPr>
        <w:t>5. Порядок заключения договора</w:t>
      </w:r>
    </w:p>
    <w:p w14:paraId="248D2C78" w14:textId="77777777" w:rsidR="00FE7535" w:rsidRPr="0078198A" w:rsidRDefault="00FE7535">
      <w:pPr>
        <w:spacing w:after="0" w:line="240" w:lineRule="auto"/>
        <w:jc w:val="center"/>
        <w:rPr>
          <w:rFonts w:ascii="Times New Roman" w:hAnsi="Times New Roman"/>
          <w:b/>
          <w:color w:val="000000" w:themeColor="text1"/>
          <w:sz w:val="24"/>
          <w:szCs w:val="24"/>
          <w:rPrChange w:id="820" w:author="Дмитрий Демин" w:date="2020-09-22T10:17:00Z">
            <w:rPr>
              <w:rFonts w:ascii="Times New Roman" w:hAnsi="Times New Roman"/>
              <w:b/>
              <w:sz w:val="24"/>
              <w:szCs w:val="24"/>
            </w:rPr>
          </w:rPrChange>
        </w:rPr>
      </w:pPr>
    </w:p>
    <w:p w14:paraId="56EFC478"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2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22" w:author="Дмитрий Демин" w:date="2020-09-22T10:17:00Z">
            <w:rPr>
              <w:rFonts w:ascii="Times New Roman" w:hAnsi="Times New Roman"/>
              <w:sz w:val="24"/>
              <w:szCs w:val="24"/>
            </w:rPr>
          </w:rPrChange>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w:t>
      </w:r>
      <w:proofErr w:type="gramStart"/>
      <w:r w:rsidRPr="0078198A">
        <w:rPr>
          <w:rFonts w:ascii="Times New Roman" w:hAnsi="Times New Roman"/>
          <w:color w:val="000000" w:themeColor="text1"/>
          <w:sz w:val="24"/>
          <w:szCs w:val="24"/>
          <w:rPrChange w:id="823" w:author="Дмитрий Демин" w:date="2020-09-22T10:17:00Z">
            <w:rPr>
              <w:rFonts w:ascii="Times New Roman" w:hAnsi="Times New Roman"/>
              <w:sz w:val="24"/>
              <w:szCs w:val="24"/>
            </w:rPr>
          </w:rPrChange>
        </w:rPr>
        <w:t>в документации</w:t>
      </w:r>
      <w:proofErr w:type="gramEnd"/>
      <w:r w:rsidRPr="0078198A">
        <w:rPr>
          <w:rFonts w:ascii="Times New Roman" w:hAnsi="Times New Roman"/>
          <w:color w:val="000000" w:themeColor="text1"/>
          <w:sz w:val="24"/>
          <w:szCs w:val="24"/>
          <w:rPrChange w:id="824" w:author="Дмитрий Демин" w:date="2020-09-22T10:17:00Z">
            <w:rPr>
              <w:rFonts w:ascii="Times New Roman" w:hAnsi="Times New Roman"/>
              <w:sz w:val="24"/>
              <w:szCs w:val="24"/>
            </w:rPr>
          </w:rPrChange>
        </w:rPr>
        <w:t xml:space="preserve"> и в срок, предусмотренный документацией. </w:t>
      </w:r>
    </w:p>
    <w:p w14:paraId="4751175F"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2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26" w:author="Дмитрий Демин" w:date="2020-09-22T10:17:00Z">
            <w:rPr>
              <w:rFonts w:ascii="Times New Roman" w:hAnsi="Times New Roman"/>
              <w:sz w:val="24"/>
              <w:szCs w:val="24"/>
            </w:rPr>
          </w:rPrChange>
        </w:rPr>
        <w:t xml:space="preserve">5.2. Заказчик заключает договор с Участником, признанным Комиссией по закупкам победителем запроса предложений, либо с лицом, указанным в пунктах 5.8., </w:t>
      </w:r>
      <w:proofErr w:type="gramStart"/>
      <w:r w:rsidRPr="0078198A">
        <w:rPr>
          <w:rFonts w:ascii="Times New Roman" w:hAnsi="Times New Roman"/>
          <w:color w:val="000000" w:themeColor="text1"/>
          <w:sz w:val="24"/>
          <w:szCs w:val="24"/>
          <w:rPrChange w:id="827" w:author="Дмитрий Демин" w:date="2020-09-22T10:17:00Z">
            <w:rPr>
              <w:rFonts w:ascii="Times New Roman" w:hAnsi="Times New Roman"/>
              <w:sz w:val="24"/>
              <w:szCs w:val="24"/>
            </w:rPr>
          </w:rPrChange>
        </w:rPr>
        <w:t>5.13  документации</w:t>
      </w:r>
      <w:proofErr w:type="gramEnd"/>
      <w:r w:rsidRPr="0078198A">
        <w:rPr>
          <w:rFonts w:ascii="Times New Roman" w:hAnsi="Times New Roman"/>
          <w:color w:val="000000" w:themeColor="text1"/>
          <w:sz w:val="24"/>
          <w:szCs w:val="24"/>
          <w:rPrChange w:id="828" w:author="Дмитрий Демин" w:date="2020-09-22T10:17:00Z">
            <w:rPr>
              <w:rFonts w:ascii="Times New Roman" w:hAnsi="Times New Roman"/>
              <w:sz w:val="24"/>
              <w:szCs w:val="24"/>
            </w:rPr>
          </w:rPrChange>
        </w:rPr>
        <w:t xml:space="preserve">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0CFA60F2"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30" w:author="Дмитрий Демин" w:date="2020-09-22T10:17:00Z">
            <w:rPr>
              <w:rFonts w:ascii="Times New Roman" w:hAnsi="Times New Roman"/>
              <w:sz w:val="24"/>
              <w:szCs w:val="24"/>
            </w:rPr>
          </w:rPrChange>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6A10687B"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32" w:author="Дмитрий Демин" w:date="2020-09-22T10:17:00Z">
            <w:rPr>
              <w:rFonts w:ascii="Times New Roman" w:hAnsi="Times New Roman"/>
              <w:sz w:val="24"/>
              <w:szCs w:val="24"/>
            </w:rPr>
          </w:rPrChange>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1285261B"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3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34" w:author="Дмитрий Демин" w:date="2020-09-22T10:17:00Z">
            <w:rPr>
              <w:rFonts w:ascii="Times New Roman" w:hAnsi="Times New Roman"/>
              <w:sz w:val="24"/>
              <w:szCs w:val="24"/>
            </w:rPr>
          </w:rPrChange>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1913911C"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3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36" w:author="Дмитрий Демин" w:date="2020-09-22T10:17:00Z">
            <w:rPr>
              <w:rFonts w:ascii="Times New Roman" w:hAnsi="Times New Roman"/>
              <w:sz w:val="24"/>
              <w:szCs w:val="24"/>
            </w:rPr>
          </w:rPrChange>
        </w:rPr>
        <w:t xml:space="preserve">Заказчик вправе отказаться от заключения договора по результатам запроса предложений без объяснения причин. </w:t>
      </w:r>
    </w:p>
    <w:p w14:paraId="1EB29499"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3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38" w:author="Дмитрий Демин" w:date="2020-09-22T10:17:00Z">
            <w:rPr>
              <w:rFonts w:ascii="Times New Roman" w:hAnsi="Times New Roman"/>
              <w:sz w:val="24"/>
              <w:szCs w:val="24"/>
            </w:rPr>
          </w:rPrChange>
        </w:rPr>
        <w:t xml:space="preserve">5.5. </w:t>
      </w:r>
      <w:r w:rsidRPr="0078198A">
        <w:rPr>
          <w:rFonts w:ascii="Times New Roman" w:hAnsi="Times New Roman"/>
          <w:color w:val="000000" w:themeColor="text1"/>
          <w:sz w:val="24"/>
          <w:szCs w:val="24"/>
          <w:rPrChange w:id="839" w:author="Дмитрий Демин" w:date="2020-09-22T10:17:00Z">
            <w:rPr>
              <w:rFonts w:ascii="Times New Roman" w:hAnsi="Times New Roman"/>
              <w:sz w:val="24"/>
              <w:szCs w:val="24"/>
            </w:rPr>
          </w:rPrChange>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43FB789D"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4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41" w:author="Дмитрий Демин" w:date="2020-09-22T10:17:00Z">
            <w:rPr>
              <w:rFonts w:ascii="Times New Roman" w:hAnsi="Times New Roman"/>
              <w:sz w:val="24"/>
              <w:szCs w:val="24"/>
            </w:rPr>
          </w:rPrChange>
        </w:rPr>
        <w:lastRenderedPageBreak/>
        <w:t>5.6.</w:t>
      </w:r>
      <w:r w:rsidRPr="0078198A">
        <w:rPr>
          <w:rFonts w:ascii="Times New Roman" w:hAnsi="Times New Roman"/>
          <w:color w:val="000000" w:themeColor="text1"/>
          <w:sz w:val="24"/>
          <w:szCs w:val="24"/>
          <w:rPrChange w:id="842" w:author="Дмитрий Демин" w:date="2020-09-22T10:17:00Z">
            <w:rPr>
              <w:rFonts w:ascii="Times New Roman" w:hAnsi="Times New Roman"/>
              <w:sz w:val="24"/>
              <w:szCs w:val="24"/>
            </w:rPr>
          </w:rPrChange>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14F005F"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4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44" w:author="Дмитрий Демин" w:date="2020-09-22T10:17:00Z">
            <w:rPr>
              <w:rFonts w:ascii="Times New Roman" w:hAnsi="Times New Roman"/>
              <w:sz w:val="24"/>
              <w:szCs w:val="24"/>
            </w:rPr>
          </w:rPrChange>
        </w:rPr>
        <w:t>5.7.</w:t>
      </w:r>
      <w:r w:rsidRPr="0078198A">
        <w:rPr>
          <w:rFonts w:ascii="Times New Roman" w:hAnsi="Times New Roman"/>
          <w:color w:val="000000" w:themeColor="text1"/>
          <w:sz w:val="24"/>
          <w:szCs w:val="24"/>
          <w:rPrChange w:id="845" w:author="Дмитрий Демин" w:date="2020-09-22T10:17:00Z">
            <w:rPr>
              <w:rFonts w:ascii="Times New Roman" w:hAnsi="Times New Roman"/>
              <w:sz w:val="24"/>
              <w:szCs w:val="24"/>
            </w:rPr>
          </w:rPrChange>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6ECDEE1D"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4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47" w:author="Дмитрий Демин" w:date="2020-09-22T10:17:00Z">
            <w:rPr>
              <w:rFonts w:ascii="Times New Roman" w:hAnsi="Times New Roman"/>
              <w:sz w:val="24"/>
              <w:szCs w:val="24"/>
            </w:rPr>
          </w:rPrChange>
        </w:rPr>
        <w:t>Исполнитель обязан предоставить Заказчику документ, подтверждающий одобрение договора уполномоченным органом управления Исполнителя.</w:t>
      </w:r>
    </w:p>
    <w:p w14:paraId="6D34B1D0" w14:textId="77777777" w:rsidR="00FE7535" w:rsidRPr="0078198A" w:rsidRDefault="00FD129B">
      <w:pPr>
        <w:tabs>
          <w:tab w:val="left" w:pos="1134"/>
        </w:tabs>
        <w:spacing w:after="0" w:line="240" w:lineRule="auto"/>
        <w:ind w:firstLine="709"/>
        <w:jc w:val="both"/>
        <w:rPr>
          <w:rFonts w:ascii="Times New Roman" w:hAnsi="Times New Roman"/>
          <w:color w:val="000000" w:themeColor="text1"/>
          <w:sz w:val="24"/>
          <w:szCs w:val="24"/>
          <w:rPrChange w:id="84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49" w:author="Дмитрий Демин" w:date="2020-09-22T10:17:00Z">
            <w:rPr>
              <w:rFonts w:ascii="Times New Roman" w:hAnsi="Times New Roman"/>
              <w:sz w:val="24"/>
              <w:szCs w:val="24"/>
            </w:rPr>
          </w:rPrChange>
        </w:rPr>
        <w:t>5.8.</w:t>
      </w:r>
      <w:r w:rsidRPr="0078198A">
        <w:rPr>
          <w:rFonts w:ascii="Times New Roman" w:hAnsi="Times New Roman"/>
          <w:color w:val="000000" w:themeColor="text1"/>
          <w:sz w:val="24"/>
          <w:szCs w:val="24"/>
          <w:rPrChange w:id="850" w:author="Дмитрий Демин" w:date="2020-09-22T10:17:00Z">
            <w:rPr>
              <w:rFonts w:ascii="Times New Roman" w:hAnsi="Times New Roman"/>
              <w:sz w:val="24"/>
              <w:szCs w:val="24"/>
            </w:rPr>
          </w:rPrChange>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19966C54" w14:textId="77777777" w:rsidR="00FE7535" w:rsidRPr="0078198A" w:rsidRDefault="00FD129B">
      <w:pPr>
        <w:tabs>
          <w:tab w:val="left" w:pos="1134"/>
          <w:tab w:val="left" w:pos="1276"/>
        </w:tabs>
        <w:spacing w:after="0" w:line="240" w:lineRule="auto"/>
        <w:ind w:firstLine="709"/>
        <w:jc w:val="both"/>
        <w:rPr>
          <w:rFonts w:ascii="Times New Roman" w:hAnsi="Times New Roman"/>
          <w:color w:val="000000" w:themeColor="text1"/>
          <w:sz w:val="24"/>
          <w:szCs w:val="24"/>
          <w:rPrChange w:id="8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52" w:author="Дмитрий Демин" w:date="2020-09-22T10:17:00Z">
            <w:rPr>
              <w:rFonts w:ascii="Times New Roman" w:hAnsi="Times New Roman"/>
              <w:sz w:val="24"/>
              <w:szCs w:val="24"/>
            </w:rPr>
          </w:rPrChange>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3AC69E6B" w14:textId="77777777" w:rsidR="00FE7535" w:rsidRPr="0078198A" w:rsidRDefault="00FD129B">
      <w:pPr>
        <w:tabs>
          <w:tab w:val="left" w:pos="1134"/>
          <w:tab w:val="left" w:pos="1276"/>
        </w:tabs>
        <w:spacing w:after="0" w:line="240" w:lineRule="auto"/>
        <w:ind w:firstLine="709"/>
        <w:jc w:val="both"/>
        <w:rPr>
          <w:rFonts w:ascii="Times New Roman" w:hAnsi="Times New Roman"/>
          <w:color w:val="000000" w:themeColor="text1"/>
          <w:sz w:val="24"/>
          <w:szCs w:val="24"/>
          <w:rPrChange w:id="85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54" w:author="Дмитрий Демин" w:date="2020-09-22T10:17:00Z">
            <w:rPr>
              <w:rFonts w:ascii="Times New Roman" w:hAnsi="Times New Roman"/>
              <w:sz w:val="24"/>
              <w:szCs w:val="24"/>
            </w:rPr>
          </w:rPrChange>
        </w:rPr>
        <w:t>5.9.</w:t>
      </w:r>
      <w:r w:rsidRPr="0078198A">
        <w:rPr>
          <w:rFonts w:ascii="Times New Roman" w:hAnsi="Times New Roman"/>
          <w:color w:val="000000" w:themeColor="text1"/>
          <w:sz w:val="24"/>
          <w:szCs w:val="24"/>
          <w:rPrChange w:id="855" w:author="Дмитрий Демин" w:date="2020-09-22T10:17:00Z">
            <w:rPr>
              <w:rFonts w:ascii="Times New Roman" w:hAnsi="Times New Roman"/>
              <w:sz w:val="24"/>
              <w:szCs w:val="24"/>
            </w:rPr>
          </w:rPrChange>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70B848C8" w14:textId="77777777" w:rsidR="00FE7535" w:rsidRPr="0078198A" w:rsidRDefault="00FD129B">
      <w:pPr>
        <w:tabs>
          <w:tab w:val="left" w:pos="993"/>
          <w:tab w:val="left" w:pos="1276"/>
        </w:tabs>
        <w:spacing w:after="0" w:line="240" w:lineRule="auto"/>
        <w:ind w:firstLine="709"/>
        <w:jc w:val="both"/>
        <w:rPr>
          <w:rFonts w:ascii="Times New Roman" w:hAnsi="Times New Roman"/>
          <w:color w:val="000000" w:themeColor="text1"/>
          <w:sz w:val="24"/>
          <w:szCs w:val="24"/>
          <w:rPrChange w:id="85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57" w:author="Дмитрий Демин" w:date="2020-09-22T10:17:00Z">
            <w:rPr>
              <w:rFonts w:ascii="Times New Roman" w:hAnsi="Times New Roman"/>
              <w:sz w:val="24"/>
              <w:szCs w:val="24"/>
            </w:rPr>
          </w:rPrChange>
        </w:rPr>
        <w:t>5.10.</w:t>
      </w:r>
      <w:r w:rsidRPr="0078198A">
        <w:rPr>
          <w:rFonts w:ascii="Times New Roman" w:hAnsi="Times New Roman"/>
          <w:color w:val="000000" w:themeColor="text1"/>
          <w:sz w:val="24"/>
          <w:szCs w:val="24"/>
          <w:rPrChange w:id="858" w:author="Дмитрий Демин" w:date="2020-09-22T10:17:00Z">
            <w:rPr>
              <w:rFonts w:ascii="Times New Roman" w:hAnsi="Times New Roman"/>
              <w:sz w:val="24"/>
              <w:szCs w:val="24"/>
            </w:rPr>
          </w:rPrChange>
        </w:rPr>
        <w:tab/>
        <w:t>Преддоговорные переговоры допускаются:</w:t>
      </w:r>
    </w:p>
    <w:p w14:paraId="68CD1FA8" w14:textId="77777777" w:rsidR="00FE7535" w:rsidRPr="0078198A" w:rsidRDefault="00FD129B">
      <w:pPr>
        <w:tabs>
          <w:tab w:val="left" w:pos="993"/>
          <w:tab w:val="left" w:pos="1276"/>
        </w:tabs>
        <w:spacing w:after="0" w:line="240" w:lineRule="auto"/>
        <w:ind w:firstLine="709"/>
        <w:jc w:val="both"/>
        <w:rPr>
          <w:rFonts w:ascii="Times New Roman" w:hAnsi="Times New Roman"/>
          <w:color w:val="000000" w:themeColor="text1"/>
          <w:sz w:val="24"/>
          <w:szCs w:val="24"/>
          <w:rPrChange w:id="8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60" w:author="Дмитрий Демин" w:date="2020-09-22T10:17:00Z">
            <w:rPr>
              <w:rFonts w:ascii="Times New Roman" w:hAnsi="Times New Roman"/>
              <w:sz w:val="24"/>
              <w:szCs w:val="24"/>
            </w:rPr>
          </w:rPrChange>
        </w:rPr>
        <w:t>а)</w:t>
      </w:r>
      <w:r w:rsidRPr="0078198A">
        <w:rPr>
          <w:rFonts w:ascii="Times New Roman" w:hAnsi="Times New Roman"/>
          <w:color w:val="000000" w:themeColor="text1"/>
          <w:sz w:val="24"/>
          <w:szCs w:val="24"/>
          <w:rPrChange w:id="861" w:author="Дмитрий Демин" w:date="2020-09-22T10:17:00Z">
            <w:rPr>
              <w:rFonts w:ascii="Times New Roman" w:hAnsi="Times New Roman"/>
              <w:sz w:val="24"/>
              <w:szCs w:val="24"/>
            </w:rPr>
          </w:rPrChange>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0446BBD" w14:textId="3F0E7D25" w:rsidR="00FE7535" w:rsidRPr="0078198A" w:rsidRDefault="00FD129B">
      <w:pPr>
        <w:tabs>
          <w:tab w:val="left" w:pos="993"/>
          <w:tab w:val="left" w:pos="1276"/>
        </w:tabs>
        <w:spacing w:after="0" w:line="240" w:lineRule="auto"/>
        <w:ind w:firstLine="709"/>
        <w:jc w:val="both"/>
        <w:rPr>
          <w:rFonts w:ascii="Times New Roman" w:hAnsi="Times New Roman"/>
          <w:color w:val="000000" w:themeColor="text1"/>
          <w:sz w:val="24"/>
          <w:szCs w:val="24"/>
          <w:rPrChange w:id="86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63" w:author="Дмитрий Демин" w:date="2020-09-22T10:17:00Z">
            <w:rPr>
              <w:rFonts w:ascii="Times New Roman" w:hAnsi="Times New Roman"/>
              <w:sz w:val="24"/>
              <w:szCs w:val="24"/>
            </w:rPr>
          </w:rPrChange>
        </w:rPr>
        <w:t>б)</w:t>
      </w:r>
      <w:r w:rsidRPr="0078198A">
        <w:rPr>
          <w:rFonts w:ascii="Times New Roman" w:hAnsi="Times New Roman"/>
          <w:color w:val="000000" w:themeColor="text1"/>
          <w:sz w:val="24"/>
          <w:szCs w:val="24"/>
          <w:rPrChange w:id="864" w:author="Дмитрий Демин" w:date="2020-09-22T10:17:00Z">
            <w:rPr>
              <w:rFonts w:ascii="Times New Roman" w:hAnsi="Times New Roman"/>
              <w:sz w:val="24"/>
              <w:szCs w:val="24"/>
            </w:rPr>
          </w:rPrChange>
        </w:rPr>
        <w:tab/>
        <w:t xml:space="preserve">по улучшению условий для Заказчика: отмена аванса, улучшение условий </w:t>
      </w:r>
      <w:r w:rsidR="002F34C0" w:rsidRPr="0078198A">
        <w:rPr>
          <w:rFonts w:ascii="Times New Roman" w:hAnsi="Times New Roman"/>
          <w:color w:val="000000" w:themeColor="text1"/>
          <w:sz w:val="24"/>
          <w:szCs w:val="24"/>
          <w:rPrChange w:id="865" w:author="Дмитрий Демин" w:date="2020-09-22T10:17:00Z">
            <w:rPr>
              <w:rFonts w:ascii="Times New Roman" w:hAnsi="Times New Roman"/>
              <w:sz w:val="24"/>
              <w:szCs w:val="24"/>
            </w:rPr>
          </w:rPrChange>
        </w:rPr>
        <w:t>выполнения работ</w:t>
      </w:r>
      <w:r w:rsidR="00E14AB3" w:rsidRPr="0078198A">
        <w:rPr>
          <w:rFonts w:ascii="Times New Roman" w:hAnsi="Times New Roman"/>
          <w:color w:val="000000" w:themeColor="text1"/>
          <w:sz w:val="24"/>
          <w:szCs w:val="24"/>
          <w:rPrChange w:id="866" w:author="Дмитрий Демин" w:date="2020-09-22T10:17:00Z">
            <w:rPr>
              <w:rFonts w:ascii="Times New Roman" w:hAnsi="Times New Roman"/>
              <w:sz w:val="24"/>
              <w:szCs w:val="24"/>
            </w:rPr>
          </w:rPrChange>
        </w:rPr>
        <w:t xml:space="preserve"> (оказания услуг)</w:t>
      </w:r>
      <w:r w:rsidRPr="0078198A">
        <w:rPr>
          <w:rFonts w:ascii="Times New Roman" w:hAnsi="Times New Roman"/>
          <w:color w:val="000000" w:themeColor="text1"/>
          <w:sz w:val="24"/>
          <w:szCs w:val="24"/>
          <w:rPrChange w:id="867" w:author="Дмитрий Демин" w:date="2020-09-22T10:17:00Z">
            <w:rPr>
              <w:rFonts w:ascii="Times New Roman" w:hAnsi="Times New Roman"/>
              <w:sz w:val="24"/>
              <w:szCs w:val="24"/>
            </w:rPr>
          </w:rPrChange>
        </w:rPr>
        <w:t xml:space="preserve"> и т.д.;</w:t>
      </w:r>
    </w:p>
    <w:p w14:paraId="7BE6073A" w14:textId="77777777" w:rsidR="00FE7535" w:rsidRPr="0078198A" w:rsidRDefault="00FD129B">
      <w:pPr>
        <w:tabs>
          <w:tab w:val="left" w:pos="993"/>
          <w:tab w:val="left" w:pos="1276"/>
        </w:tabs>
        <w:spacing w:after="0" w:line="240" w:lineRule="auto"/>
        <w:ind w:firstLine="709"/>
        <w:jc w:val="both"/>
        <w:rPr>
          <w:rFonts w:ascii="Times New Roman" w:hAnsi="Times New Roman"/>
          <w:color w:val="000000" w:themeColor="text1"/>
          <w:sz w:val="24"/>
          <w:szCs w:val="24"/>
          <w:rPrChange w:id="8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69" w:author="Дмитрий Демин" w:date="2020-09-22T10:17:00Z">
            <w:rPr>
              <w:rFonts w:ascii="Times New Roman" w:hAnsi="Times New Roman"/>
              <w:sz w:val="24"/>
              <w:szCs w:val="24"/>
            </w:rPr>
          </w:rPrChange>
        </w:rPr>
        <w:t>в)</w:t>
      </w:r>
      <w:r w:rsidRPr="0078198A">
        <w:rPr>
          <w:rFonts w:ascii="Times New Roman" w:hAnsi="Times New Roman"/>
          <w:color w:val="000000" w:themeColor="text1"/>
          <w:sz w:val="24"/>
          <w:szCs w:val="24"/>
          <w:rPrChange w:id="870" w:author="Дмитрий Демин" w:date="2020-09-22T10:17:00Z">
            <w:rPr>
              <w:rFonts w:ascii="Times New Roman" w:hAnsi="Times New Roman"/>
              <w:sz w:val="24"/>
              <w:szCs w:val="24"/>
            </w:rPr>
          </w:rPrChange>
        </w:rPr>
        <w:tab/>
        <w:t xml:space="preserve">по уточнению условий договора, которые не были зафиксированы в проекте </w:t>
      </w:r>
      <w:proofErr w:type="gramStart"/>
      <w:r w:rsidRPr="0078198A">
        <w:rPr>
          <w:rFonts w:ascii="Times New Roman" w:hAnsi="Times New Roman"/>
          <w:color w:val="000000" w:themeColor="text1"/>
          <w:sz w:val="24"/>
          <w:szCs w:val="24"/>
          <w:rPrChange w:id="871" w:author="Дмитрий Демин" w:date="2020-09-22T10:17:00Z">
            <w:rPr>
              <w:rFonts w:ascii="Times New Roman" w:hAnsi="Times New Roman"/>
              <w:sz w:val="24"/>
              <w:szCs w:val="24"/>
            </w:rPr>
          </w:rPrChange>
        </w:rPr>
        <w:t>договора,  документации</w:t>
      </w:r>
      <w:proofErr w:type="gramEnd"/>
      <w:r w:rsidRPr="0078198A">
        <w:rPr>
          <w:rFonts w:ascii="Times New Roman" w:hAnsi="Times New Roman"/>
          <w:color w:val="000000" w:themeColor="text1"/>
          <w:sz w:val="24"/>
          <w:szCs w:val="24"/>
          <w:rPrChange w:id="872" w:author="Дмитрий Демин" w:date="2020-09-22T10:17:00Z">
            <w:rPr>
              <w:rFonts w:ascii="Times New Roman" w:hAnsi="Times New Roman"/>
              <w:sz w:val="24"/>
              <w:szCs w:val="24"/>
            </w:rPr>
          </w:rPrChange>
        </w:rPr>
        <w:t xml:space="preserve"> и заявке победителя запроса предложений или Участника, с которым принято решение заключить договор.</w:t>
      </w:r>
    </w:p>
    <w:p w14:paraId="42B0268B" w14:textId="77777777" w:rsidR="00FE7535" w:rsidRPr="0078198A" w:rsidRDefault="00FD129B">
      <w:pPr>
        <w:tabs>
          <w:tab w:val="left" w:pos="993"/>
          <w:tab w:val="left" w:pos="1276"/>
        </w:tabs>
        <w:spacing w:after="0" w:line="240" w:lineRule="auto"/>
        <w:ind w:firstLine="709"/>
        <w:jc w:val="both"/>
        <w:rPr>
          <w:rFonts w:ascii="Times New Roman" w:hAnsi="Times New Roman"/>
          <w:color w:val="000000" w:themeColor="text1"/>
          <w:sz w:val="24"/>
          <w:szCs w:val="24"/>
          <w:rPrChange w:id="87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74" w:author="Дмитрий Демин" w:date="2020-09-22T10:17:00Z">
            <w:rPr>
              <w:rFonts w:ascii="Times New Roman" w:hAnsi="Times New Roman"/>
              <w:sz w:val="24"/>
              <w:szCs w:val="24"/>
            </w:rPr>
          </w:rPrChange>
        </w:rPr>
        <w:t>5.11.</w:t>
      </w:r>
      <w:r w:rsidRPr="0078198A">
        <w:rPr>
          <w:rFonts w:ascii="Times New Roman" w:hAnsi="Times New Roman"/>
          <w:color w:val="000000" w:themeColor="text1"/>
          <w:sz w:val="24"/>
          <w:szCs w:val="24"/>
          <w:rPrChange w:id="875" w:author="Дмитрий Демин" w:date="2020-09-22T10:17:00Z">
            <w:rPr>
              <w:rFonts w:ascii="Times New Roman" w:hAnsi="Times New Roman"/>
              <w:sz w:val="24"/>
              <w:szCs w:val="24"/>
            </w:rPr>
          </w:rPrChange>
        </w:rPr>
        <w:tab/>
        <w:t>Преддоговорные переговоры, направленные на изменение условий заключаемого договора в пользу Исполнителя, запрещаются.</w:t>
      </w:r>
    </w:p>
    <w:p w14:paraId="7AC380AD" w14:textId="77777777" w:rsidR="00FE7535" w:rsidRPr="0078198A" w:rsidRDefault="00FD129B">
      <w:pPr>
        <w:tabs>
          <w:tab w:val="left" w:pos="1134"/>
          <w:tab w:val="left" w:pos="1276"/>
        </w:tabs>
        <w:spacing w:after="0" w:line="240" w:lineRule="auto"/>
        <w:ind w:firstLine="709"/>
        <w:jc w:val="both"/>
        <w:rPr>
          <w:rFonts w:ascii="Times New Roman" w:hAnsi="Times New Roman"/>
          <w:color w:val="000000" w:themeColor="text1"/>
          <w:sz w:val="24"/>
          <w:szCs w:val="24"/>
          <w:rPrChange w:id="8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77" w:author="Дмитрий Демин" w:date="2020-09-22T10:17:00Z">
            <w:rPr>
              <w:rFonts w:ascii="Times New Roman" w:hAnsi="Times New Roman"/>
              <w:sz w:val="24"/>
              <w:szCs w:val="24"/>
            </w:rPr>
          </w:rPrChange>
        </w:rPr>
        <w:t>5.12.</w:t>
      </w:r>
      <w:r w:rsidRPr="0078198A">
        <w:rPr>
          <w:rFonts w:ascii="Times New Roman" w:hAnsi="Times New Roman"/>
          <w:color w:val="000000" w:themeColor="text1"/>
          <w:sz w:val="24"/>
          <w:szCs w:val="24"/>
          <w:rPrChange w:id="878" w:author="Дмитрий Демин" w:date="2020-09-22T10:17:00Z">
            <w:rPr>
              <w:rFonts w:ascii="Times New Roman" w:hAnsi="Times New Roman"/>
              <w:sz w:val="24"/>
              <w:szCs w:val="24"/>
            </w:rPr>
          </w:rPrChange>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392C796A"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7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80" w:author="Дмитрий Демин" w:date="2020-09-22T10:17:00Z">
            <w:rPr>
              <w:rFonts w:ascii="Times New Roman" w:hAnsi="Times New Roman"/>
              <w:sz w:val="24"/>
              <w:szCs w:val="24"/>
            </w:rPr>
          </w:rPrChange>
        </w:rPr>
        <w:t>5.13.</w:t>
      </w:r>
      <w:r w:rsidRPr="0078198A">
        <w:rPr>
          <w:rFonts w:ascii="Times New Roman" w:hAnsi="Times New Roman"/>
          <w:color w:val="000000" w:themeColor="text1"/>
          <w:sz w:val="24"/>
          <w:szCs w:val="24"/>
          <w:rPrChange w:id="881" w:author="Дмитрий Демин" w:date="2020-09-22T10:17:00Z">
            <w:rPr>
              <w:rFonts w:ascii="Times New Roman" w:hAnsi="Times New Roman"/>
              <w:sz w:val="24"/>
              <w:szCs w:val="24"/>
            </w:rPr>
          </w:rPrChange>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7A3AA80D"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8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83" w:author="Дмитрий Демин" w:date="2020-09-22T10:17:00Z">
            <w:rPr>
              <w:rFonts w:ascii="Times New Roman" w:hAnsi="Times New Roman"/>
              <w:sz w:val="24"/>
              <w:szCs w:val="24"/>
            </w:rPr>
          </w:rPrChange>
        </w:rPr>
        <w:t>5.14.</w:t>
      </w:r>
      <w:r w:rsidRPr="0078198A">
        <w:rPr>
          <w:rFonts w:ascii="Times New Roman" w:hAnsi="Times New Roman"/>
          <w:color w:val="000000" w:themeColor="text1"/>
          <w:sz w:val="24"/>
          <w:szCs w:val="24"/>
          <w:rPrChange w:id="884" w:author="Дмитрий Демин" w:date="2020-09-22T10:17:00Z">
            <w:rPr>
              <w:rFonts w:ascii="Times New Roman" w:hAnsi="Times New Roman"/>
              <w:sz w:val="24"/>
              <w:szCs w:val="24"/>
            </w:rPr>
          </w:rPrChange>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374E050B"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86" w:author="Дмитрий Демин" w:date="2020-09-22T10:17:00Z">
            <w:rPr>
              <w:rFonts w:ascii="Times New Roman" w:hAnsi="Times New Roman"/>
              <w:sz w:val="24"/>
              <w:szCs w:val="24"/>
            </w:rPr>
          </w:rPrChange>
        </w:rPr>
        <w:t>а)</w:t>
      </w:r>
      <w:r w:rsidRPr="0078198A">
        <w:rPr>
          <w:rFonts w:ascii="Times New Roman" w:hAnsi="Times New Roman"/>
          <w:color w:val="000000" w:themeColor="text1"/>
          <w:sz w:val="24"/>
          <w:szCs w:val="24"/>
          <w:rPrChange w:id="887" w:author="Дмитрий Демин" w:date="2020-09-22T10:17:00Z">
            <w:rPr>
              <w:rFonts w:ascii="Times New Roman" w:hAnsi="Times New Roman"/>
              <w:sz w:val="24"/>
              <w:szCs w:val="24"/>
            </w:rPr>
          </w:rPrChange>
        </w:rPr>
        <w:tab/>
        <w:t>прямой письменный отказ от подписания договора, либо нарушение Исполнителем условий, указанных в абзаце втором п.5.2 документации;</w:t>
      </w:r>
    </w:p>
    <w:p w14:paraId="47243676"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8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89" w:author="Дмитрий Демин" w:date="2020-09-22T10:17:00Z">
            <w:rPr>
              <w:rFonts w:ascii="Times New Roman" w:hAnsi="Times New Roman"/>
              <w:sz w:val="24"/>
              <w:szCs w:val="24"/>
            </w:rPr>
          </w:rPrChange>
        </w:rPr>
        <w:t>б)</w:t>
      </w:r>
      <w:r w:rsidRPr="0078198A">
        <w:rPr>
          <w:rFonts w:ascii="Times New Roman" w:hAnsi="Times New Roman"/>
          <w:color w:val="000000" w:themeColor="text1"/>
          <w:sz w:val="24"/>
          <w:szCs w:val="24"/>
          <w:rPrChange w:id="890" w:author="Дмитрий Демин" w:date="2020-09-22T10:17:00Z">
            <w:rPr>
              <w:rFonts w:ascii="Times New Roman" w:hAnsi="Times New Roman"/>
              <w:sz w:val="24"/>
              <w:szCs w:val="24"/>
            </w:rPr>
          </w:rPrChange>
        </w:rPr>
        <w:tab/>
        <w:t xml:space="preserve">предъявление при подписании договора встречных требований по условиям договора в противоречие ранее установленным </w:t>
      </w:r>
      <w:proofErr w:type="gramStart"/>
      <w:r w:rsidRPr="0078198A">
        <w:rPr>
          <w:rFonts w:ascii="Times New Roman" w:hAnsi="Times New Roman"/>
          <w:color w:val="000000" w:themeColor="text1"/>
          <w:sz w:val="24"/>
          <w:szCs w:val="24"/>
          <w:rPrChange w:id="891" w:author="Дмитрий Демин" w:date="2020-09-22T10:17:00Z">
            <w:rPr>
              <w:rFonts w:ascii="Times New Roman" w:hAnsi="Times New Roman"/>
              <w:sz w:val="24"/>
              <w:szCs w:val="24"/>
            </w:rPr>
          </w:rPrChange>
        </w:rPr>
        <w:t>в  документации</w:t>
      </w:r>
      <w:proofErr w:type="gramEnd"/>
      <w:r w:rsidRPr="0078198A">
        <w:rPr>
          <w:rFonts w:ascii="Times New Roman" w:hAnsi="Times New Roman"/>
          <w:color w:val="000000" w:themeColor="text1"/>
          <w:sz w:val="24"/>
          <w:szCs w:val="24"/>
          <w:rPrChange w:id="892" w:author="Дмитрий Демин" w:date="2020-09-22T10:17:00Z">
            <w:rPr>
              <w:rFonts w:ascii="Times New Roman" w:hAnsi="Times New Roman"/>
              <w:sz w:val="24"/>
              <w:szCs w:val="24"/>
            </w:rPr>
          </w:rPrChange>
        </w:rPr>
        <w:t xml:space="preserve"> и (или) в заявке такого Участника, а также достигнутым в ходе преддоговорных переговоров;</w:t>
      </w:r>
    </w:p>
    <w:p w14:paraId="534A20F0"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94" w:author="Дмитрий Демин" w:date="2020-09-22T10:17:00Z">
            <w:rPr>
              <w:rFonts w:ascii="Times New Roman" w:hAnsi="Times New Roman"/>
              <w:sz w:val="24"/>
              <w:szCs w:val="24"/>
            </w:rPr>
          </w:rPrChange>
        </w:rPr>
        <w:t>в)</w:t>
      </w:r>
      <w:r w:rsidRPr="0078198A">
        <w:rPr>
          <w:rFonts w:ascii="Times New Roman" w:hAnsi="Times New Roman"/>
          <w:color w:val="000000" w:themeColor="text1"/>
          <w:sz w:val="24"/>
          <w:szCs w:val="24"/>
          <w:rPrChange w:id="895" w:author="Дмитрий Демин" w:date="2020-09-22T10:17:00Z">
            <w:rPr>
              <w:rFonts w:ascii="Times New Roman" w:hAnsi="Times New Roman"/>
              <w:sz w:val="24"/>
              <w:szCs w:val="24"/>
            </w:rPr>
          </w:rPrChange>
        </w:rPr>
        <w:tab/>
        <w:t>непредставление решения об одобрении сделки до момента заключения договора.</w:t>
      </w:r>
    </w:p>
    <w:p w14:paraId="5DDE6962"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9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897" w:author="Дмитрий Демин" w:date="2020-09-22T10:17:00Z">
            <w:rPr>
              <w:rFonts w:ascii="Times New Roman" w:hAnsi="Times New Roman"/>
              <w:sz w:val="24"/>
              <w:szCs w:val="24"/>
            </w:rPr>
          </w:rPrChange>
        </w:rPr>
        <w:lastRenderedPageBreak/>
        <w:t>5.15.</w:t>
      </w:r>
      <w:r w:rsidRPr="0078198A">
        <w:rPr>
          <w:rFonts w:ascii="Times New Roman" w:hAnsi="Times New Roman"/>
          <w:color w:val="000000" w:themeColor="text1"/>
          <w:sz w:val="24"/>
          <w:szCs w:val="24"/>
          <w:rPrChange w:id="898" w:author="Дмитрий Демин" w:date="2020-09-22T10:17:00Z">
            <w:rPr>
              <w:rFonts w:ascii="Times New Roman" w:hAnsi="Times New Roman"/>
              <w:sz w:val="24"/>
              <w:szCs w:val="24"/>
            </w:rPr>
          </w:rPrChange>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387DB868"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8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00" w:author="Дмитрий Демин" w:date="2020-09-22T10:17:00Z">
            <w:rPr>
              <w:rFonts w:ascii="Times New Roman" w:hAnsi="Times New Roman"/>
              <w:sz w:val="24"/>
              <w:szCs w:val="24"/>
            </w:rPr>
          </w:rPrChange>
        </w:rPr>
        <w:t>а)</w:t>
      </w:r>
      <w:r w:rsidRPr="0078198A">
        <w:rPr>
          <w:rFonts w:ascii="Times New Roman" w:hAnsi="Times New Roman"/>
          <w:color w:val="000000" w:themeColor="text1"/>
          <w:sz w:val="24"/>
          <w:szCs w:val="24"/>
          <w:rPrChange w:id="901" w:author="Дмитрий Демин" w:date="2020-09-22T10:17:00Z">
            <w:rPr>
              <w:rFonts w:ascii="Times New Roman" w:hAnsi="Times New Roman"/>
              <w:sz w:val="24"/>
              <w:szCs w:val="24"/>
            </w:rPr>
          </w:rPrChange>
        </w:rPr>
        <w:tab/>
        <w:t xml:space="preserve">заключить договор с другим Участником согласно </w:t>
      </w:r>
      <w:proofErr w:type="gramStart"/>
      <w:r w:rsidRPr="0078198A">
        <w:rPr>
          <w:rFonts w:ascii="Times New Roman" w:hAnsi="Times New Roman"/>
          <w:color w:val="000000" w:themeColor="text1"/>
          <w:sz w:val="24"/>
          <w:szCs w:val="24"/>
          <w:rPrChange w:id="902" w:author="Дмитрий Демин" w:date="2020-09-22T10:17:00Z">
            <w:rPr>
              <w:rFonts w:ascii="Times New Roman" w:hAnsi="Times New Roman"/>
              <w:sz w:val="24"/>
              <w:szCs w:val="24"/>
            </w:rPr>
          </w:rPrChange>
        </w:rPr>
        <w:t>п.5.13  документации</w:t>
      </w:r>
      <w:proofErr w:type="gramEnd"/>
      <w:r w:rsidRPr="0078198A">
        <w:rPr>
          <w:rFonts w:ascii="Times New Roman" w:hAnsi="Times New Roman"/>
          <w:color w:val="000000" w:themeColor="text1"/>
          <w:sz w:val="24"/>
          <w:szCs w:val="24"/>
          <w:rPrChange w:id="903" w:author="Дмитрий Демин" w:date="2020-09-22T10:17:00Z">
            <w:rPr>
              <w:rFonts w:ascii="Times New Roman" w:hAnsi="Times New Roman"/>
              <w:sz w:val="24"/>
              <w:szCs w:val="24"/>
            </w:rPr>
          </w:rPrChange>
        </w:rPr>
        <w:t>, а также провести переговоры с ним по уменьшению цены его заявки;</w:t>
      </w:r>
    </w:p>
    <w:p w14:paraId="4A184586"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9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05" w:author="Дмитрий Демин" w:date="2020-09-22T10:17:00Z">
            <w:rPr>
              <w:rFonts w:ascii="Times New Roman" w:hAnsi="Times New Roman"/>
              <w:sz w:val="24"/>
              <w:szCs w:val="24"/>
            </w:rPr>
          </w:rPrChange>
        </w:rPr>
        <w:t>б)</w:t>
      </w:r>
      <w:r w:rsidRPr="0078198A">
        <w:rPr>
          <w:rFonts w:ascii="Times New Roman" w:hAnsi="Times New Roman"/>
          <w:color w:val="000000" w:themeColor="text1"/>
          <w:sz w:val="24"/>
          <w:szCs w:val="24"/>
          <w:rPrChange w:id="906" w:author="Дмитрий Демин" w:date="2020-09-22T10:17:00Z">
            <w:rPr>
              <w:rFonts w:ascii="Times New Roman" w:hAnsi="Times New Roman"/>
              <w:sz w:val="24"/>
              <w:szCs w:val="24"/>
            </w:rPr>
          </w:rPrChange>
        </w:rPr>
        <w:tab/>
        <w:t>провести повторную процедуру закупки;</w:t>
      </w:r>
    </w:p>
    <w:p w14:paraId="202FF40F"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90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08" w:author="Дмитрий Демин" w:date="2020-09-22T10:17:00Z">
            <w:rPr>
              <w:rFonts w:ascii="Times New Roman" w:hAnsi="Times New Roman"/>
              <w:sz w:val="24"/>
              <w:szCs w:val="24"/>
            </w:rPr>
          </w:rPrChange>
        </w:rPr>
        <w:t>в)</w:t>
      </w:r>
      <w:r w:rsidRPr="0078198A">
        <w:rPr>
          <w:rFonts w:ascii="Times New Roman" w:hAnsi="Times New Roman"/>
          <w:color w:val="000000" w:themeColor="text1"/>
          <w:sz w:val="24"/>
          <w:szCs w:val="24"/>
          <w:rPrChange w:id="909" w:author="Дмитрий Демин" w:date="2020-09-22T10:17:00Z">
            <w:rPr>
              <w:rFonts w:ascii="Times New Roman" w:hAnsi="Times New Roman"/>
              <w:sz w:val="24"/>
              <w:szCs w:val="24"/>
            </w:rPr>
          </w:rPrChange>
        </w:rPr>
        <w:tab/>
        <w:t>отказаться от заключения договора;</w:t>
      </w:r>
    </w:p>
    <w:p w14:paraId="6AB296C6"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9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11" w:author="Дмитрий Демин" w:date="2020-09-22T10:17:00Z">
            <w:rPr>
              <w:rFonts w:ascii="Times New Roman" w:hAnsi="Times New Roman"/>
              <w:sz w:val="24"/>
              <w:szCs w:val="24"/>
            </w:rPr>
          </w:rPrChange>
        </w:rPr>
        <w:t>г)</w:t>
      </w:r>
      <w:r w:rsidRPr="0078198A">
        <w:rPr>
          <w:rFonts w:ascii="Times New Roman" w:hAnsi="Times New Roman"/>
          <w:color w:val="000000" w:themeColor="text1"/>
          <w:sz w:val="24"/>
          <w:szCs w:val="24"/>
          <w:rPrChange w:id="912" w:author="Дмитрий Демин" w:date="2020-09-22T10:17:00Z">
            <w:rPr>
              <w:rFonts w:ascii="Times New Roman" w:hAnsi="Times New Roman"/>
              <w:sz w:val="24"/>
              <w:szCs w:val="24"/>
            </w:rPr>
          </w:rPrChange>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04F1407" w14:textId="77777777" w:rsidR="00FE7535" w:rsidRPr="0078198A" w:rsidRDefault="00FD129B">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91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14" w:author="Дмитрий Демин" w:date="2020-09-22T10:17:00Z">
            <w:rPr>
              <w:rFonts w:ascii="Times New Roman" w:hAnsi="Times New Roman"/>
              <w:sz w:val="24"/>
              <w:szCs w:val="24"/>
            </w:rPr>
          </w:rPrChange>
        </w:rPr>
        <w:t>5.16.</w:t>
      </w:r>
      <w:r w:rsidRPr="0078198A">
        <w:rPr>
          <w:rFonts w:ascii="Times New Roman" w:hAnsi="Times New Roman"/>
          <w:color w:val="000000" w:themeColor="text1"/>
          <w:sz w:val="24"/>
          <w:szCs w:val="24"/>
          <w:rPrChange w:id="915" w:author="Дмитрий Демин" w:date="2020-09-22T10:17:00Z">
            <w:rPr>
              <w:rFonts w:ascii="Times New Roman" w:hAnsi="Times New Roman"/>
              <w:sz w:val="24"/>
              <w:szCs w:val="24"/>
            </w:rPr>
          </w:rPrChange>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54C0322C" w14:textId="77777777" w:rsidR="00FE7535" w:rsidRPr="0078198A" w:rsidRDefault="00FE7535">
      <w:pPr>
        <w:tabs>
          <w:tab w:val="left" w:pos="851"/>
          <w:tab w:val="left" w:pos="993"/>
          <w:tab w:val="left" w:pos="1276"/>
        </w:tabs>
        <w:spacing w:after="0" w:line="240" w:lineRule="auto"/>
        <w:ind w:firstLine="709"/>
        <w:jc w:val="both"/>
        <w:rPr>
          <w:rFonts w:ascii="Times New Roman" w:hAnsi="Times New Roman"/>
          <w:color w:val="000000" w:themeColor="text1"/>
          <w:sz w:val="24"/>
          <w:szCs w:val="24"/>
          <w:rPrChange w:id="916" w:author="Дмитрий Демин" w:date="2020-09-22T10:17:00Z">
            <w:rPr>
              <w:rFonts w:ascii="Times New Roman" w:hAnsi="Times New Roman"/>
              <w:sz w:val="24"/>
              <w:szCs w:val="24"/>
            </w:rPr>
          </w:rPrChange>
        </w:rPr>
      </w:pPr>
    </w:p>
    <w:p w14:paraId="6C51B5D2" w14:textId="77777777" w:rsidR="00FE7535" w:rsidRPr="0078198A" w:rsidRDefault="00FD129B">
      <w:pPr>
        <w:jc w:val="center"/>
        <w:rPr>
          <w:rFonts w:ascii="Times New Roman" w:hAnsi="Times New Roman"/>
          <w:b/>
          <w:color w:val="000000" w:themeColor="text1"/>
          <w:sz w:val="24"/>
          <w:szCs w:val="24"/>
          <w:rPrChange w:id="91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918" w:author="Дмитрий Демин" w:date="2020-09-22T10:17:00Z">
            <w:rPr>
              <w:rFonts w:ascii="Times New Roman" w:hAnsi="Times New Roman"/>
              <w:b/>
              <w:sz w:val="24"/>
              <w:szCs w:val="24"/>
            </w:rPr>
          </w:rPrChange>
        </w:rPr>
        <w:t>6.</w:t>
      </w:r>
      <w:r w:rsidRPr="0078198A">
        <w:rPr>
          <w:rFonts w:ascii="Times New Roman" w:hAnsi="Times New Roman"/>
          <w:b/>
          <w:color w:val="000000" w:themeColor="text1"/>
          <w:sz w:val="24"/>
          <w:szCs w:val="24"/>
          <w:rPrChange w:id="919" w:author="Дмитрий Демин" w:date="2020-09-22T10:17:00Z">
            <w:rPr>
              <w:rFonts w:ascii="Times New Roman" w:hAnsi="Times New Roman"/>
              <w:b/>
              <w:sz w:val="24"/>
              <w:szCs w:val="24"/>
            </w:rPr>
          </w:rPrChange>
        </w:rPr>
        <w:tab/>
        <w:t>Информационная карта запроса предложений</w:t>
      </w:r>
    </w:p>
    <w:p w14:paraId="15B93273" w14:textId="77777777" w:rsidR="00FE7535" w:rsidRPr="0078198A" w:rsidRDefault="00FD129B">
      <w:pPr>
        <w:spacing w:after="0" w:line="240" w:lineRule="auto"/>
        <w:ind w:firstLine="708"/>
        <w:jc w:val="both"/>
        <w:rPr>
          <w:rFonts w:ascii="Times New Roman" w:hAnsi="Times New Roman"/>
          <w:color w:val="000000" w:themeColor="text1"/>
          <w:sz w:val="24"/>
          <w:szCs w:val="24"/>
          <w:rPrChange w:id="92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21" w:author="Дмитрий Демин" w:date="2020-09-22T10:17:00Z">
            <w:rPr>
              <w:rFonts w:ascii="Times New Roman" w:hAnsi="Times New Roman"/>
              <w:sz w:val="24"/>
              <w:szCs w:val="24"/>
            </w:rPr>
          </w:rPrChange>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7CD134AC" w14:textId="77777777" w:rsidR="00FE7535" w:rsidRPr="0078198A" w:rsidRDefault="00FE7535">
      <w:pPr>
        <w:spacing w:after="0" w:line="240" w:lineRule="auto"/>
        <w:ind w:firstLine="708"/>
        <w:jc w:val="both"/>
        <w:rPr>
          <w:rFonts w:ascii="Times New Roman" w:hAnsi="Times New Roman"/>
          <w:color w:val="000000" w:themeColor="text1"/>
          <w:sz w:val="24"/>
          <w:szCs w:val="24"/>
          <w:rPrChange w:id="922" w:author="Дмитрий Демин" w:date="2020-09-22T10:17:00Z">
            <w:rPr>
              <w:rFonts w:ascii="Times New Roman" w:hAnsi="Times New Roman"/>
              <w:sz w:val="24"/>
              <w:szCs w:val="24"/>
            </w:rPr>
          </w:rPrChange>
        </w:rPr>
      </w:pPr>
    </w:p>
    <w:tbl>
      <w:tblPr>
        <w:tblStyle w:val="afff2"/>
        <w:tblW w:w="9781" w:type="dxa"/>
        <w:tblInd w:w="108" w:type="dxa"/>
        <w:tblLook w:val="04A0" w:firstRow="1" w:lastRow="0" w:firstColumn="1" w:lastColumn="0" w:noHBand="0" w:noVBand="1"/>
      </w:tblPr>
      <w:tblGrid>
        <w:gridCol w:w="636"/>
        <w:gridCol w:w="2545"/>
        <w:gridCol w:w="6600"/>
      </w:tblGrid>
      <w:tr w:rsidR="0078198A" w:rsidRPr="0078198A" w14:paraId="02C7085C" w14:textId="77777777">
        <w:tc>
          <w:tcPr>
            <w:tcW w:w="567" w:type="dxa"/>
            <w:tcBorders>
              <w:top w:val="single" w:sz="4" w:space="0" w:color="auto"/>
              <w:left w:val="single" w:sz="4" w:space="0" w:color="auto"/>
              <w:bottom w:val="single" w:sz="4" w:space="0" w:color="auto"/>
              <w:right w:val="single" w:sz="4" w:space="0" w:color="auto"/>
            </w:tcBorders>
            <w:hideMark/>
          </w:tcPr>
          <w:p w14:paraId="00DEB4F5" w14:textId="77777777" w:rsidR="00FE7535" w:rsidRPr="0078198A" w:rsidRDefault="00FD129B">
            <w:pPr>
              <w:spacing w:after="120" w:line="276" w:lineRule="auto"/>
              <w:ind w:left="-38" w:firstLine="38"/>
              <w:jc w:val="center"/>
              <w:rPr>
                <w:rFonts w:ascii="Times New Roman" w:hAnsi="Times New Roman"/>
                <w:b/>
                <w:color w:val="000000" w:themeColor="text1"/>
                <w:sz w:val="24"/>
                <w:szCs w:val="24"/>
                <w:rPrChange w:id="92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924" w:author="Дмитрий Демин" w:date="2020-09-22T10:17:00Z">
                  <w:rPr>
                    <w:rFonts w:ascii="Times New Roman" w:hAnsi="Times New Roman"/>
                    <w:b/>
                    <w:sz w:val="24"/>
                    <w:szCs w:val="24"/>
                  </w:rPr>
                </w:rPrChange>
              </w:rPr>
              <w:t>№ п/п</w:t>
            </w:r>
          </w:p>
        </w:tc>
        <w:tc>
          <w:tcPr>
            <w:tcW w:w="2552" w:type="dxa"/>
            <w:tcBorders>
              <w:top w:val="single" w:sz="4" w:space="0" w:color="auto"/>
              <w:left w:val="single" w:sz="4" w:space="0" w:color="auto"/>
              <w:bottom w:val="single" w:sz="4" w:space="0" w:color="auto"/>
              <w:right w:val="single" w:sz="4" w:space="0" w:color="auto"/>
            </w:tcBorders>
            <w:hideMark/>
          </w:tcPr>
          <w:p w14:paraId="7AD0C1E3" w14:textId="77777777" w:rsidR="00FE7535" w:rsidRPr="0078198A" w:rsidRDefault="00FD129B">
            <w:pPr>
              <w:spacing w:after="120" w:line="276" w:lineRule="auto"/>
              <w:jc w:val="center"/>
              <w:rPr>
                <w:rFonts w:ascii="Times New Roman" w:hAnsi="Times New Roman"/>
                <w:b/>
                <w:color w:val="000000" w:themeColor="text1"/>
                <w:sz w:val="24"/>
                <w:szCs w:val="24"/>
                <w:rPrChange w:id="92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926" w:author="Дмитрий Демин" w:date="2020-09-22T10:17:00Z">
                  <w:rPr>
                    <w:rFonts w:ascii="Times New Roman" w:hAnsi="Times New Roman"/>
                    <w:b/>
                    <w:sz w:val="24"/>
                    <w:szCs w:val="24"/>
                  </w:rPr>
                </w:rPrChange>
              </w:rPr>
              <w:t>Наименование п/п</w:t>
            </w:r>
          </w:p>
        </w:tc>
        <w:tc>
          <w:tcPr>
            <w:tcW w:w="6662" w:type="dxa"/>
            <w:tcBorders>
              <w:top w:val="single" w:sz="4" w:space="0" w:color="auto"/>
              <w:left w:val="single" w:sz="4" w:space="0" w:color="auto"/>
              <w:bottom w:val="single" w:sz="4" w:space="0" w:color="auto"/>
              <w:right w:val="single" w:sz="4" w:space="0" w:color="auto"/>
            </w:tcBorders>
            <w:hideMark/>
          </w:tcPr>
          <w:p w14:paraId="35AB2C16" w14:textId="77777777" w:rsidR="00FE7535" w:rsidRPr="0078198A" w:rsidRDefault="00FD129B">
            <w:pPr>
              <w:spacing w:after="120" w:line="276" w:lineRule="auto"/>
              <w:jc w:val="center"/>
              <w:rPr>
                <w:rFonts w:ascii="Times New Roman" w:hAnsi="Times New Roman"/>
                <w:b/>
                <w:color w:val="000000" w:themeColor="text1"/>
                <w:sz w:val="24"/>
                <w:szCs w:val="24"/>
                <w:rPrChange w:id="92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928" w:author="Дмитрий Демин" w:date="2020-09-22T10:17:00Z">
                  <w:rPr>
                    <w:rFonts w:ascii="Times New Roman" w:hAnsi="Times New Roman"/>
                    <w:b/>
                    <w:sz w:val="24"/>
                    <w:szCs w:val="24"/>
                  </w:rPr>
                </w:rPrChange>
              </w:rPr>
              <w:t>Содержание</w:t>
            </w:r>
          </w:p>
        </w:tc>
      </w:tr>
      <w:tr w:rsidR="0078198A" w:rsidRPr="0078198A" w14:paraId="77A9A98A" w14:textId="77777777">
        <w:tc>
          <w:tcPr>
            <w:tcW w:w="567" w:type="dxa"/>
            <w:tcBorders>
              <w:top w:val="single" w:sz="4" w:space="0" w:color="auto"/>
              <w:left w:val="single" w:sz="4" w:space="0" w:color="auto"/>
              <w:bottom w:val="single" w:sz="4" w:space="0" w:color="auto"/>
              <w:right w:val="single" w:sz="4" w:space="0" w:color="auto"/>
            </w:tcBorders>
            <w:hideMark/>
          </w:tcPr>
          <w:p w14:paraId="28986606" w14:textId="77777777" w:rsidR="00FE7535" w:rsidRPr="0078198A" w:rsidRDefault="00FD129B">
            <w:pPr>
              <w:spacing w:after="120" w:line="276" w:lineRule="auto"/>
              <w:jc w:val="both"/>
              <w:rPr>
                <w:rFonts w:ascii="Times New Roman" w:hAnsi="Times New Roman"/>
                <w:color w:val="000000" w:themeColor="text1"/>
                <w:sz w:val="24"/>
                <w:szCs w:val="24"/>
                <w:rPrChange w:id="9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30" w:author="Дмитрий Демин" w:date="2020-09-22T10:17:00Z">
                  <w:rPr>
                    <w:rFonts w:ascii="Times New Roman" w:hAnsi="Times New Roman"/>
                    <w:sz w:val="24"/>
                    <w:szCs w:val="24"/>
                  </w:rPr>
                </w:rPrChange>
              </w:rPr>
              <w:t>1.</w:t>
            </w:r>
          </w:p>
        </w:tc>
        <w:tc>
          <w:tcPr>
            <w:tcW w:w="2552" w:type="dxa"/>
            <w:tcBorders>
              <w:top w:val="single" w:sz="4" w:space="0" w:color="auto"/>
              <w:left w:val="single" w:sz="4" w:space="0" w:color="auto"/>
              <w:bottom w:val="single" w:sz="4" w:space="0" w:color="auto"/>
              <w:right w:val="single" w:sz="4" w:space="0" w:color="auto"/>
            </w:tcBorders>
            <w:hideMark/>
          </w:tcPr>
          <w:p w14:paraId="798EBB49" w14:textId="77777777" w:rsidR="00FE7535" w:rsidRPr="0078198A" w:rsidRDefault="00FD129B">
            <w:pPr>
              <w:spacing w:after="120" w:line="276" w:lineRule="auto"/>
              <w:jc w:val="both"/>
              <w:rPr>
                <w:rFonts w:ascii="Times New Roman" w:hAnsi="Times New Roman"/>
                <w:color w:val="000000" w:themeColor="text1"/>
                <w:sz w:val="24"/>
                <w:szCs w:val="24"/>
                <w:rPrChange w:id="9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32" w:author="Дмитрий Демин" w:date="2020-09-22T10:17:00Z">
                  <w:rPr>
                    <w:rFonts w:ascii="Times New Roman" w:hAnsi="Times New Roman"/>
                    <w:sz w:val="24"/>
                    <w:szCs w:val="24"/>
                  </w:rPr>
                </w:rPrChange>
              </w:rPr>
              <w:t>Предмет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56F7B362" w14:textId="693BDDA7" w:rsidR="00FE7535" w:rsidRPr="0078198A" w:rsidRDefault="00BC2BC5" w:rsidP="00BC2BC5">
            <w:pPr>
              <w:rPr>
                <w:rFonts w:ascii="Arial Narrow" w:hAnsi="Arial Narrow"/>
                <w:bCs/>
                <w:i/>
                <w:iCs/>
                <w:color w:val="000000" w:themeColor="text1"/>
                <w:sz w:val="24"/>
                <w:szCs w:val="24"/>
                <w:rPrChange w:id="933" w:author="Дмитрий Демин" w:date="2020-09-22T10:17:00Z">
                  <w:rPr>
                    <w:rFonts w:ascii="Arial Narrow" w:hAnsi="Arial Narrow"/>
                    <w:bCs/>
                    <w:i/>
                    <w:iCs/>
                    <w:sz w:val="24"/>
                    <w:szCs w:val="24"/>
                  </w:rPr>
                </w:rPrChange>
              </w:rPr>
            </w:pPr>
            <w:r w:rsidRPr="0078198A">
              <w:rPr>
                <w:rFonts w:ascii="Times New Roman" w:hAnsi="Times New Roman"/>
                <w:color w:val="000000" w:themeColor="text1"/>
                <w:sz w:val="24"/>
                <w:szCs w:val="24"/>
                <w:rPrChange w:id="934" w:author="Дмитрий Демин" w:date="2020-09-22T10:17:00Z">
                  <w:rPr>
                    <w:rFonts w:ascii="Times New Roman" w:hAnsi="Times New Roman"/>
                    <w:sz w:val="24"/>
                    <w:szCs w:val="24"/>
                  </w:rPr>
                </w:rPrChange>
              </w:rPr>
              <w:t xml:space="preserve">Проведение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расположенные по адресу: г. Нижний Новгород, ул. Стрелка, </w:t>
            </w:r>
            <w:proofErr w:type="gramStart"/>
            <w:r w:rsidRPr="0078198A">
              <w:rPr>
                <w:rFonts w:ascii="Times New Roman" w:hAnsi="Times New Roman"/>
                <w:color w:val="000000" w:themeColor="text1"/>
                <w:sz w:val="24"/>
                <w:szCs w:val="24"/>
                <w:rPrChange w:id="935" w:author="Дмитрий Демин" w:date="2020-09-22T10:17:00Z">
                  <w:rPr>
                    <w:rFonts w:ascii="Times New Roman" w:hAnsi="Times New Roman"/>
                    <w:sz w:val="24"/>
                    <w:szCs w:val="24"/>
                  </w:rPr>
                </w:rPrChange>
              </w:rPr>
              <w:t>д.21,Литеры</w:t>
            </w:r>
            <w:proofErr w:type="gramEnd"/>
            <w:r w:rsidRPr="0078198A">
              <w:rPr>
                <w:rFonts w:ascii="Times New Roman" w:hAnsi="Times New Roman"/>
                <w:color w:val="000000" w:themeColor="text1"/>
                <w:sz w:val="24"/>
                <w:szCs w:val="24"/>
                <w:rPrChange w:id="936" w:author="Дмитрий Демин" w:date="2020-09-22T10:17:00Z">
                  <w:rPr>
                    <w:rFonts w:ascii="Times New Roman" w:hAnsi="Times New Roman"/>
                    <w:sz w:val="24"/>
                    <w:szCs w:val="24"/>
                  </w:rPr>
                </w:rPrChange>
              </w:rPr>
              <w:t xml:space="preserve"> Ж, И.</w:t>
            </w:r>
          </w:p>
        </w:tc>
      </w:tr>
      <w:tr w:rsidR="0078198A" w:rsidRPr="0078198A" w14:paraId="0440F076" w14:textId="77777777">
        <w:tc>
          <w:tcPr>
            <w:tcW w:w="567" w:type="dxa"/>
            <w:tcBorders>
              <w:top w:val="single" w:sz="4" w:space="0" w:color="auto"/>
              <w:left w:val="single" w:sz="4" w:space="0" w:color="auto"/>
              <w:bottom w:val="single" w:sz="4" w:space="0" w:color="auto"/>
              <w:right w:val="single" w:sz="4" w:space="0" w:color="auto"/>
            </w:tcBorders>
            <w:hideMark/>
          </w:tcPr>
          <w:p w14:paraId="42DA0566" w14:textId="77777777" w:rsidR="00FE7535" w:rsidRPr="0078198A" w:rsidRDefault="00FD129B">
            <w:pPr>
              <w:spacing w:after="120" w:line="276" w:lineRule="auto"/>
              <w:jc w:val="both"/>
              <w:rPr>
                <w:rFonts w:ascii="Times New Roman" w:hAnsi="Times New Roman"/>
                <w:color w:val="000000" w:themeColor="text1"/>
                <w:sz w:val="24"/>
                <w:szCs w:val="24"/>
                <w:rPrChange w:id="93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38" w:author="Дмитрий Демин" w:date="2020-09-22T10:17:00Z">
                  <w:rPr>
                    <w:rFonts w:ascii="Times New Roman" w:hAnsi="Times New Roman"/>
                    <w:sz w:val="24"/>
                    <w:szCs w:val="24"/>
                  </w:rPr>
                </w:rPrChange>
              </w:rPr>
              <w:t>2.</w:t>
            </w:r>
          </w:p>
        </w:tc>
        <w:tc>
          <w:tcPr>
            <w:tcW w:w="2552" w:type="dxa"/>
            <w:tcBorders>
              <w:top w:val="single" w:sz="4" w:space="0" w:color="auto"/>
              <w:left w:val="single" w:sz="4" w:space="0" w:color="auto"/>
              <w:bottom w:val="single" w:sz="4" w:space="0" w:color="auto"/>
              <w:right w:val="single" w:sz="4" w:space="0" w:color="auto"/>
            </w:tcBorders>
            <w:hideMark/>
          </w:tcPr>
          <w:p w14:paraId="410DF40B" w14:textId="77777777" w:rsidR="00FE7535" w:rsidRPr="0078198A" w:rsidRDefault="00FD129B">
            <w:pPr>
              <w:spacing w:after="120" w:line="276" w:lineRule="auto"/>
              <w:jc w:val="both"/>
              <w:rPr>
                <w:rFonts w:ascii="Times New Roman" w:hAnsi="Times New Roman"/>
                <w:color w:val="000000" w:themeColor="text1"/>
                <w:sz w:val="24"/>
                <w:szCs w:val="24"/>
                <w:rPrChange w:id="93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0" w:author="Дмитрий Демин" w:date="2020-09-22T10:17:00Z">
                  <w:rPr>
                    <w:rFonts w:ascii="Times New Roman" w:hAnsi="Times New Roman"/>
                    <w:sz w:val="24"/>
                    <w:szCs w:val="24"/>
                  </w:rPr>
                </w:rPrChange>
              </w:rPr>
              <w:t>Состав и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hideMark/>
          </w:tcPr>
          <w:p w14:paraId="4F58299B" w14:textId="77777777" w:rsidR="00FE7535" w:rsidRPr="0078198A" w:rsidRDefault="00FD129B">
            <w:pPr>
              <w:spacing w:after="120" w:line="276" w:lineRule="auto"/>
              <w:jc w:val="both"/>
              <w:rPr>
                <w:rFonts w:ascii="Times New Roman" w:hAnsi="Times New Roman"/>
                <w:color w:val="000000" w:themeColor="text1"/>
                <w:sz w:val="24"/>
                <w:szCs w:val="24"/>
                <w:rPrChange w:id="94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2" w:author="Дмитрий Демин" w:date="2020-09-22T10:17:00Z">
                  <w:rPr>
                    <w:rFonts w:ascii="Times New Roman" w:hAnsi="Times New Roman"/>
                    <w:sz w:val="24"/>
                    <w:szCs w:val="24"/>
                  </w:rPr>
                </w:rPrChange>
              </w:rPr>
              <w:t>В соответствии с проектом договора и техническим заданием, являющимся неотъемлемой частью документации</w:t>
            </w:r>
          </w:p>
        </w:tc>
      </w:tr>
      <w:tr w:rsidR="0078198A" w:rsidRPr="0078198A" w14:paraId="047C69EC" w14:textId="77777777">
        <w:tc>
          <w:tcPr>
            <w:tcW w:w="567" w:type="dxa"/>
            <w:tcBorders>
              <w:top w:val="single" w:sz="4" w:space="0" w:color="auto"/>
              <w:left w:val="single" w:sz="4" w:space="0" w:color="auto"/>
              <w:bottom w:val="single" w:sz="4" w:space="0" w:color="auto"/>
              <w:right w:val="single" w:sz="4" w:space="0" w:color="auto"/>
            </w:tcBorders>
          </w:tcPr>
          <w:p w14:paraId="4A55877A" w14:textId="77777777" w:rsidR="00FE7535" w:rsidRPr="0078198A" w:rsidRDefault="00FD129B">
            <w:pPr>
              <w:spacing w:after="120" w:line="276" w:lineRule="auto"/>
              <w:jc w:val="both"/>
              <w:rPr>
                <w:rFonts w:ascii="Times New Roman" w:hAnsi="Times New Roman"/>
                <w:color w:val="000000" w:themeColor="text1"/>
                <w:sz w:val="24"/>
                <w:szCs w:val="24"/>
                <w:rPrChange w:id="94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4" w:author="Дмитрий Демин" w:date="2020-09-22T10:17:00Z">
                  <w:rPr>
                    <w:rFonts w:ascii="Times New Roman" w:hAnsi="Times New Roman"/>
                    <w:sz w:val="24"/>
                    <w:szCs w:val="24"/>
                  </w:rPr>
                </w:rPrChange>
              </w:rPr>
              <w:t>3.</w:t>
            </w:r>
          </w:p>
        </w:tc>
        <w:tc>
          <w:tcPr>
            <w:tcW w:w="2552" w:type="dxa"/>
            <w:tcBorders>
              <w:top w:val="single" w:sz="4" w:space="0" w:color="auto"/>
              <w:left w:val="single" w:sz="4" w:space="0" w:color="auto"/>
              <w:bottom w:val="single" w:sz="4" w:space="0" w:color="auto"/>
              <w:right w:val="single" w:sz="4" w:space="0" w:color="auto"/>
            </w:tcBorders>
          </w:tcPr>
          <w:p w14:paraId="4E3B3E64" w14:textId="77777777" w:rsidR="00FE7535" w:rsidRPr="0078198A" w:rsidRDefault="00FD129B">
            <w:pPr>
              <w:spacing w:after="120" w:line="276" w:lineRule="auto"/>
              <w:jc w:val="both"/>
              <w:rPr>
                <w:rFonts w:ascii="Times New Roman" w:hAnsi="Times New Roman"/>
                <w:color w:val="000000" w:themeColor="text1"/>
                <w:sz w:val="24"/>
                <w:szCs w:val="24"/>
                <w:rPrChange w:id="94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6" w:author="Дмитрий Демин" w:date="2020-09-22T10:17:00Z">
                  <w:rPr>
                    <w:rFonts w:ascii="Times New Roman" w:hAnsi="Times New Roman"/>
                    <w:sz w:val="24"/>
                    <w:szCs w:val="24"/>
                  </w:rPr>
                </w:rPrChange>
              </w:rPr>
              <w:t>Способ закупки и форма закупки</w:t>
            </w:r>
          </w:p>
        </w:tc>
        <w:tc>
          <w:tcPr>
            <w:tcW w:w="6662" w:type="dxa"/>
            <w:tcBorders>
              <w:top w:val="single" w:sz="4" w:space="0" w:color="auto"/>
              <w:left w:val="single" w:sz="4" w:space="0" w:color="auto"/>
              <w:bottom w:val="single" w:sz="4" w:space="0" w:color="auto"/>
              <w:right w:val="single" w:sz="4" w:space="0" w:color="auto"/>
            </w:tcBorders>
          </w:tcPr>
          <w:p w14:paraId="51D571D2" w14:textId="77777777" w:rsidR="00FE7535" w:rsidRPr="0078198A" w:rsidRDefault="00FD129B">
            <w:pPr>
              <w:spacing w:after="120" w:line="276" w:lineRule="auto"/>
              <w:jc w:val="both"/>
              <w:rPr>
                <w:rFonts w:ascii="Times New Roman" w:hAnsi="Times New Roman"/>
                <w:color w:val="000000" w:themeColor="text1"/>
                <w:sz w:val="24"/>
                <w:szCs w:val="24"/>
                <w:rPrChange w:id="9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48" w:author="Дмитрий Демин" w:date="2020-09-22T10:17:00Z">
                  <w:rPr>
                    <w:rFonts w:ascii="Times New Roman" w:hAnsi="Times New Roman"/>
                    <w:sz w:val="24"/>
                    <w:szCs w:val="24"/>
                  </w:rPr>
                </w:rPrChange>
              </w:rPr>
              <w:t>Открытый запрос предложений в электронной форме</w:t>
            </w:r>
          </w:p>
        </w:tc>
      </w:tr>
      <w:tr w:rsidR="0078198A" w:rsidRPr="0078198A" w14:paraId="2BD06F0B" w14:textId="77777777">
        <w:trPr>
          <w:trHeight w:val="1445"/>
        </w:trPr>
        <w:tc>
          <w:tcPr>
            <w:tcW w:w="567" w:type="dxa"/>
            <w:tcBorders>
              <w:top w:val="single" w:sz="4" w:space="0" w:color="auto"/>
              <w:left w:val="single" w:sz="4" w:space="0" w:color="auto"/>
              <w:bottom w:val="single" w:sz="4" w:space="0" w:color="auto"/>
              <w:right w:val="single" w:sz="4" w:space="0" w:color="auto"/>
            </w:tcBorders>
          </w:tcPr>
          <w:p w14:paraId="33F8340A" w14:textId="77777777" w:rsidR="00FE7535" w:rsidRPr="0078198A" w:rsidRDefault="00FD129B">
            <w:pPr>
              <w:spacing w:after="120" w:line="276" w:lineRule="auto"/>
              <w:jc w:val="both"/>
              <w:rPr>
                <w:rFonts w:ascii="Times New Roman" w:hAnsi="Times New Roman"/>
                <w:color w:val="000000" w:themeColor="text1"/>
                <w:sz w:val="24"/>
                <w:szCs w:val="24"/>
                <w:rPrChange w:id="94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50" w:author="Дмитрий Демин" w:date="2020-09-22T10:17:00Z">
                  <w:rPr>
                    <w:rFonts w:ascii="Times New Roman" w:hAnsi="Times New Roman"/>
                    <w:sz w:val="24"/>
                    <w:szCs w:val="24"/>
                  </w:rPr>
                </w:rPrChange>
              </w:rPr>
              <w:t>4.</w:t>
            </w:r>
          </w:p>
          <w:p w14:paraId="53F12B0A" w14:textId="77777777" w:rsidR="00FE7535" w:rsidRPr="0078198A" w:rsidRDefault="00FE7535">
            <w:pPr>
              <w:spacing w:after="120" w:line="276" w:lineRule="auto"/>
              <w:jc w:val="both"/>
              <w:rPr>
                <w:rFonts w:ascii="Times New Roman" w:hAnsi="Times New Roman"/>
                <w:color w:val="000000" w:themeColor="text1"/>
                <w:sz w:val="24"/>
                <w:szCs w:val="24"/>
                <w:rPrChange w:id="951" w:author="Дмитрий Демин" w:date="2020-09-22T10:17:00Z">
                  <w:rPr>
                    <w:rFonts w:ascii="Times New Roman" w:hAnsi="Times New Roman"/>
                    <w:sz w:val="24"/>
                    <w:szCs w:val="24"/>
                  </w:rPr>
                </w:rPrChange>
              </w:rPr>
            </w:pPr>
          </w:p>
        </w:tc>
        <w:tc>
          <w:tcPr>
            <w:tcW w:w="2552" w:type="dxa"/>
            <w:tcBorders>
              <w:top w:val="single" w:sz="4" w:space="0" w:color="auto"/>
              <w:left w:val="single" w:sz="4" w:space="0" w:color="auto"/>
              <w:bottom w:val="single" w:sz="4" w:space="0" w:color="auto"/>
              <w:right w:val="single" w:sz="4" w:space="0" w:color="auto"/>
            </w:tcBorders>
          </w:tcPr>
          <w:p w14:paraId="660CFC71" w14:textId="77777777" w:rsidR="00FE7535" w:rsidRPr="0078198A" w:rsidRDefault="00FD129B">
            <w:pPr>
              <w:spacing w:after="120" w:line="276" w:lineRule="auto"/>
              <w:jc w:val="both"/>
              <w:rPr>
                <w:rFonts w:ascii="Times New Roman" w:hAnsi="Times New Roman"/>
                <w:color w:val="000000" w:themeColor="text1"/>
                <w:sz w:val="24"/>
                <w:szCs w:val="24"/>
                <w:rPrChange w:id="95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53" w:author="Дмитрий Демин" w:date="2020-09-22T10:17:00Z">
                  <w:rPr>
                    <w:rFonts w:ascii="Times New Roman" w:hAnsi="Times New Roman"/>
                    <w:sz w:val="24"/>
                    <w:szCs w:val="24"/>
                  </w:rPr>
                </w:rPrChange>
              </w:rPr>
              <w:t>Условия договора (сроки, место выполнения работ (оказания услуг), условия оплаты)</w:t>
            </w:r>
          </w:p>
        </w:tc>
        <w:tc>
          <w:tcPr>
            <w:tcW w:w="6662" w:type="dxa"/>
            <w:tcBorders>
              <w:top w:val="single" w:sz="4" w:space="0" w:color="auto"/>
              <w:left w:val="single" w:sz="4" w:space="0" w:color="auto"/>
              <w:bottom w:val="single" w:sz="4" w:space="0" w:color="auto"/>
              <w:right w:val="single" w:sz="4" w:space="0" w:color="auto"/>
            </w:tcBorders>
          </w:tcPr>
          <w:p w14:paraId="5A977391" w14:textId="6E7E4926" w:rsidR="00811974" w:rsidRPr="0078198A" w:rsidRDefault="002F34C0">
            <w:pPr>
              <w:spacing w:after="120" w:line="276" w:lineRule="auto"/>
              <w:jc w:val="both"/>
              <w:rPr>
                <w:rFonts w:ascii="Times New Roman" w:hAnsi="Times New Roman"/>
                <w:color w:val="000000" w:themeColor="text1"/>
                <w:sz w:val="24"/>
                <w:szCs w:val="24"/>
                <w:rPrChange w:id="9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55" w:author="Дмитрий Демин" w:date="2020-09-22T10:17:00Z">
                  <w:rPr>
                    <w:rFonts w:ascii="Times New Roman" w:hAnsi="Times New Roman"/>
                    <w:sz w:val="24"/>
                    <w:szCs w:val="24"/>
                  </w:rPr>
                </w:rPrChange>
              </w:rPr>
              <w:t xml:space="preserve">Работы </w:t>
            </w:r>
            <w:r w:rsidR="00FD129B" w:rsidRPr="0078198A">
              <w:rPr>
                <w:rFonts w:ascii="Times New Roman" w:hAnsi="Times New Roman"/>
                <w:color w:val="000000" w:themeColor="text1"/>
                <w:sz w:val="24"/>
                <w:szCs w:val="24"/>
                <w:rPrChange w:id="956" w:author="Дмитрий Демин" w:date="2020-09-22T10:17:00Z">
                  <w:rPr>
                    <w:rFonts w:ascii="Times New Roman" w:hAnsi="Times New Roman"/>
                    <w:sz w:val="24"/>
                    <w:szCs w:val="24"/>
                  </w:rPr>
                </w:rPrChange>
              </w:rPr>
              <w:t xml:space="preserve">должны быть </w:t>
            </w:r>
            <w:r w:rsidR="007F6234" w:rsidRPr="0078198A">
              <w:rPr>
                <w:rFonts w:ascii="Times New Roman" w:hAnsi="Times New Roman"/>
                <w:color w:val="000000" w:themeColor="text1"/>
                <w:sz w:val="24"/>
                <w:szCs w:val="24"/>
                <w:rPrChange w:id="957" w:author="Дмитрий Демин" w:date="2020-09-22T10:17:00Z">
                  <w:rPr>
                    <w:rFonts w:ascii="Times New Roman" w:hAnsi="Times New Roman"/>
                    <w:sz w:val="24"/>
                    <w:szCs w:val="24"/>
                  </w:rPr>
                </w:rPrChange>
              </w:rPr>
              <w:t>выполнен</w:t>
            </w:r>
            <w:r w:rsidR="00F11183" w:rsidRPr="0078198A">
              <w:rPr>
                <w:rFonts w:ascii="Times New Roman" w:hAnsi="Times New Roman"/>
                <w:color w:val="000000" w:themeColor="text1"/>
                <w:sz w:val="24"/>
                <w:szCs w:val="24"/>
                <w:rPrChange w:id="958" w:author="Дмитрий Демин" w:date="2020-09-22T10:17:00Z">
                  <w:rPr>
                    <w:rFonts w:ascii="Times New Roman" w:hAnsi="Times New Roman"/>
                    <w:sz w:val="24"/>
                    <w:szCs w:val="24"/>
                  </w:rPr>
                </w:rPrChange>
              </w:rPr>
              <w:t xml:space="preserve"> </w:t>
            </w:r>
            <w:r w:rsidR="007F6234" w:rsidRPr="0078198A">
              <w:rPr>
                <w:rFonts w:ascii="Times New Roman" w:hAnsi="Times New Roman"/>
                <w:color w:val="000000" w:themeColor="text1"/>
                <w:sz w:val="24"/>
                <w:szCs w:val="24"/>
                <w:rPrChange w:id="959" w:author="Дмитрий Демин" w:date="2020-09-22T10:17:00Z">
                  <w:rPr>
                    <w:rFonts w:ascii="Times New Roman" w:hAnsi="Times New Roman"/>
                    <w:sz w:val="24"/>
                    <w:szCs w:val="24"/>
                  </w:rPr>
                </w:rPrChange>
              </w:rPr>
              <w:t>ы</w:t>
            </w:r>
            <w:r w:rsidR="00FD129B" w:rsidRPr="0078198A">
              <w:rPr>
                <w:rFonts w:ascii="Times New Roman" w:hAnsi="Times New Roman"/>
                <w:color w:val="000000" w:themeColor="text1"/>
                <w:sz w:val="24"/>
                <w:szCs w:val="24"/>
                <w:rPrChange w:id="960" w:author="Дмитрий Демин" w:date="2020-09-22T10:17:00Z">
                  <w:rPr>
                    <w:rFonts w:ascii="Times New Roman" w:hAnsi="Times New Roman"/>
                    <w:sz w:val="24"/>
                    <w:szCs w:val="24"/>
                  </w:rPr>
                </w:rPrChange>
              </w:rPr>
              <w:t xml:space="preserve">: </w:t>
            </w:r>
            <w:r w:rsidR="003F58DC" w:rsidRPr="0078198A">
              <w:rPr>
                <w:rFonts w:ascii="Times New Roman" w:hAnsi="Times New Roman"/>
                <w:color w:val="000000" w:themeColor="text1"/>
                <w:sz w:val="24"/>
                <w:szCs w:val="24"/>
                <w:shd w:val="clear" w:color="auto" w:fill="FFFF00"/>
                <w:rPrChange w:id="961" w:author="Дмитрий Демин" w:date="2020-09-22T10:17:00Z">
                  <w:rPr>
                    <w:rFonts w:ascii="Times New Roman" w:hAnsi="Times New Roman"/>
                    <w:sz w:val="24"/>
                    <w:szCs w:val="24"/>
                    <w:shd w:val="clear" w:color="auto" w:fill="FFFF00"/>
                  </w:rPr>
                </w:rPrChange>
              </w:rPr>
              <w:t xml:space="preserve">до </w:t>
            </w:r>
            <w:del w:id="962" w:author="Дмитрий Демин" w:date="2020-09-22T10:04:00Z">
              <w:r w:rsidR="003F58DC" w:rsidRPr="0078198A" w:rsidDel="003D1A46">
                <w:rPr>
                  <w:rFonts w:ascii="Times New Roman" w:hAnsi="Times New Roman"/>
                  <w:color w:val="000000" w:themeColor="text1"/>
                  <w:sz w:val="24"/>
                  <w:szCs w:val="24"/>
                  <w:shd w:val="clear" w:color="auto" w:fill="FFFF00"/>
                  <w:rPrChange w:id="963" w:author="Дмитрий Демин" w:date="2020-09-22T10:17:00Z">
                    <w:rPr>
                      <w:rFonts w:ascii="Times New Roman" w:hAnsi="Times New Roman"/>
                      <w:sz w:val="24"/>
                      <w:szCs w:val="24"/>
                      <w:shd w:val="clear" w:color="auto" w:fill="FFFF00"/>
                    </w:rPr>
                  </w:rPrChange>
                </w:rPr>
                <w:delText>01</w:delText>
              </w:r>
            </w:del>
            <w:ins w:id="964" w:author="Дмитрий Демин" w:date="2020-09-22T10:04:00Z">
              <w:r w:rsidR="003D1A46" w:rsidRPr="0078198A">
                <w:rPr>
                  <w:rFonts w:ascii="Times New Roman" w:hAnsi="Times New Roman"/>
                  <w:color w:val="000000" w:themeColor="text1"/>
                  <w:sz w:val="24"/>
                  <w:szCs w:val="24"/>
                  <w:shd w:val="clear" w:color="auto" w:fill="FFFF00"/>
                  <w:rPrChange w:id="965" w:author="Дмитрий Демин" w:date="2020-09-22T10:17:00Z">
                    <w:rPr>
                      <w:rFonts w:ascii="Times New Roman" w:hAnsi="Times New Roman"/>
                      <w:sz w:val="24"/>
                      <w:szCs w:val="24"/>
                      <w:shd w:val="clear" w:color="auto" w:fill="FFFF00"/>
                    </w:rPr>
                  </w:rPrChange>
                </w:rPr>
                <w:t>15</w:t>
              </w:r>
            </w:ins>
            <w:r w:rsidR="003F58DC" w:rsidRPr="0078198A">
              <w:rPr>
                <w:rFonts w:ascii="Times New Roman" w:hAnsi="Times New Roman"/>
                <w:color w:val="000000" w:themeColor="text1"/>
                <w:sz w:val="24"/>
                <w:szCs w:val="24"/>
                <w:shd w:val="clear" w:color="auto" w:fill="FFFF00"/>
                <w:rPrChange w:id="966" w:author="Дмитрий Демин" w:date="2020-09-22T10:17:00Z">
                  <w:rPr>
                    <w:rFonts w:ascii="Times New Roman" w:hAnsi="Times New Roman"/>
                    <w:sz w:val="24"/>
                    <w:szCs w:val="24"/>
                    <w:shd w:val="clear" w:color="auto" w:fill="FFFF00"/>
                  </w:rPr>
                </w:rPrChange>
              </w:rPr>
              <w:t>.0</w:t>
            </w:r>
            <w:ins w:id="967" w:author="Пользователь" w:date="2020-09-18T16:34:00Z">
              <w:del w:id="968" w:author="Дмитрий Демин" w:date="2020-09-22T10:04:00Z">
                <w:r w:rsidR="00B42CDC" w:rsidRPr="0078198A" w:rsidDel="003D1A46">
                  <w:rPr>
                    <w:rFonts w:ascii="Times New Roman" w:hAnsi="Times New Roman"/>
                    <w:color w:val="000000" w:themeColor="text1"/>
                    <w:sz w:val="24"/>
                    <w:szCs w:val="24"/>
                    <w:shd w:val="clear" w:color="auto" w:fill="FFFF00"/>
                    <w:rPrChange w:id="969" w:author="Дмитрий Демин" w:date="2020-09-22T10:17:00Z">
                      <w:rPr>
                        <w:rFonts w:ascii="Times New Roman" w:hAnsi="Times New Roman"/>
                        <w:sz w:val="24"/>
                        <w:szCs w:val="24"/>
                        <w:shd w:val="clear" w:color="auto" w:fill="FFFF00"/>
                      </w:rPr>
                    </w:rPrChange>
                  </w:rPr>
                  <w:delText>3</w:delText>
                </w:r>
              </w:del>
            </w:ins>
            <w:ins w:id="970" w:author="Дмитрий Демин" w:date="2020-09-22T10:04:00Z">
              <w:r w:rsidR="003D1A46" w:rsidRPr="0078198A">
                <w:rPr>
                  <w:rFonts w:ascii="Times New Roman" w:hAnsi="Times New Roman"/>
                  <w:color w:val="000000" w:themeColor="text1"/>
                  <w:sz w:val="24"/>
                  <w:szCs w:val="24"/>
                  <w:shd w:val="clear" w:color="auto" w:fill="FFFF00"/>
                  <w:rPrChange w:id="971" w:author="Дмитрий Демин" w:date="2020-09-22T10:17:00Z">
                    <w:rPr>
                      <w:rFonts w:ascii="Times New Roman" w:hAnsi="Times New Roman"/>
                      <w:sz w:val="24"/>
                      <w:szCs w:val="24"/>
                      <w:shd w:val="clear" w:color="auto" w:fill="FFFF00"/>
                    </w:rPr>
                  </w:rPrChange>
                </w:rPr>
                <w:t>4</w:t>
              </w:r>
            </w:ins>
            <w:del w:id="972" w:author="Пользователь" w:date="2020-09-18T16:34:00Z">
              <w:r w:rsidR="003F58DC" w:rsidRPr="0078198A" w:rsidDel="00B42CDC">
                <w:rPr>
                  <w:rFonts w:ascii="Times New Roman" w:hAnsi="Times New Roman"/>
                  <w:color w:val="000000" w:themeColor="text1"/>
                  <w:sz w:val="24"/>
                  <w:szCs w:val="24"/>
                  <w:shd w:val="clear" w:color="auto" w:fill="FFFF00"/>
                  <w:rPrChange w:id="973" w:author="Дмитрий Демин" w:date="2020-09-22T10:17:00Z">
                    <w:rPr>
                      <w:rFonts w:ascii="Times New Roman" w:hAnsi="Times New Roman"/>
                      <w:sz w:val="24"/>
                      <w:szCs w:val="24"/>
                      <w:shd w:val="clear" w:color="auto" w:fill="FFFF00"/>
                    </w:rPr>
                  </w:rPrChange>
                </w:rPr>
                <w:delText>6</w:delText>
              </w:r>
            </w:del>
            <w:r w:rsidR="003F58DC" w:rsidRPr="0078198A">
              <w:rPr>
                <w:rFonts w:ascii="Times New Roman" w:hAnsi="Times New Roman"/>
                <w:color w:val="000000" w:themeColor="text1"/>
                <w:sz w:val="24"/>
                <w:szCs w:val="24"/>
                <w:shd w:val="clear" w:color="auto" w:fill="FFFF00"/>
                <w:rPrChange w:id="974" w:author="Дмитрий Демин" w:date="2020-09-22T10:17:00Z">
                  <w:rPr>
                    <w:rFonts w:ascii="Times New Roman" w:hAnsi="Times New Roman"/>
                    <w:sz w:val="24"/>
                    <w:szCs w:val="24"/>
                    <w:shd w:val="clear" w:color="auto" w:fill="FFFF00"/>
                  </w:rPr>
                </w:rPrChange>
              </w:rPr>
              <w:t>.2021</w:t>
            </w:r>
          </w:p>
          <w:p w14:paraId="1D4FE516" w14:textId="229F622F" w:rsidR="00FE7535" w:rsidRPr="0078198A" w:rsidRDefault="00FD129B">
            <w:pPr>
              <w:spacing w:after="120" w:line="276" w:lineRule="auto"/>
              <w:jc w:val="both"/>
              <w:rPr>
                <w:rFonts w:ascii="Times New Roman" w:hAnsi="Times New Roman"/>
                <w:color w:val="000000" w:themeColor="text1"/>
                <w:sz w:val="24"/>
                <w:szCs w:val="24"/>
                <w:rPrChange w:id="97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76" w:author="Дмитрий Демин" w:date="2020-09-22T10:17:00Z">
                  <w:rPr>
                    <w:rFonts w:ascii="Times New Roman" w:hAnsi="Times New Roman"/>
                    <w:sz w:val="24"/>
                    <w:szCs w:val="24"/>
                  </w:rPr>
                </w:rPrChange>
              </w:rPr>
              <w:t xml:space="preserve">Место </w:t>
            </w:r>
            <w:r w:rsidR="002F34C0" w:rsidRPr="0078198A">
              <w:rPr>
                <w:rFonts w:ascii="Times New Roman" w:hAnsi="Times New Roman"/>
                <w:color w:val="000000" w:themeColor="text1"/>
                <w:sz w:val="24"/>
                <w:szCs w:val="24"/>
                <w:rPrChange w:id="977" w:author="Дмитрий Демин" w:date="2020-09-22T10:17:00Z">
                  <w:rPr>
                    <w:rFonts w:ascii="Times New Roman" w:hAnsi="Times New Roman"/>
                    <w:sz w:val="24"/>
                    <w:szCs w:val="24"/>
                  </w:rPr>
                </w:rPrChange>
              </w:rPr>
              <w:t>выполнения работ:</w:t>
            </w:r>
            <w:r w:rsidRPr="0078198A">
              <w:rPr>
                <w:rFonts w:ascii="Times New Roman" w:hAnsi="Times New Roman"/>
                <w:color w:val="000000" w:themeColor="text1"/>
                <w:sz w:val="24"/>
                <w:szCs w:val="24"/>
                <w:rPrChange w:id="978" w:author="Дмитрий Демин" w:date="2020-09-22T10:17:00Z">
                  <w:rPr>
                    <w:rFonts w:ascii="Times New Roman" w:hAnsi="Times New Roman"/>
                    <w:sz w:val="24"/>
                    <w:szCs w:val="24"/>
                  </w:rPr>
                </w:rPrChange>
              </w:rPr>
              <w:t xml:space="preserve"> г. Нижний Новгород</w:t>
            </w:r>
            <w:r w:rsidR="004374F0" w:rsidRPr="0078198A">
              <w:rPr>
                <w:rFonts w:ascii="Times New Roman" w:hAnsi="Times New Roman"/>
                <w:color w:val="000000" w:themeColor="text1"/>
                <w:sz w:val="24"/>
                <w:szCs w:val="24"/>
                <w:rPrChange w:id="979" w:author="Дмитрий Демин" w:date="2020-09-22T10:17:00Z">
                  <w:rPr>
                    <w:rFonts w:ascii="Times New Roman" w:hAnsi="Times New Roman"/>
                    <w:sz w:val="24"/>
                    <w:szCs w:val="24"/>
                  </w:rPr>
                </w:rPrChange>
              </w:rPr>
              <w:t>.</w:t>
            </w:r>
          </w:p>
          <w:p w14:paraId="1D1438B6" w14:textId="77777777" w:rsidR="00FE7535" w:rsidRPr="0078198A" w:rsidRDefault="00FD129B">
            <w:pPr>
              <w:spacing w:after="120" w:line="276" w:lineRule="auto"/>
              <w:jc w:val="both"/>
              <w:rPr>
                <w:rFonts w:ascii="Times New Roman" w:hAnsi="Times New Roman"/>
                <w:color w:val="000000" w:themeColor="text1"/>
                <w:sz w:val="24"/>
                <w:szCs w:val="24"/>
                <w:rPrChange w:id="98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1" w:author="Дмитрий Демин" w:date="2020-09-22T10:17:00Z">
                  <w:rPr>
                    <w:rFonts w:ascii="Times New Roman" w:hAnsi="Times New Roman"/>
                    <w:sz w:val="24"/>
                    <w:szCs w:val="24"/>
                  </w:rPr>
                </w:rPrChange>
              </w:rPr>
              <w:t>Оплата по Договору производится согласно условиям проекта договора, являющегося неотъемлемой частью документации.</w:t>
            </w:r>
          </w:p>
        </w:tc>
      </w:tr>
      <w:tr w:rsidR="0078198A" w:rsidRPr="0078198A" w14:paraId="222B738D" w14:textId="77777777">
        <w:tc>
          <w:tcPr>
            <w:tcW w:w="567" w:type="dxa"/>
            <w:tcBorders>
              <w:top w:val="single" w:sz="4" w:space="0" w:color="auto"/>
              <w:left w:val="single" w:sz="4" w:space="0" w:color="auto"/>
              <w:bottom w:val="single" w:sz="4" w:space="0" w:color="auto"/>
              <w:right w:val="single" w:sz="4" w:space="0" w:color="auto"/>
            </w:tcBorders>
            <w:hideMark/>
          </w:tcPr>
          <w:p w14:paraId="7640B310" w14:textId="77777777" w:rsidR="00FE7535" w:rsidRPr="0078198A" w:rsidRDefault="00FD129B">
            <w:pPr>
              <w:spacing w:after="120" w:line="276" w:lineRule="auto"/>
              <w:jc w:val="both"/>
              <w:rPr>
                <w:rFonts w:ascii="Times New Roman" w:hAnsi="Times New Roman"/>
                <w:color w:val="000000" w:themeColor="text1"/>
                <w:sz w:val="24"/>
                <w:szCs w:val="24"/>
                <w:rPrChange w:id="98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3" w:author="Дмитрий Демин" w:date="2020-09-22T10:17:00Z">
                  <w:rPr>
                    <w:rFonts w:ascii="Times New Roman" w:hAnsi="Times New Roman"/>
                    <w:sz w:val="24"/>
                    <w:szCs w:val="24"/>
                  </w:rPr>
                </w:rPrChange>
              </w:rPr>
              <w:t>5.</w:t>
            </w:r>
          </w:p>
        </w:tc>
        <w:tc>
          <w:tcPr>
            <w:tcW w:w="2552" w:type="dxa"/>
            <w:tcBorders>
              <w:top w:val="single" w:sz="4" w:space="0" w:color="auto"/>
              <w:left w:val="single" w:sz="4" w:space="0" w:color="auto"/>
              <w:bottom w:val="single" w:sz="4" w:space="0" w:color="auto"/>
              <w:right w:val="single" w:sz="4" w:space="0" w:color="auto"/>
            </w:tcBorders>
            <w:hideMark/>
          </w:tcPr>
          <w:p w14:paraId="2B226440" w14:textId="77777777" w:rsidR="00FE7535" w:rsidRPr="0078198A" w:rsidRDefault="00FD129B">
            <w:pPr>
              <w:spacing w:after="120" w:line="276" w:lineRule="auto"/>
              <w:jc w:val="both"/>
              <w:rPr>
                <w:rFonts w:ascii="Times New Roman" w:hAnsi="Times New Roman"/>
                <w:color w:val="000000" w:themeColor="text1"/>
                <w:sz w:val="24"/>
                <w:szCs w:val="24"/>
                <w:rPrChange w:id="98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5" w:author="Дмитрий Демин" w:date="2020-09-22T10:17:00Z">
                  <w:rPr>
                    <w:rFonts w:ascii="Times New Roman" w:hAnsi="Times New Roman"/>
                    <w:sz w:val="24"/>
                    <w:szCs w:val="24"/>
                  </w:rPr>
                </w:rPrChange>
              </w:rPr>
              <w:t>Количество лотов</w:t>
            </w:r>
          </w:p>
        </w:tc>
        <w:tc>
          <w:tcPr>
            <w:tcW w:w="6662" w:type="dxa"/>
            <w:tcBorders>
              <w:top w:val="single" w:sz="4" w:space="0" w:color="auto"/>
              <w:left w:val="single" w:sz="4" w:space="0" w:color="auto"/>
              <w:bottom w:val="single" w:sz="4" w:space="0" w:color="auto"/>
              <w:right w:val="single" w:sz="4" w:space="0" w:color="auto"/>
            </w:tcBorders>
            <w:hideMark/>
          </w:tcPr>
          <w:p w14:paraId="616CB367" w14:textId="77777777" w:rsidR="00FE7535" w:rsidRPr="0078198A" w:rsidRDefault="00FD129B">
            <w:pPr>
              <w:spacing w:after="120" w:line="276" w:lineRule="auto"/>
              <w:jc w:val="both"/>
              <w:rPr>
                <w:rFonts w:ascii="Times New Roman" w:hAnsi="Times New Roman"/>
                <w:color w:val="000000" w:themeColor="text1"/>
                <w:sz w:val="24"/>
                <w:szCs w:val="24"/>
                <w:rPrChange w:id="98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7" w:author="Дмитрий Демин" w:date="2020-09-22T10:17:00Z">
                  <w:rPr>
                    <w:rFonts w:ascii="Times New Roman" w:hAnsi="Times New Roman"/>
                    <w:sz w:val="24"/>
                    <w:szCs w:val="24"/>
                  </w:rPr>
                </w:rPrChange>
              </w:rPr>
              <w:t xml:space="preserve">1 (один) </w:t>
            </w:r>
          </w:p>
        </w:tc>
      </w:tr>
      <w:tr w:rsidR="0078198A" w:rsidRPr="0078198A" w14:paraId="7E27A160" w14:textId="77777777">
        <w:tc>
          <w:tcPr>
            <w:tcW w:w="567" w:type="dxa"/>
            <w:tcBorders>
              <w:top w:val="single" w:sz="4" w:space="0" w:color="auto"/>
              <w:left w:val="single" w:sz="4" w:space="0" w:color="auto"/>
              <w:bottom w:val="single" w:sz="4" w:space="0" w:color="auto"/>
              <w:right w:val="single" w:sz="4" w:space="0" w:color="auto"/>
            </w:tcBorders>
            <w:hideMark/>
          </w:tcPr>
          <w:p w14:paraId="77FCA8BC" w14:textId="77777777" w:rsidR="00FE7535" w:rsidRPr="0078198A" w:rsidRDefault="00FD129B">
            <w:pPr>
              <w:spacing w:after="120" w:line="276" w:lineRule="auto"/>
              <w:jc w:val="both"/>
              <w:rPr>
                <w:rFonts w:ascii="Times New Roman" w:hAnsi="Times New Roman"/>
                <w:color w:val="000000" w:themeColor="text1"/>
                <w:sz w:val="24"/>
                <w:szCs w:val="24"/>
                <w:rPrChange w:id="98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89" w:author="Дмитрий Демин" w:date="2020-09-22T10:17:00Z">
                  <w:rPr>
                    <w:rFonts w:ascii="Times New Roman" w:hAnsi="Times New Roman"/>
                    <w:sz w:val="24"/>
                    <w:szCs w:val="24"/>
                  </w:rPr>
                </w:rPrChange>
              </w:rPr>
              <w:t>6.</w:t>
            </w:r>
          </w:p>
        </w:tc>
        <w:tc>
          <w:tcPr>
            <w:tcW w:w="2552" w:type="dxa"/>
            <w:tcBorders>
              <w:top w:val="single" w:sz="4" w:space="0" w:color="auto"/>
              <w:left w:val="single" w:sz="4" w:space="0" w:color="auto"/>
              <w:bottom w:val="single" w:sz="4" w:space="0" w:color="auto"/>
              <w:right w:val="single" w:sz="4" w:space="0" w:color="auto"/>
            </w:tcBorders>
            <w:hideMark/>
          </w:tcPr>
          <w:p w14:paraId="32E21D33" w14:textId="77777777" w:rsidR="00FE7535" w:rsidRPr="0078198A" w:rsidRDefault="00FD129B">
            <w:pPr>
              <w:spacing w:after="120" w:line="276" w:lineRule="auto"/>
              <w:jc w:val="both"/>
              <w:rPr>
                <w:rFonts w:ascii="Times New Roman" w:hAnsi="Times New Roman"/>
                <w:color w:val="000000" w:themeColor="text1"/>
                <w:sz w:val="24"/>
                <w:szCs w:val="24"/>
                <w:rPrChange w:id="9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91" w:author="Дмитрий Демин" w:date="2020-09-22T10:17:00Z">
                  <w:rPr>
                    <w:rFonts w:ascii="Times New Roman" w:hAnsi="Times New Roman"/>
                    <w:sz w:val="24"/>
                    <w:szCs w:val="24"/>
                  </w:rPr>
                </w:rPrChange>
              </w:rPr>
              <w:t>Заказчик</w:t>
            </w:r>
          </w:p>
        </w:tc>
        <w:tc>
          <w:tcPr>
            <w:tcW w:w="6662" w:type="dxa"/>
            <w:tcBorders>
              <w:top w:val="single" w:sz="4" w:space="0" w:color="auto"/>
              <w:left w:val="single" w:sz="4" w:space="0" w:color="auto"/>
              <w:bottom w:val="single" w:sz="4" w:space="0" w:color="auto"/>
              <w:right w:val="single" w:sz="4" w:space="0" w:color="auto"/>
            </w:tcBorders>
            <w:hideMark/>
          </w:tcPr>
          <w:p w14:paraId="2786EC65" w14:textId="77777777" w:rsidR="00FE7535" w:rsidRPr="0078198A" w:rsidRDefault="00FD129B">
            <w:pPr>
              <w:spacing w:after="120" w:line="276" w:lineRule="auto"/>
              <w:jc w:val="both"/>
              <w:rPr>
                <w:rFonts w:ascii="Times New Roman" w:hAnsi="Times New Roman"/>
                <w:color w:val="000000" w:themeColor="text1"/>
                <w:sz w:val="24"/>
                <w:szCs w:val="24"/>
                <w:rPrChange w:id="9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93" w:author="Дмитрий Демин" w:date="2020-09-22T10:17:00Z">
                  <w:rPr>
                    <w:rFonts w:ascii="Times New Roman" w:hAnsi="Times New Roman"/>
                    <w:sz w:val="24"/>
                    <w:szCs w:val="24"/>
                  </w:rPr>
                </w:rPrChange>
              </w:rPr>
              <w:t xml:space="preserve">АНО «ЦЕНТР 800» </w:t>
            </w:r>
          </w:p>
        </w:tc>
      </w:tr>
      <w:tr w:rsidR="0078198A" w:rsidRPr="0078198A" w14:paraId="67F33905" w14:textId="77777777">
        <w:tc>
          <w:tcPr>
            <w:tcW w:w="567" w:type="dxa"/>
            <w:tcBorders>
              <w:top w:val="single" w:sz="4" w:space="0" w:color="auto"/>
              <w:left w:val="single" w:sz="4" w:space="0" w:color="auto"/>
              <w:bottom w:val="single" w:sz="4" w:space="0" w:color="auto"/>
              <w:right w:val="single" w:sz="4" w:space="0" w:color="auto"/>
            </w:tcBorders>
            <w:hideMark/>
          </w:tcPr>
          <w:p w14:paraId="5166D30A" w14:textId="77777777" w:rsidR="00FE7535" w:rsidRPr="0078198A" w:rsidRDefault="00FD129B">
            <w:pPr>
              <w:spacing w:after="120" w:line="276" w:lineRule="auto"/>
              <w:jc w:val="both"/>
              <w:rPr>
                <w:rFonts w:ascii="Times New Roman" w:hAnsi="Times New Roman"/>
                <w:color w:val="000000" w:themeColor="text1"/>
                <w:sz w:val="24"/>
                <w:szCs w:val="24"/>
                <w:rPrChange w:id="99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95" w:author="Дмитрий Демин" w:date="2020-09-22T10:17:00Z">
                  <w:rPr>
                    <w:rFonts w:ascii="Times New Roman" w:hAnsi="Times New Roman"/>
                    <w:sz w:val="24"/>
                    <w:szCs w:val="24"/>
                  </w:rPr>
                </w:rPrChange>
              </w:rPr>
              <w:t>7.</w:t>
            </w:r>
          </w:p>
        </w:tc>
        <w:tc>
          <w:tcPr>
            <w:tcW w:w="2552" w:type="dxa"/>
            <w:tcBorders>
              <w:top w:val="single" w:sz="4" w:space="0" w:color="auto"/>
              <w:left w:val="single" w:sz="4" w:space="0" w:color="auto"/>
              <w:bottom w:val="single" w:sz="4" w:space="0" w:color="auto"/>
              <w:right w:val="single" w:sz="4" w:space="0" w:color="auto"/>
            </w:tcBorders>
            <w:hideMark/>
          </w:tcPr>
          <w:p w14:paraId="70BB0783" w14:textId="77777777" w:rsidR="00FE7535" w:rsidRPr="0078198A" w:rsidRDefault="00FD129B">
            <w:pPr>
              <w:spacing w:after="120" w:line="276" w:lineRule="auto"/>
              <w:jc w:val="both"/>
              <w:rPr>
                <w:rFonts w:ascii="Times New Roman" w:hAnsi="Times New Roman"/>
                <w:color w:val="000000" w:themeColor="text1"/>
                <w:sz w:val="24"/>
                <w:szCs w:val="24"/>
                <w:rPrChange w:id="99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97" w:author="Дмитрий Демин" w:date="2020-09-22T10:17:00Z">
                  <w:rPr>
                    <w:rFonts w:ascii="Times New Roman" w:hAnsi="Times New Roman"/>
                    <w:sz w:val="24"/>
                    <w:szCs w:val="24"/>
                  </w:rPr>
                </w:rPrChange>
              </w:rPr>
              <w:t>Место нахождения и фактический адрес заказчика</w:t>
            </w:r>
          </w:p>
        </w:tc>
        <w:tc>
          <w:tcPr>
            <w:tcW w:w="6662" w:type="dxa"/>
            <w:tcBorders>
              <w:top w:val="single" w:sz="4" w:space="0" w:color="auto"/>
              <w:left w:val="single" w:sz="4" w:space="0" w:color="auto"/>
              <w:bottom w:val="single" w:sz="4" w:space="0" w:color="auto"/>
              <w:right w:val="single" w:sz="4" w:space="0" w:color="auto"/>
            </w:tcBorders>
            <w:hideMark/>
          </w:tcPr>
          <w:p w14:paraId="521C2779" w14:textId="77777777" w:rsidR="00FE7535" w:rsidRPr="0078198A" w:rsidRDefault="00FD129B">
            <w:pPr>
              <w:spacing w:after="120"/>
              <w:jc w:val="both"/>
              <w:rPr>
                <w:rFonts w:ascii="Times New Roman" w:hAnsi="Times New Roman"/>
                <w:color w:val="000000" w:themeColor="text1"/>
                <w:sz w:val="24"/>
                <w:szCs w:val="24"/>
                <w:rPrChange w:id="9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999" w:author="Дмитрий Демин" w:date="2020-09-22T10:17:00Z">
                  <w:rPr>
                    <w:rFonts w:ascii="Times New Roman" w:hAnsi="Times New Roman"/>
                    <w:sz w:val="24"/>
                    <w:szCs w:val="24"/>
                  </w:rPr>
                </w:rPrChange>
              </w:rPr>
              <w:t xml:space="preserve">Место нахождения: 603083, </w:t>
            </w:r>
            <w:proofErr w:type="spellStart"/>
            <w:r w:rsidRPr="0078198A">
              <w:rPr>
                <w:rFonts w:ascii="Times New Roman" w:hAnsi="Times New Roman"/>
                <w:color w:val="000000" w:themeColor="text1"/>
                <w:sz w:val="24"/>
                <w:szCs w:val="24"/>
                <w:rPrChange w:id="1000" w:author="Дмитрий Демин" w:date="2020-09-22T10:17:00Z">
                  <w:rPr>
                    <w:rFonts w:ascii="Times New Roman" w:hAnsi="Times New Roman"/>
                    <w:sz w:val="24"/>
                    <w:szCs w:val="24"/>
                  </w:rPr>
                </w:rPrChange>
              </w:rPr>
              <w:t>г.Н.Новгород</w:t>
            </w:r>
            <w:proofErr w:type="spellEnd"/>
            <w:r w:rsidRPr="0078198A">
              <w:rPr>
                <w:rFonts w:ascii="Times New Roman" w:hAnsi="Times New Roman"/>
                <w:color w:val="000000" w:themeColor="text1"/>
                <w:sz w:val="24"/>
                <w:szCs w:val="24"/>
                <w:rPrChange w:id="1001" w:author="Дмитрий Демин" w:date="2020-09-22T10:17:00Z">
                  <w:rPr>
                    <w:rFonts w:ascii="Times New Roman" w:hAnsi="Times New Roman"/>
                    <w:sz w:val="24"/>
                    <w:szCs w:val="24"/>
                  </w:rPr>
                </w:rPrChange>
              </w:rPr>
              <w:t>, Кремль, корп. 10</w:t>
            </w:r>
          </w:p>
          <w:p w14:paraId="1D23229A" w14:textId="77777777" w:rsidR="00FE7535" w:rsidRPr="0078198A" w:rsidRDefault="00FD129B">
            <w:pPr>
              <w:spacing w:after="120" w:line="276" w:lineRule="auto"/>
              <w:jc w:val="both"/>
              <w:rPr>
                <w:rFonts w:ascii="Times New Roman" w:hAnsi="Times New Roman"/>
                <w:color w:val="000000" w:themeColor="text1"/>
                <w:sz w:val="24"/>
                <w:szCs w:val="24"/>
                <w:rPrChange w:id="10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03" w:author="Дмитрий Демин" w:date="2020-09-22T10:17:00Z">
                  <w:rPr>
                    <w:rFonts w:ascii="Times New Roman" w:hAnsi="Times New Roman"/>
                    <w:sz w:val="24"/>
                    <w:szCs w:val="24"/>
                  </w:rPr>
                </w:rPrChange>
              </w:rPr>
              <w:t xml:space="preserve">Фактический адрес: </w:t>
            </w:r>
            <w:proofErr w:type="spellStart"/>
            <w:r w:rsidRPr="0078198A">
              <w:rPr>
                <w:rFonts w:ascii="Times New Roman" w:hAnsi="Times New Roman"/>
                <w:color w:val="000000" w:themeColor="text1"/>
                <w:sz w:val="24"/>
                <w:szCs w:val="24"/>
                <w:rPrChange w:id="1004" w:author="Дмитрий Демин" w:date="2020-09-22T10:17:00Z">
                  <w:rPr>
                    <w:rFonts w:ascii="Times New Roman" w:hAnsi="Times New Roman"/>
                    <w:sz w:val="24"/>
                    <w:szCs w:val="24"/>
                  </w:rPr>
                </w:rPrChange>
              </w:rPr>
              <w:t>г.Н.Новгород</w:t>
            </w:r>
            <w:proofErr w:type="spellEnd"/>
            <w:r w:rsidRPr="0078198A">
              <w:rPr>
                <w:rFonts w:ascii="Times New Roman" w:hAnsi="Times New Roman"/>
                <w:color w:val="000000" w:themeColor="text1"/>
                <w:sz w:val="24"/>
                <w:szCs w:val="24"/>
                <w:rPrChange w:id="1005" w:author="Дмитрий Демин" w:date="2020-09-22T10:17:00Z">
                  <w:rPr>
                    <w:rFonts w:ascii="Times New Roman" w:hAnsi="Times New Roman"/>
                    <w:sz w:val="24"/>
                    <w:szCs w:val="24"/>
                  </w:rPr>
                </w:rPrChange>
              </w:rPr>
              <w:t>, наб. Федоровского, 7</w:t>
            </w:r>
          </w:p>
        </w:tc>
      </w:tr>
      <w:tr w:rsidR="0078198A" w:rsidRPr="0078198A" w14:paraId="7BAE0D1A" w14:textId="77777777">
        <w:trPr>
          <w:trHeight w:val="714"/>
        </w:trPr>
        <w:tc>
          <w:tcPr>
            <w:tcW w:w="567" w:type="dxa"/>
            <w:tcBorders>
              <w:top w:val="single" w:sz="4" w:space="0" w:color="auto"/>
              <w:left w:val="single" w:sz="4" w:space="0" w:color="auto"/>
              <w:bottom w:val="single" w:sz="4" w:space="0" w:color="auto"/>
              <w:right w:val="single" w:sz="4" w:space="0" w:color="auto"/>
            </w:tcBorders>
            <w:hideMark/>
          </w:tcPr>
          <w:p w14:paraId="78DF752A" w14:textId="77777777" w:rsidR="00FE7535" w:rsidRPr="0078198A" w:rsidRDefault="00FD129B">
            <w:pPr>
              <w:spacing w:after="120" w:line="276" w:lineRule="auto"/>
              <w:jc w:val="both"/>
              <w:rPr>
                <w:rFonts w:ascii="Times New Roman" w:hAnsi="Times New Roman"/>
                <w:color w:val="000000" w:themeColor="text1"/>
                <w:sz w:val="24"/>
                <w:szCs w:val="24"/>
                <w:rPrChange w:id="10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07" w:author="Дмитрий Демин" w:date="2020-09-22T10:17:00Z">
                  <w:rPr>
                    <w:rFonts w:ascii="Times New Roman" w:hAnsi="Times New Roman"/>
                    <w:sz w:val="24"/>
                    <w:szCs w:val="24"/>
                  </w:rPr>
                </w:rPrChange>
              </w:rPr>
              <w:t>8.</w:t>
            </w:r>
          </w:p>
        </w:tc>
        <w:tc>
          <w:tcPr>
            <w:tcW w:w="2552" w:type="dxa"/>
            <w:tcBorders>
              <w:top w:val="single" w:sz="4" w:space="0" w:color="auto"/>
              <w:left w:val="single" w:sz="4" w:space="0" w:color="auto"/>
              <w:bottom w:val="single" w:sz="4" w:space="0" w:color="auto"/>
              <w:right w:val="single" w:sz="4" w:space="0" w:color="auto"/>
            </w:tcBorders>
            <w:hideMark/>
          </w:tcPr>
          <w:p w14:paraId="2F9ED23B" w14:textId="77777777" w:rsidR="00FE7535" w:rsidRPr="0078198A" w:rsidRDefault="00FD129B">
            <w:pPr>
              <w:spacing w:after="120" w:line="276" w:lineRule="auto"/>
              <w:jc w:val="both"/>
              <w:rPr>
                <w:rFonts w:ascii="Times New Roman" w:hAnsi="Times New Roman"/>
                <w:color w:val="000000" w:themeColor="text1"/>
                <w:sz w:val="24"/>
                <w:szCs w:val="24"/>
                <w:rPrChange w:id="10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09" w:author="Дмитрий Демин" w:date="2020-09-22T10:17:00Z">
                  <w:rPr>
                    <w:rFonts w:ascii="Times New Roman" w:hAnsi="Times New Roman"/>
                    <w:sz w:val="24"/>
                    <w:szCs w:val="24"/>
                  </w:rPr>
                </w:rPrChange>
              </w:rPr>
              <w:t>Контактное лицо Заказчика, ответственное за проведение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7AF3F294" w14:textId="77777777" w:rsidR="00FE7535" w:rsidRPr="0078198A" w:rsidRDefault="00FD129B">
            <w:pPr>
              <w:spacing w:after="120" w:line="276" w:lineRule="auto"/>
              <w:jc w:val="both"/>
              <w:rPr>
                <w:rFonts w:ascii="Times New Roman" w:hAnsi="Times New Roman"/>
                <w:color w:val="000000" w:themeColor="text1"/>
                <w:sz w:val="24"/>
                <w:szCs w:val="24"/>
                <w:rPrChange w:id="10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11" w:author="Дмитрий Демин" w:date="2020-09-22T10:17:00Z">
                  <w:rPr>
                    <w:rFonts w:ascii="Times New Roman" w:hAnsi="Times New Roman"/>
                    <w:sz w:val="24"/>
                    <w:szCs w:val="24"/>
                  </w:rPr>
                </w:rPrChange>
              </w:rPr>
              <w:t xml:space="preserve">Демин Дмитрий Алексеевич, </w:t>
            </w:r>
            <w:proofErr w:type="spellStart"/>
            <w:proofErr w:type="gramStart"/>
            <w:r w:rsidRPr="0078198A">
              <w:rPr>
                <w:rFonts w:ascii="Times New Roman" w:hAnsi="Times New Roman"/>
                <w:color w:val="000000" w:themeColor="text1"/>
                <w:sz w:val="24"/>
                <w:szCs w:val="24"/>
                <w:rPrChange w:id="1012" w:author="Дмитрий Демин" w:date="2020-09-22T10:17:00Z">
                  <w:rPr>
                    <w:rFonts w:ascii="Times New Roman" w:hAnsi="Times New Roman"/>
                    <w:sz w:val="24"/>
                    <w:szCs w:val="24"/>
                  </w:rPr>
                </w:rPrChange>
              </w:rPr>
              <w:t>эл.почта</w:t>
            </w:r>
            <w:proofErr w:type="spellEnd"/>
            <w:proofErr w:type="gramEnd"/>
            <w:r w:rsidRPr="0078198A">
              <w:rPr>
                <w:rFonts w:ascii="Times New Roman" w:hAnsi="Times New Roman"/>
                <w:color w:val="000000" w:themeColor="text1"/>
                <w:sz w:val="24"/>
                <w:szCs w:val="24"/>
                <w:rPrChange w:id="1013" w:author="Дмитрий Демин" w:date="2020-09-22T10:17:00Z">
                  <w:rPr>
                    <w:rFonts w:ascii="Times New Roman" w:hAnsi="Times New Roman"/>
                    <w:sz w:val="24"/>
                    <w:szCs w:val="24"/>
                  </w:rPr>
                </w:rPrChange>
              </w:rPr>
              <w:t>: demin@nizhny800.ru, тел. 8 (831) 424-78-00, 8-987-544-78-00</w:t>
            </w:r>
          </w:p>
        </w:tc>
      </w:tr>
      <w:tr w:rsidR="0078198A" w:rsidRPr="0078198A" w14:paraId="13DFB5F6" w14:textId="77777777">
        <w:tc>
          <w:tcPr>
            <w:tcW w:w="567" w:type="dxa"/>
            <w:tcBorders>
              <w:top w:val="single" w:sz="4" w:space="0" w:color="auto"/>
              <w:left w:val="single" w:sz="4" w:space="0" w:color="auto"/>
              <w:bottom w:val="single" w:sz="4" w:space="0" w:color="auto"/>
              <w:right w:val="single" w:sz="4" w:space="0" w:color="auto"/>
            </w:tcBorders>
            <w:hideMark/>
          </w:tcPr>
          <w:p w14:paraId="5F3989AB" w14:textId="77777777" w:rsidR="00FE7535" w:rsidRPr="0078198A" w:rsidRDefault="00FD129B">
            <w:pPr>
              <w:spacing w:after="120" w:line="276" w:lineRule="auto"/>
              <w:jc w:val="both"/>
              <w:rPr>
                <w:rFonts w:ascii="Times New Roman" w:hAnsi="Times New Roman"/>
                <w:color w:val="000000" w:themeColor="text1"/>
                <w:sz w:val="24"/>
                <w:szCs w:val="24"/>
                <w:rPrChange w:id="10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15" w:author="Дмитрий Демин" w:date="2020-09-22T10:17:00Z">
                  <w:rPr>
                    <w:rFonts w:ascii="Times New Roman" w:hAnsi="Times New Roman"/>
                    <w:sz w:val="24"/>
                    <w:szCs w:val="24"/>
                  </w:rPr>
                </w:rPrChange>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14:paraId="3D633C43" w14:textId="77777777" w:rsidR="00FE7535" w:rsidRPr="0078198A" w:rsidRDefault="00FD129B">
            <w:pPr>
              <w:spacing w:after="120" w:line="276" w:lineRule="auto"/>
              <w:jc w:val="both"/>
              <w:rPr>
                <w:rFonts w:ascii="Times New Roman" w:hAnsi="Times New Roman"/>
                <w:color w:val="000000" w:themeColor="text1"/>
                <w:sz w:val="24"/>
                <w:szCs w:val="24"/>
                <w:rPrChange w:id="101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17" w:author="Дмитрий Демин" w:date="2020-09-22T10:17:00Z">
                  <w:rPr>
                    <w:rFonts w:ascii="Times New Roman" w:hAnsi="Times New Roman"/>
                    <w:sz w:val="24"/>
                    <w:szCs w:val="24"/>
                  </w:rPr>
                </w:rPrChange>
              </w:rPr>
              <w:t>Контактное лицо Заказчика, ответственное за заключение договора</w:t>
            </w:r>
          </w:p>
        </w:tc>
        <w:tc>
          <w:tcPr>
            <w:tcW w:w="6662" w:type="dxa"/>
            <w:tcBorders>
              <w:top w:val="single" w:sz="4" w:space="0" w:color="auto"/>
              <w:left w:val="single" w:sz="4" w:space="0" w:color="auto"/>
              <w:bottom w:val="single" w:sz="4" w:space="0" w:color="auto"/>
              <w:right w:val="single" w:sz="4" w:space="0" w:color="auto"/>
            </w:tcBorders>
            <w:hideMark/>
          </w:tcPr>
          <w:p w14:paraId="230BB9B2" w14:textId="77777777" w:rsidR="00FE7535" w:rsidRPr="0078198A" w:rsidRDefault="00FD129B">
            <w:pPr>
              <w:spacing w:after="120" w:line="276" w:lineRule="auto"/>
              <w:jc w:val="both"/>
              <w:rPr>
                <w:rFonts w:ascii="Times New Roman" w:hAnsi="Times New Roman"/>
                <w:color w:val="000000" w:themeColor="text1"/>
                <w:sz w:val="24"/>
                <w:szCs w:val="24"/>
                <w:rPrChange w:id="10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19" w:author="Дмитрий Демин" w:date="2020-09-22T10:17:00Z">
                  <w:rPr>
                    <w:rFonts w:ascii="Times New Roman" w:hAnsi="Times New Roman"/>
                    <w:sz w:val="24"/>
                    <w:szCs w:val="24"/>
                  </w:rPr>
                </w:rPrChange>
              </w:rPr>
              <w:t xml:space="preserve">Демин Дмитрий Алексеевич, </w:t>
            </w:r>
            <w:proofErr w:type="spellStart"/>
            <w:proofErr w:type="gramStart"/>
            <w:r w:rsidRPr="0078198A">
              <w:rPr>
                <w:rFonts w:ascii="Times New Roman" w:hAnsi="Times New Roman"/>
                <w:color w:val="000000" w:themeColor="text1"/>
                <w:sz w:val="24"/>
                <w:szCs w:val="24"/>
                <w:rPrChange w:id="1020" w:author="Дмитрий Демин" w:date="2020-09-22T10:17:00Z">
                  <w:rPr>
                    <w:rFonts w:ascii="Times New Roman" w:hAnsi="Times New Roman"/>
                    <w:sz w:val="24"/>
                    <w:szCs w:val="24"/>
                  </w:rPr>
                </w:rPrChange>
              </w:rPr>
              <w:t>эл.почта</w:t>
            </w:r>
            <w:proofErr w:type="spellEnd"/>
            <w:proofErr w:type="gramEnd"/>
            <w:r w:rsidRPr="0078198A">
              <w:rPr>
                <w:rFonts w:ascii="Times New Roman" w:hAnsi="Times New Roman"/>
                <w:color w:val="000000" w:themeColor="text1"/>
                <w:sz w:val="24"/>
                <w:szCs w:val="24"/>
                <w:rPrChange w:id="1021" w:author="Дмитрий Демин" w:date="2020-09-22T10:17:00Z">
                  <w:rPr>
                    <w:rFonts w:ascii="Times New Roman" w:hAnsi="Times New Roman"/>
                    <w:sz w:val="24"/>
                    <w:szCs w:val="24"/>
                  </w:rPr>
                </w:rPrChange>
              </w:rPr>
              <w:t>: demin@nizhny800.ru, тел. 8 (831)-424-78-00, 8-987-544-78-00</w:t>
            </w:r>
          </w:p>
        </w:tc>
      </w:tr>
      <w:tr w:rsidR="0078198A" w:rsidRPr="0078198A" w14:paraId="3C8F08B6" w14:textId="77777777">
        <w:tc>
          <w:tcPr>
            <w:tcW w:w="567" w:type="dxa"/>
            <w:tcBorders>
              <w:top w:val="single" w:sz="4" w:space="0" w:color="auto"/>
              <w:left w:val="single" w:sz="4" w:space="0" w:color="auto"/>
              <w:bottom w:val="single" w:sz="4" w:space="0" w:color="auto"/>
              <w:right w:val="single" w:sz="4" w:space="0" w:color="auto"/>
            </w:tcBorders>
            <w:hideMark/>
          </w:tcPr>
          <w:p w14:paraId="08545F1C" w14:textId="77777777" w:rsidR="00FE7535" w:rsidRPr="0078198A" w:rsidRDefault="00FD129B">
            <w:pPr>
              <w:spacing w:after="120" w:line="276" w:lineRule="auto"/>
              <w:jc w:val="both"/>
              <w:rPr>
                <w:rFonts w:ascii="Times New Roman" w:hAnsi="Times New Roman"/>
                <w:color w:val="000000" w:themeColor="text1"/>
                <w:sz w:val="24"/>
                <w:szCs w:val="24"/>
                <w:rPrChange w:id="102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23" w:author="Дмитрий Демин" w:date="2020-09-22T10:17:00Z">
                  <w:rPr>
                    <w:rFonts w:ascii="Times New Roman" w:hAnsi="Times New Roman"/>
                    <w:sz w:val="24"/>
                    <w:szCs w:val="24"/>
                  </w:rPr>
                </w:rPrChange>
              </w:rPr>
              <w:t>10.</w:t>
            </w:r>
          </w:p>
        </w:tc>
        <w:tc>
          <w:tcPr>
            <w:tcW w:w="2552" w:type="dxa"/>
            <w:tcBorders>
              <w:top w:val="single" w:sz="4" w:space="0" w:color="auto"/>
              <w:left w:val="single" w:sz="4" w:space="0" w:color="auto"/>
              <w:bottom w:val="single" w:sz="4" w:space="0" w:color="auto"/>
              <w:right w:val="single" w:sz="4" w:space="0" w:color="auto"/>
            </w:tcBorders>
            <w:hideMark/>
          </w:tcPr>
          <w:p w14:paraId="27D16640" w14:textId="77777777" w:rsidR="00FE7535" w:rsidRPr="0078198A" w:rsidRDefault="00FD129B">
            <w:pPr>
              <w:spacing w:after="120" w:line="276" w:lineRule="auto"/>
              <w:jc w:val="both"/>
              <w:rPr>
                <w:rFonts w:ascii="Times New Roman" w:hAnsi="Times New Roman"/>
                <w:color w:val="000000" w:themeColor="text1"/>
                <w:sz w:val="24"/>
                <w:szCs w:val="24"/>
                <w:rPrChange w:id="102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25" w:author="Дмитрий Демин" w:date="2020-09-22T10:17:00Z">
                  <w:rPr>
                    <w:rFonts w:ascii="Times New Roman" w:hAnsi="Times New Roman"/>
                    <w:sz w:val="24"/>
                    <w:szCs w:val="24"/>
                  </w:rPr>
                </w:rPrChange>
              </w:rPr>
              <w:t>Информационное обеспечение проведения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274C7E1E" w14:textId="706006A1" w:rsidR="00FE7535" w:rsidRPr="0078198A" w:rsidRDefault="00FD129B">
            <w:pPr>
              <w:spacing w:after="120" w:line="276" w:lineRule="auto"/>
              <w:jc w:val="both"/>
              <w:rPr>
                <w:rFonts w:ascii="Times New Roman" w:hAnsi="Times New Roman"/>
                <w:color w:val="000000" w:themeColor="text1"/>
                <w:sz w:val="24"/>
                <w:szCs w:val="24"/>
                <w:rPrChange w:id="10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27" w:author="Дмитрий Демин" w:date="2020-09-22T10:17:00Z">
                  <w:rPr>
                    <w:rFonts w:ascii="Times New Roman" w:hAnsi="Times New Roman"/>
                    <w:sz w:val="24"/>
                    <w:szCs w:val="24"/>
                  </w:rPr>
                </w:rPrChange>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78198A" w:rsidRPr="0078198A" w14:paraId="77F31B83" w14:textId="77777777" w:rsidTr="004B5813">
        <w:tc>
          <w:tcPr>
            <w:tcW w:w="567" w:type="dxa"/>
            <w:tcBorders>
              <w:top w:val="single" w:sz="4" w:space="0" w:color="auto"/>
              <w:left w:val="single" w:sz="4" w:space="0" w:color="auto"/>
              <w:bottom w:val="single" w:sz="4" w:space="0" w:color="auto"/>
              <w:right w:val="single" w:sz="4" w:space="0" w:color="auto"/>
            </w:tcBorders>
            <w:hideMark/>
          </w:tcPr>
          <w:p w14:paraId="564DF05A" w14:textId="77777777" w:rsidR="00FE7535" w:rsidRPr="0078198A" w:rsidRDefault="00FD129B">
            <w:pPr>
              <w:spacing w:after="120" w:line="276" w:lineRule="auto"/>
              <w:jc w:val="both"/>
              <w:rPr>
                <w:rFonts w:ascii="Times New Roman" w:hAnsi="Times New Roman"/>
                <w:color w:val="000000" w:themeColor="text1"/>
                <w:sz w:val="24"/>
                <w:szCs w:val="24"/>
                <w:rPrChange w:id="10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29" w:author="Дмитрий Демин" w:date="2020-09-22T10:17:00Z">
                  <w:rPr>
                    <w:rFonts w:ascii="Times New Roman" w:hAnsi="Times New Roman"/>
                    <w:sz w:val="24"/>
                    <w:szCs w:val="24"/>
                  </w:rPr>
                </w:rPrChange>
              </w:rPr>
              <w:t>11.</w:t>
            </w:r>
          </w:p>
        </w:tc>
        <w:tc>
          <w:tcPr>
            <w:tcW w:w="2552" w:type="dxa"/>
            <w:tcBorders>
              <w:top w:val="single" w:sz="4" w:space="0" w:color="auto"/>
              <w:left w:val="single" w:sz="4" w:space="0" w:color="auto"/>
              <w:bottom w:val="single" w:sz="4" w:space="0" w:color="auto"/>
              <w:right w:val="single" w:sz="4" w:space="0" w:color="auto"/>
            </w:tcBorders>
            <w:hideMark/>
          </w:tcPr>
          <w:p w14:paraId="070A9C6B" w14:textId="77777777" w:rsidR="00FE7535" w:rsidRPr="0078198A" w:rsidRDefault="00FD129B">
            <w:pPr>
              <w:spacing w:after="120" w:line="276" w:lineRule="auto"/>
              <w:rPr>
                <w:rFonts w:ascii="Times New Roman" w:hAnsi="Times New Roman"/>
                <w:color w:val="000000" w:themeColor="text1"/>
                <w:sz w:val="24"/>
                <w:szCs w:val="24"/>
                <w:rPrChange w:id="103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31" w:author="Дмитрий Демин" w:date="2020-09-22T10:17:00Z">
                  <w:rPr>
                    <w:rFonts w:ascii="Times New Roman" w:hAnsi="Times New Roman"/>
                    <w:sz w:val="24"/>
                    <w:szCs w:val="24"/>
                  </w:rPr>
                </w:rPrChange>
              </w:rPr>
              <w:t>Дата опубликования извещения о проведении запроса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D1F61AE" w14:textId="538121B6" w:rsidR="00FE7535" w:rsidRPr="0078198A" w:rsidRDefault="003F58DC" w:rsidP="00230798">
            <w:pPr>
              <w:spacing w:after="120" w:line="276" w:lineRule="auto"/>
              <w:jc w:val="both"/>
              <w:rPr>
                <w:rFonts w:ascii="Times New Roman" w:hAnsi="Times New Roman"/>
                <w:color w:val="000000" w:themeColor="text1"/>
                <w:sz w:val="24"/>
                <w:szCs w:val="24"/>
                <w:rPrChange w:id="1032" w:author="Дмитрий Демин" w:date="2020-09-22T10:17:00Z">
                  <w:rPr>
                    <w:rFonts w:ascii="Times New Roman" w:hAnsi="Times New Roman"/>
                    <w:sz w:val="24"/>
                    <w:szCs w:val="24"/>
                  </w:rPr>
                </w:rPrChange>
              </w:rPr>
            </w:pPr>
            <w:del w:id="1033" w:author="Наталья Валова" w:date="2020-09-14T11:54:00Z">
              <w:r w:rsidRPr="0078198A" w:rsidDel="002E1D14">
                <w:rPr>
                  <w:rFonts w:ascii="Times New Roman" w:hAnsi="Times New Roman"/>
                  <w:color w:val="000000" w:themeColor="text1"/>
                  <w:sz w:val="24"/>
                  <w:szCs w:val="24"/>
                  <w:rPrChange w:id="1034" w:author="Дмитрий Демин" w:date="2020-09-22T10:17:00Z">
                    <w:rPr>
                      <w:rFonts w:ascii="Times New Roman" w:hAnsi="Times New Roman"/>
                      <w:sz w:val="24"/>
                      <w:szCs w:val="24"/>
                    </w:rPr>
                  </w:rPrChange>
                </w:rPr>
                <w:delText xml:space="preserve">___ </w:delText>
              </w:r>
            </w:del>
            <w:ins w:id="1035" w:author="Наталья Валова" w:date="2020-09-14T11:54:00Z">
              <w:r w:rsidR="002E1D14" w:rsidRPr="0078198A">
                <w:rPr>
                  <w:rFonts w:ascii="Times New Roman" w:hAnsi="Times New Roman"/>
                  <w:color w:val="000000" w:themeColor="text1"/>
                  <w:sz w:val="24"/>
                  <w:szCs w:val="24"/>
                  <w:rPrChange w:id="1036" w:author="Дмитрий Демин" w:date="2020-09-22T10:17:00Z">
                    <w:rPr>
                      <w:rFonts w:ascii="Times New Roman" w:hAnsi="Times New Roman"/>
                      <w:sz w:val="24"/>
                      <w:szCs w:val="24"/>
                    </w:rPr>
                  </w:rPrChange>
                </w:rPr>
                <w:t>1</w:t>
              </w:r>
              <w:del w:id="1037" w:author="Валова Наталья Владиславовна" w:date="2020-09-18T11:19:00Z">
                <w:r w:rsidR="002E1D14" w:rsidRPr="0078198A" w:rsidDel="00230798">
                  <w:rPr>
                    <w:rFonts w:ascii="Times New Roman" w:hAnsi="Times New Roman"/>
                    <w:color w:val="000000" w:themeColor="text1"/>
                    <w:sz w:val="24"/>
                    <w:szCs w:val="24"/>
                    <w:rPrChange w:id="1038" w:author="Дмитрий Демин" w:date="2020-09-22T10:17:00Z">
                      <w:rPr>
                        <w:rFonts w:ascii="Times New Roman" w:hAnsi="Times New Roman"/>
                        <w:sz w:val="24"/>
                        <w:szCs w:val="24"/>
                      </w:rPr>
                    </w:rPrChange>
                  </w:rPr>
                  <w:delText>5</w:delText>
                </w:r>
              </w:del>
            </w:ins>
            <w:ins w:id="1039" w:author="Валова Наталья Владиславовна" w:date="2020-09-18T11:19:00Z">
              <w:r w:rsidR="00230798" w:rsidRPr="0078198A">
                <w:rPr>
                  <w:rFonts w:ascii="Times New Roman" w:hAnsi="Times New Roman"/>
                  <w:color w:val="000000" w:themeColor="text1"/>
                  <w:sz w:val="24"/>
                  <w:szCs w:val="24"/>
                  <w:lang w:val="en-US"/>
                  <w:rPrChange w:id="1040" w:author="Дмитрий Демин" w:date="2020-09-22T10:17:00Z">
                    <w:rPr>
                      <w:rFonts w:ascii="Times New Roman" w:hAnsi="Times New Roman"/>
                      <w:sz w:val="24"/>
                      <w:szCs w:val="24"/>
                      <w:lang w:val="en-US"/>
                    </w:rPr>
                  </w:rPrChange>
                </w:rPr>
                <w:t>8</w:t>
              </w:r>
            </w:ins>
            <w:ins w:id="1041" w:author="Наталья Валова" w:date="2020-09-14T11:54:00Z">
              <w:r w:rsidR="002E1D14" w:rsidRPr="0078198A">
                <w:rPr>
                  <w:rFonts w:ascii="Times New Roman" w:hAnsi="Times New Roman"/>
                  <w:color w:val="000000" w:themeColor="text1"/>
                  <w:sz w:val="24"/>
                  <w:szCs w:val="24"/>
                  <w:rPrChange w:id="1042" w:author="Дмитрий Демин" w:date="2020-09-22T10:17:00Z">
                    <w:rPr>
                      <w:rFonts w:ascii="Times New Roman" w:hAnsi="Times New Roman"/>
                      <w:sz w:val="24"/>
                      <w:szCs w:val="24"/>
                    </w:rPr>
                  </w:rPrChange>
                </w:rPr>
                <w:t xml:space="preserve"> </w:t>
              </w:r>
            </w:ins>
            <w:r w:rsidRPr="0078198A">
              <w:rPr>
                <w:rFonts w:ascii="Times New Roman" w:hAnsi="Times New Roman"/>
                <w:color w:val="000000" w:themeColor="text1"/>
                <w:sz w:val="24"/>
                <w:szCs w:val="24"/>
                <w:rPrChange w:id="1043" w:author="Дмитрий Демин" w:date="2020-09-22T10:17:00Z">
                  <w:rPr>
                    <w:rFonts w:ascii="Times New Roman" w:hAnsi="Times New Roman"/>
                    <w:sz w:val="24"/>
                    <w:szCs w:val="24"/>
                  </w:rPr>
                </w:rPrChange>
              </w:rPr>
              <w:t xml:space="preserve">сентября </w:t>
            </w:r>
            <w:r w:rsidR="00FD129B" w:rsidRPr="0078198A">
              <w:rPr>
                <w:rFonts w:ascii="Times New Roman" w:hAnsi="Times New Roman"/>
                <w:color w:val="000000" w:themeColor="text1"/>
                <w:sz w:val="24"/>
                <w:szCs w:val="24"/>
                <w:rPrChange w:id="1044" w:author="Дмитрий Демин" w:date="2020-09-22T10:17:00Z">
                  <w:rPr>
                    <w:rFonts w:ascii="Times New Roman" w:hAnsi="Times New Roman"/>
                    <w:sz w:val="24"/>
                    <w:szCs w:val="24"/>
                  </w:rPr>
                </w:rPrChange>
              </w:rPr>
              <w:t>2020 года</w:t>
            </w:r>
          </w:p>
        </w:tc>
      </w:tr>
      <w:tr w:rsidR="0078198A" w:rsidRPr="0078198A" w14:paraId="5E01A8B9" w14:textId="77777777">
        <w:tc>
          <w:tcPr>
            <w:tcW w:w="567" w:type="dxa"/>
            <w:tcBorders>
              <w:top w:val="single" w:sz="4" w:space="0" w:color="auto"/>
              <w:left w:val="single" w:sz="4" w:space="0" w:color="auto"/>
              <w:bottom w:val="single" w:sz="4" w:space="0" w:color="auto"/>
              <w:right w:val="single" w:sz="4" w:space="0" w:color="auto"/>
            </w:tcBorders>
            <w:hideMark/>
          </w:tcPr>
          <w:p w14:paraId="44735F7C" w14:textId="77777777" w:rsidR="00FE7535" w:rsidRPr="0078198A" w:rsidRDefault="00FD129B">
            <w:pPr>
              <w:spacing w:after="120" w:line="276" w:lineRule="auto"/>
              <w:jc w:val="both"/>
              <w:rPr>
                <w:rFonts w:ascii="Times New Roman" w:hAnsi="Times New Roman"/>
                <w:color w:val="000000" w:themeColor="text1"/>
                <w:sz w:val="24"/>
                <w:szCs w:val="24"/>
                <w:rPrChange w:id="104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46" w:author="Дмитрий Демин" w:date="2020-09-22T10:17:00Z">
                  <w:rPr>
                    <w:rFonts w:ascii="Times New Roman" w:hAnsi="Times New Roman"/>
                    <w:sz w:val="24"/>
                    <w:szCs w:val="24"/>
                  </w:rPr>
                </w:rPrChange>
              </w:rPr>
              <w:t>12.</w:t>
            </w:r>
          </w:p>
        </w:tc>
        <w:tc>
          <w:tcPr>
            <w:tcW w:w="2552" w:type="dxa"/>
            <w:tcBorders>
              <w:top w:val="single" w:sz="4" w:space="0" w:color="auto"/>
              <w:left w:val="single" w:sz="4" w:space="0" w:color="auto"/>
              <w:bottom w:val="single" w:sz="4" w:space="0" w:color="auto"/>
              <w:right w:val="single" w:sz="4" w:space="0" w:color="auto"/>
            </w:tcBorders>
            <w:hideMark/>
          </w:tcPr>
          <w:p w14:paraId="1922EB4B" w14:textId="77777777" w:rsidR="00FE7535" w:rsidRPr="0078198A" w:rsidRDefault="00FD129B">
            <w:pPr>
              <w:spacing w:after="120" w:line="276" w:lineRule="auto"/>
              <w:jc w:val="both"/>
              <w:rPr>
                <w:rFonts w:ascii="Times New Roman" w:hAnsi="Times New Roman"/>
                <w:color w:val="000000" w:themeColor="text1"/>
                <w:sz w:val="24"/>
                <w:szCs w:val="24"/>
                <w:rPrChange w:id="104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48" w:author="Дмитрий Демин" w:date="2020-09-22T10:17:00Z">
                  <w:rPr>
                    <w:rFonts w:ascii="Times New Roman" w:hAnsi="Times New Roman"/>
                    <w:sz w:val="24"/>
                    <w:szCs w:val="24"/>
                  </w:rPr>
                </w:rPrChange>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hideMark/>
          </w:tcPr>
          <w:p w14:paraId="6BA96E84" w14:textId="7A64585B" w:rsidR="00FE7535" w:rsidRPr="0078198A" w:rsidRDefault="00230798" w:rsidP="00817DFE">
            <w:pPr>
              <w:spacing w:after="300"/>
              <w:jc w:val="both"/>
              <w:rPr>
                <w:rFonts w:asciiTheme="minorHAnsi" w:hAnsiTheme="minorHAnsi"/>
                <w:color w:val="000000" w:themeColor="text1"/>
                <w:sz w:val="15"/>
                <w:szCs w:val="15"/>
                <w:rPrChange w:id="1049" w:author="Дмитрий Демин" w:date="2020-09-22T10:17:00Z">
                  <w:rPr>
                    <w:rFonts w:asciiTheme="minorHAnsi" w:hAnsiTheme="minorHAnsi"/>
                    <w:sz w:val="15"/>
                    <w:szCs w:val="15"/>
                  </w:rPr>
                </w:rPrChange>
              </w:rPr>
            </w:pPr>
            <w:ins w:id="1050" w:author="Валова Наталья Владиславовна" w:date="2020-09-18T11:20:00Z">
              <w:r w:rsidRPr="0078198A">
                <w:rPr>
                  <w:rFonts w:ascii="Times New Roman" w:hAnsi="Times New Roman"/>
                  <w:color w:val="000000" w:themeColor="text1"/>
                  <w:sz w:val="24"/>
                  <w:rPrChange w:id="1051" w:author="Дмитрий Демин" w:date="2020-09-22T10:17:00Z">
                    <w:rPr>
                      <w:rFonts w:ascii="Times New Roman" w:hAnsi="Times New Roman"/>
                      <w:sz w:val="24"/>
                    </w:rPr>
                  </w:rPrChange>
                </w:rPr>
                <w:t>21 574 952,00 рублей (двадцать один миллион пятьсот семьдесят четыре тысячи девятьсот пятьдесят два рубля 00 копеек)</w:t>
              </w:r>
            </w:ins>
            <w:del w:id="1052" w:author="Валова Наталья Владиславовна" w:date="2020-09-18T11:20:00Z">
              <w:r w:rsidR="00780EA0" w:rsidRPr="0078198A" w:rsidDel="00230798">
                <w:rPr>
                  <w:rFonts w:ascii="Times New Roman" w:hAnsi="Times New Roman"/>
                  <w:color w:val="000000" w:themeColor="text1"/>
                  <w:sz w:val="24"/>
                  <w:rPrChange w:id="1053" w:author="Дмитрий Демин" w:date="2020-09-22T10:17:00Z">
                    <w:rPr>
                      <w:rFonts w:ascii="Times New Roman" w:hAnsi="Times New Roman"/>
                      <w:sz w:val="24"/>
                    </w:rPr>
                  </w:rPrChange>
                </w:rPr>
                <w:delText xml:space="preserve">19 116 985,00 рублей (девятнадцать миллионов сто шестнадцать тысяч девятьсот восемьдесят пять рублей 00 копеек) </w:delText>
              </w:r>
            </w:del>
          </w:p>
        </w:tc>
      </w:tr>
      <w:tr w:rsidR="0078198A" w:rsidRPr="0078198A" w14:paraId="47DE657D" w14:textId="77777777">
        <w:tc>
          <w:tcPr>
            <w:tcW w:w="567" w:type="dxa"/>
            <w:tcBorders>
              <w:top w:val="single" w:sz="4" w:space="0" w:color="auto"/>
              <w:left w:val="single" w:sz="4" w:space="0" w:color="auto"/>
              <w:bottom w:val="single" w:sz="4" w:space="0" w:color="auto"/>
              <w:right w:val="single" w:sz="4" w:space="0" w:color="auto"/>
            </w:tcBorders>
            <w:hideMark/>
          </w:tcPr>
          <w:p w14:paraId="00B2BB45" w14:textId="77777777" w:rsidR="00FE7535" w:rsidRPr="0078198A" w:rsidRDefault="00FD129B">
            <w:pPr>
              <w:spacing w:after="120" w:line="276" w:lineRule="auto"/>
              <w:jc w:val="both"/>
              <w:rPr>
                <w:rFonts w:ascii="Times New Roman" w:hAnsi="Times New Roman"/>
                <w:color w:val="000000" w:themeColor="text1"/>
                <w:sz w:val="24"/>
                <w:szCs w:val="24"/>
                <w:rPrChange w:id="10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55" w:author="Дмитрий Демин" w:date="2020-09-22T10:17:00Z">
                  <w:rPr>
                    <w:rFonts w:ascii="Times New Roman" w:hAnsi="Times New Roman"/>
                    <w:sz w:val="24"/>
                    <w:szCs w:val="24"/>
                  </w:rPr>
                </w:rPrChange>
              </w:rPr>
              <w:t>13.</w:t>
            </w:r>
          </w:p>
        </w:tc>
        <w:tc>
          <w:tcPr>
            <w:tcW w:w="2552" w:type="dxa"/>
            <w:tcBorders>
              <w:top w:val="single" w:sz="4" w:space="0" w:color="auto"/>
              <w:left w:val="single" w:sz="4" w:space="0" w:color="auto"/>
              <w:bottom w:val="single" w:sz="4" w:space="0" w:color="auto"/>
              <w:right w:val="single" w:sz="4" w:space="0" w:color="auto"/>
            </w:tcBorders>
            <w:hideMark/>
          </w:tcPr>
          <w:p w14:paraId="63C6F56B" w14:textId="77777777" w:rsidR="00FE7535" w:rsidRPr="0078198A" w:rsidRDefault="00FD129B">
            <w:pPr>
              <w:spacing w:after="120" w:line="276" w:lineRule="auto"/>
              <w:jc w:val="both"/>
              <w:rPr>
                <w:rFonts w:ascii="Times New Roman" w:hAnsi="Times New Roman"/>
                <w:color w:val="000000" w:themeColor="text1"/>
                <w:sz w:val="24"/>
                <w:szCs w:val="24"/>
                <w:rPrChange w:id="105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57" w:author="Дмитрий Демин" w:date="2020-09-22T10:17:00Z">
                  <w:rPr>
                    <w:rFonts w:ascii="Times New Roman" w:hAnsi="Times New Roman"/>
                    <w:sz w:val="24"/>
                    <w:szCs w:val="24"/>
                  </w:rPr>
                </w:rPrChange>
              </w:rPr>
              <w:t>Порядок формирования цены</w:t>
            </w:r>
          </w:p>
        </w:tc>
        <w:tc>
          <w:tcPr>
            <w:tcW w:w="6662" w:type="dxa"/>
            <w:tcBorders>
              <w:top w:val="single" w:sz="4" w:space="0" w:color="auto"/>
              <w:left w:val="single" w:sz="4" w:space="0" w:color="auto"/>
              <w:bottom w:val="single" w:sz="4" w:space="0" w:color="auto"/>
              <w:right w:val="single" w:sz="4" w:space="0" w:color="auto"/>
            </w:tcBorders>
            <w:hideMark/>
          </w:tcPr>
          <w:p w14:paraId="62C20248" w14:textId="22626AAA" w:rsidR="00FE7535" w:rsidRPr="0078198A" w:rsidRDefault="00FD129B">
            <w:pPr>
              <w:spacing w:after="120" w:line="276" w:lineRule="auto"/>
              <w:jc w:val="both"/>
              <w:rPr>
                <w:rFonts w:ascii="Times New Roman" w:hAnsi="Times New Roman"/>
                <w:color w:val="000000" w:themeColor="text1"/>
                <w:sz w:val="24"/>
                <w:szCs w:val="24"/>
                <w:rPrChange w:id="10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59" w:author="Дмитрий Демин" w:date="2020-09-22T10:17:00Z">
                  <w:rPr>
                    <w:rFonts w:ascii="Times New Roman" w:hAnsi="Times New Roman"/>
                    <w:sz w:val="24"/>
                    <w:szCs w:val="24"/>
                  </w:rPr>
                </w:rPrChange>
              </w:rPr>
              <w:t xml:space="preserve">Цена включает в себя стоимость работ, </w:t>
            </w:r>
            <w:r w:rsidR="00C96EFC" w:rsidRPr="0078198A">
              <w:rPr>
                <w:rFonts w:ascii="Times New Roman" w:hAnsi="Times New Roman"/>
                <w:color w:val="000000" w:themeColor="text1"/>
                <w:sz w:val="24"/>
                <w:szCs w:val="24"/>
                <w:rPrChange w:id="1060" w:author="Дмитрий Демин" w:date="2020-09-22T10:17:00Z">
                  <w:rPr>
                    <w:rFonts w:ascii="Times New Roman" w:hAnsi="Times New Roman"/>
                    <w:sz w:val="24"/>
                    <w:szCs w:val="24"/>
                  </w:rPr>
                </w:rPrChange>
              </w:rPr>
              <w:t>все расходы, в том числе налоги, сборы, обязательные платежи, транспортные и иные расходы</w:t>
            </w:r>
            <w:r w:rsidRPr="0078198A">
              <w:rPr>
                <w:rFonts w:ascii="Times New Roman" w:hAnsi="Times New Roman"/>
                <w:color w:val="000000" w:themeColor="text1"/>
                <w:sz w:val="24"/>
                <w:szCs w:val="24"/>
                <w:rPrChange w:id="1061" w:author="Дмитрий Демин" w:date="2020-09-22T10:17:00Z">
                  <w:rPr>
                    <w:rFonts w:ascii="Times New Roman" w:hAnsi="Times New Roman"/>
                    <w:sz w:val="24"/>
                    <w:szCs w:val="24"/>
                  </w:rPr>
                </w:rPrChange>
              </w:rPr>
              <w:t>, которые Участник должен понести согласно условиям проекта договора и в целях его полного исполнения.</w:t>
            </w:r>
          </w:p>
        </w:tc>
      </w:tr>
      <w:tr w:rsidR="0078198A" w:rsidRPr="0078198A" w14:paraId="02E4C5C9" w14:textId="77777777">
        <w:tc>
          <w:tcPr>
            <w:tcW w:w="567" w:type="dxa"/>
            <w:tcBorders>
              <w:top w:val="single" w:sz="4" w:space="0" w:color="auto"/>
              <w:left w:val="single" w:sz="4" w:space="0" w:color="auto"/>
              <w:bottom w:val="single" w:sz="4" w:space="0" w:color="auto"/>
              <w:right w:val="single" w:sz="4" w:space="0" w:color="auto"/>
            </w:tcBorders>
            <w:hideMark/>
          </w:tcPr>
          <w:p w14:paraId="39E84460" w14:textId="77777777" w:rsidR="00FE7535" w:rsidRPr="0078198A" w:rsidRDefault="00FD129B">
            <w:pPr>
              <w:spacing w:after="120" w:line="276" w:lineRule="auto"/>
              <w:jc w:val="both"/>
              <w:rPr>
                <w:rFonts w:ascii="Times New Roman" w:hAnsi="Times New Roman"/>
                <w:color w:val="000000" w:themeColor="text1"/>
                <w:sz w:val="24"/>
                <w:szCs w:val="24"/>
                <w:rPrChange w:id="106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63" w:author="Дмитрий Демин" w:date="2020-09-22T10:17:00Z">
                  <w:rPr>
                    <w:rFonts w:ascii="Times New Roman" w:hAnsi="Times New Roman"/>
                    <w:sz w:val="24"/>
                    <w:szCs w:val="24"/>
                  </w:rPr>
                </w:rPrChange>
              </w:rPr>
              <w:t>14.</w:t>
            </w:r>
          </w:p>
        </w:tc>
        <w:tc>
          <w:tcPr>
            <w:tcW w:w="2552" w:type="dxa"/>
            <w:tcBorders>
              <w:top w:val="single" w:sz="4" w:space="0" w:color="auto"/>
              <w:left w:val="single" w:sz="4" w:space="0" w:color="auto"/>
              <w:bottom w:val="single" w:sz="4" w:space="0" w:color="auto"/>
              <w:right w:val="single" w:sz="4" w:space="0" w:color="auto"/>
            </w:tcBorders>
            <w:hideMark/>
          </w:tcPr>
          <w:p w14:paraId="1E93FA28" w14:textId="77777777" w:rsidR="00FE7535" w:rsidRPr="0078198A" w:rsidRDefault="00FD129B">
            <w:pPr>
              <w:spacing w:after="120" w:line="276" w:lineRule="auto"/>
              <w:jc w:val="both"/>
              <w:rPr>
                <w:rFonts w:ascii="Times New Roman" w:hAnsi="Times New Roman"/>
                <w:color w:val="000000" w:themeColor="text1"/>
                <w:sz w:val="24"/>
                <w:szCs w:val="24"/>
                <w:rPrChange w:id="106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65" w:author="Дмитрий Демин" w:date="2020-09-22T10:17:00Z">
                  <w:rPr>
                    <w:rFonts w:ascii="Times New Roman" w:hAnsi="Times New Roman"/>
                    <w:sz w:val="24"/>
                    <w:szCs w:val="24"/>
                  </w:rPr>
                </w:rPrChange>
              </w:rPr>
              <w:t>Официальный язык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2DF09DDC" w14:textId="77777777" w:rsidR="00FE7535" w:rsidRPr="0078198A" w:rsidRDefault="00FD129B">
            <w:pPr>
              <w:spacing w:after="120" w:line="276" w:lineRule="auto"/>
              <w:jc w:val="both"/>
              <w:rPr>
                <w:rFonts w:ascii="Times New Roman" w:hAnsi="Times New Roman"/>
                <w:color w:val="000000" w:themeColor="text1"/>
                <w:sz w:val="24"/>
                <w:szCs w:val="24"/>
                <w:rPrChange w:id="106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67" w:author="Дмитрий Демин" w:date="2020-09-22T10:17:00Z">
                  <w:rPr>
                    <w:rFonts w:ascii="Times New Roman" w:hAnsi="Times New Roman"/>
                    <w:sz w:val="24"/>
                    <w:szCs w:val="24"/>
                  </w:rPr>
                </w:rPrChange>
              </w:rPr>
              <w:t>Русский</w:t>
            </w:r>
          </w:p>
        </w:tc>
      </w:tr>
      <w:tr w:rsidR="0078198A" w:rsidRPr="0078198A" w14:paraId="569645F3" w14:textId="77777777">
        <w:tc>
          <w:tcPr>
            <w:tcW w:w="567" w:type="dxa"/>
            <w:tcBorders>
              <w:top w:val="single" w:sz="4" w:space="0" w:color="auto"/>
              <w:left w:val="single" w:sz="4" w:space="0" w:color="auto"/>
              <w:bottom w:val="single" w:sz="4" w:space="0" w:color="auto"/>
              <w:right w:val="single" w:sz="4" w:space="0" w:color="auto"/>
            </w:tcBorders>
            <w:hideMark/>
          </w:tcPr>
          <w:p w14:paraId="1D8460BA" w14:textId="77777777" w:rsidR="00FE7535" w:rsidRPr="0078198A" w:rsidRDefault="00FD129B">
            <w:pPr>
              <w:spacing w:after="120" w:line="276" w:lineRule="auto"/>
              <w:jc w:val="both"/>
              <w:rPr>
                <w:rFonts w:ascii="Times New Roman" w:hAnsi="Times New Roman"/>
                <w:color w:val="000000" w:themeColor="text1"/>
                <w:sz w:val="24"/>
                <w:szCs w:val="24"/>
                <w:rPrChange w:id="10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69" w:author="Дмитрий Демин" w:date="2020-09-22T10:17:00Z">
                  <w:rPr>
                    <w:rFonts w:ascii="Times New Roman" w:hAnsi="Times New Roman"/>
                    <w:sz w:val="24"/>
                    <w:szCs w:val="24"/>
                  </w:rPr>
                </w:rPrChange>
              </w:rPr>
              <w:t>15.</w:t>
            </w:r>
          </w:p>
        </w:tc>
        <w:tc>
          <w:tcPr>
            <w:tcW w:w="2552" w:type="dxa"/>
            <w:tcBorders>
              <w:top w:val="single" w:sz="4" w:space="0" w:color="auto"/>
              <w:left w:val="single" w:sz="4" w:space="0" w:color="auto"/>
              <w:bottom w:val="single" w:sz="4" w:space="0" w:color="auto"/>
              <w:right w:val="single" w:sz="4" w:space="0" w:color="auto"/>
            </w:tcBorders>
            <w:hideMark/>
          </w:tcPr>
          <w:p w14:paraId="7A7F7598" w14:textId="77777777" w:rsidR="00FE7535" w:rsidRPr="0078198A" w:rsidRDefault="00FD129B">
            <w:pPr>
              <w:spacing w:after="120" w:line="276" w:lineRule="auto"/>
              <w:jc w:val="both"/>
              <w:rPr>
                <w:rFonts w:ascii="Times New Roman" w:hAnsi="Times New Roman"/>
                <w:color w:val="000000" w:themeColor="text1"/>
                <w:sz w:val="24"/>
                <w:szCs w:val="24"/>
                <w:rPrChange w:id="107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1" w:author="Дмитрий Демин" w:date="2020-09-22T10:17:00Z">
                  <w:rPr>
                    <w:rFonts w:ascii="Times New Roman" w:hAnsi="Times New Roman"/>
                    <w:sz w:val="24"/>
                    <w:szCs w:val="24"/>
                  </w:rPr>
                </w:rPrChange>
              </w:rPr>
              <w:t>Валюта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06CF37A4" w14:textId="77777777" w:rsidR="00FE7535" w:rsidRPr="0078198A" w:rsidRDefault="00FD129B">
            <w:pPr>
              <w:spacing w:after="120" w:line="276" w:lineRule="auto"/>
              <w:jc w:val="both"/>
              <w:rPr>
                <w:rFonts w:ascii="Times New Roman" w:hAnsi="Times New Roman"/>
                <w:color w:val="000000" w:themeColor="text1"/>
                <w:sz w:val="24"/>
                <w:szCs w:val="24"/>
                <w:rPrChange w:id="107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3" w:author="Дмитрий Демин" w:date="2020-09-22T10:17:00Z">
                  <w:rPr>
                    <w:rFonts w:ascii="Times New Roman" w:hAnsi="Times New Roman"/>
                    <w:sz w:val="24"/>
                    <w:szCs w:val="24"/>
                  </w:rPr>
                </w:rPrChange>
              </w:rPr>
              <w:t>Российский рубль</w:t>
            </w:r>
          </w:p>
        </w:tc>
      </w:tr>
      <w:tr w:rsidR="0078198A" w:rsidRPr="0078198A" w14:paraId="31B5C0E6" w14:textId="77777777">
        <w:tc>
          <w:tcPr>
            <w:tcW w:w="567" w:type="dxa"/>
            <w:tcBorders>
              <w:top w:val="single" w:sz="4" w:space="0" w:color="auto"/>
              <w:left w:val="single" w:sz="4" w:space="0" w:color="auto"/>
              <w:bottom w:val="single" w:sz="4" w:space="0" w:color="auto"/>
              <w:right w:val="single" w:sz="4" w:space="0" w:color="auto"/>
            </w:tcBorders>
            <w:hideMark/>
          </w:tcPr>
          <w:p w14:paraId="5E065E08" w14:textId="77777777" w:rsidR="00FE7535" w:rsidRPr="0078198A" w:rsidRDefault="00FD129B">
            <w:pPr>
              <w:spacing w:after="120" w:line="276" w:lineRule="auto"/>
              <w:jc w:val="both"/>
              <w:rPr>
                <w:rFonts w:ascii="Times New Roman" w:hAnsi="Times New Roman"/>
                <w:color w:val="000000" w:themeColor="text1"/>
                <w:sz w:val="24"/>
                <w:szCs w:val="24"/>
                <w:rPrChange w:id="107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5" w:author="Дмитрий Демин" w:date="2020-09-22T10:17:00Z">
                  <w:rPr>
                    <w:rFonts w:ascii="Times New Roman" w:hAnsi="Times New Roman"/>
                    <w:sz w:val="24"/>
                    <w:szCs w:val="24"/>
                  </w:rPr>
                </w:rPrChange>
              </w:rPr>
              <w:t>16.</w:t>
            </w:r>
          </w:p>
        </w:tc>
        <w:tc>
          <w:tcPr>
            <w:tcW w:w="2552" w:type="dxa"/>
            <w:tcBorders>
              <w:top w:val="single" w:sz="4" w:space="0" w:color="auto"/>
              <w:left w:val="single" w:sz="4" w:space="0" w:color="auto"/>
              <w:bottom w:val="single" w:sz="4" w:space="0" w:color="auto"/>
              <w:right w:val="single" w:sz="4" w:space="0" w:color="auto"/>
            </w:tcBorders>
            <w:hideMark/>
          </w:tcPr>
          <w:p w14:paraId="3552422E" w14:textId="77777777" w:rsidR="00FE7535" w:rsidRPr="0078198A" w:rsidRDefault="00FD129B">
            <w:pPr>
              <w:spacing w:after="120" w:line="276" w:lineRule="auto"/>
              <w:jc w:val="both"/>
              <w:rPr>
                <w:rFonts w:ascii="Times New Roman" w:hAnsi="Times New Roman"/>
                <w:color w:val="000000" w:themeColor="text1"/>
                <w:sz w:val="24"/>
                <w:szCs w:val="24"/>
                <w:rPrChange w:id="10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7" w:author="Дмитрий Демин" w:date="2020-09-22T10:17:00Z">
                  <w:rPr>
                    <w:rFonts w:ascii="Times New Roman" w:hAnsi="Times New Roman"/>
                    <w:sz w:val="24"/>
                    <w:szCs w:val="24"/>
                  </w:rPr>
                </w:rPrChange>
              </w:rPr>
              <w:t>Обеспечение заявки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2FC1C06B" w14:textId="77777777" w:rsidR="00FE7535" w:rsidRPr="0078198A" w:rsidRDefault="00FD129B">
            <w:pPr>
              <w:spacing w:after="120" w:line="276" w:lineRule="auto"/>
              <w:jc w:val="both"/>
              <w:rPr>
                <w:rFonts w:ascii="Times New Roman" w:hAnsi="Times New Roman"/>
                <w:color w:val="000000" w:themeColor="text1"/>
                <w:sz w:val="24"/>
                <w:szCs w:val="24"/>
                <w:rPrChange w:id="107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79" w:author="Дмитрий Демин" w:date="2020-09-22T10:17:00Z">
                  <w:rPr>
                    <w:rFonts w:ascii="Times New Roman" w:hAnsi="Times New Roman"/>
                    <w:sz w:val="24"/>
                    <w:szCs w:val="24"/>
                  </w:rPr>
                </w:rPrChange>
              </w:rPr>
              <w:t>Установлено.</w:t>
            </w:r>
          </w:p>
          <w:p w14:paraId="36FF9D51" w14:textId="77777777" w:rsidR="00FE7535" w:rsidRPr="0078198A" w:rsidRDefault="00FD129B">
            <w:pPr>
              <w:spacing w:after="120" w:line="276" w:lineRule="auto"/>
              <w:jc w:val="both"/>
              <w:rPr>
                <w:rFonts w:ascii="Times New Roman" w:hAnsi="Times New Roman"/>
                <w:color w:val="000000" w:themeColor="text1"/>
                <w:sz w:val="24"/>
                <w:szCs w:val="24"/>
                <w:rPrChange w:id="108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81" w:author="Дмитрий Демин" w:date="2020-09-22T10:17:00Z">
                  <w:rPr>
                    <w:rFonts w:ascii="Times New Roman" w:hAnsi="Times New Roman"/>
                    <w:sz w:val="24"/>
                    <w:szCs w:val="24"/>
                  </w:rPr>
                </w:rPrChange>
              </w:rPr>
              <w:t>Форма обеспечения – обеспечительный платеж.</w:t>
            </w:r>
          </w:p>
          <w:p w14:paraId="0742FB1B" w14:textId="577469FE" w:rsidR="00FE7535" w:rsidRPr="0078198A" w:rsidRDefault="00FD129B">
            <w:pPr>
              <w:spacing w:after="120" w:line="276" w:lineRule="auto"/>
              <w:jc w:val="both"/>
              <w:rPr>
                <w:rFonts w:ascii="Times New Roman" w:hAnsi="Times New Roman"/>
                <w:color w:val="000000" w:themeColor="text1"/>
                <w:sz w:val="24"/>
                <w:szCs w:val="24"/>
                <w:rPrChange w:id="108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83" w:author="Дмитрий Демин" w:date="2020-09-22T10:17:00Z">
                  <w:rPr>
                    <w:rFonts w:ascii="Times New Roman" w:hAnsi="Times New Roman"/>
                    <w:sz w:val="24"/>
                    <w:szCs w:val="24"/>
                  </w:rPr>
                </w:rPrChange>
              </w:rPr>
              <w:t xml:space="preserve">Размер обеспечения: </w:t>
            </w:r>
            <w:r w:rsidR="004337A5" w:rsidRPr="0078198A">
              <w:rPr>
                <w:rFonts w:ascii="Times New Roman" w:hAnsi="Times New Roman"/>
                <w:color w:val="000000" w:themeColor="text1"/>
                <w:sz w:val="24"/>
                <w:szCs w:val="24"/>
                <w:rPrChange w:id="1084" w:author="Дмитрий Демин" w:date="2020-09-22T10:17:00Z">
                  <w:rPr>
                    <w:rFonts w:ascii="Times New Roman" w:hAnsi="Times New Roman"/>
                    <w:sz w:val="24"/>
                    <w:szCs w:val="24"/>
                  </w:rPr>
                </w:rPrChange>
              </w:rPr>
              <w:t>1 % (один процент) от начальной (максимальной) цены договора</w:t>
            </w:r>
          </w:p>
          <w:p w14:paraId="2FA7E3A5" w14:textId="77777777" w:rsidR="00FE7535" w:rsidRPr="0078198A" w:rsidRDefault="00FD129B">
            <w:pPr>
              <w:rPr>
                <w:rFonts w:ascii="Times New Roman" w:hAnsi="Times New Roman"/>
                <w:color w:val="000000" w:themeColor="text1"/>
                <w:sz w:val="24"/>
                <w:szCs w:val="24"/>
                <w:rPrChange w:id="10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86" w:author="Дмитрий Демин" w:date="2020-09-22T10:17:00Z">
                  <w:rPr>
                    <w:rFonts w:ascii="Times New Roman" w:hAnsi="Times New Roman"/>
                    <w:sz w:val="24"/>
                    <w:szCs w:val="24"/>
                  </w:rPr>
                </w:rPrChange>
              </w:rPr>
              <w:t xml:space="preserve">Валюта обеспечения: Российский рубль. </w:t>
            </w:r>
          </w:p>
          <w:p w14:paraId="56D50A8E" w14:textId="77777777" w:rsidR="00FE7535" w:rsidRPr="0078198A" w:rsidRDefault="00FD129B">
            <w:pPr>
              <w:rPr>
                <w:rFonts w:ascii="Times New Roman" w:hAnsi="Times New Roman"/>
                <w:color w:val="000000" w:themeColor="text1"/>
                <w:sz w:val="24"/>
                <w:szCs w:val="24"/>
                <w:rPrChange w:id="108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88" w:author="Дмитрий Демин" w:date="2020-09-22T10:17:00Z">
                  <w:rPr>
                    <w:rFonts w:ascii="Times New Roman" w:hAnsi="Times New Roman"/>
                    <w:sz w:val="24"/>
                    <w:szCs w:val="24"/>
                  </w:rPr>
                </w:rPrChange>
              </w:rPr>
              <w:t xml:space="preserve">Денежные средства в обеспечение Заявки вносятся в соответствии с Регламентом работы ЭТП. </w:t>
            </w:r>
          </w:p>
          <w:p w14:paraId="4602CCB7" w14:textId="77777777" w:rsidR="00FE7535" w:rsidRPr="0078198A" w:rsidRDefault="00FE7535">
            <w:pPr>
              <w:spacing w:after="120" w:line="276" w:lineRule="auto"/>
              <w:jc w:val="both"/>
              <w:rPr>
                <w:rFonts w:ascii="Times New Roman" w:hAnsi="Times New Roman"/>
                <w:color w:val="000000" w:themeColor="text1"/>
                <w:sz w:val="24"/>
                <w:szCs w:val="24"/>
                <w:rPrChange w:id="1089" w:author="Дмитрий Демин" w:date="2020-09-22T10:17:00Z">
                  <w:rPr>
                    <w:rFonts w:ascii="Times New Roman" w:hAnsi="Times New Roman"/>
                    <w:sz w:val="24"/>
                    <w:szCs w:val="24"/>
                  </w:rPr>
                </w:rPrChange>
              </w:rPr>
            </w:pPr>
          </w:p>
          <w:p w14:paraId="74746E3B" w14:textId="77777777" w:rsidR="00FE7535" w:rsidRPr="0078198A" w:rsidRDefault="00FE7535">
            <w:pPr>
              <w:spacing w:after="120" w:line="276" w:lineRule="auto"/>
              <w:jc w:val="both"/>
              <w:rPr>
                <w:rFonts w:ascii="Times New Roman" w:hAnsi="Times New Roman"/>
                <w:color w:val="000000" w:themeColor="text1"/>
                <w:sz w:val="24"/>
                <w:szCs w:val="24"/>
                <w:rPrChange w:id="1090" w:author="Дмитрий Демин" w:date="2020-09-22T10:17:00Z">
                  <w:rPr>
                    <w:rFonts w:ascii="Times New Roman" w:hAnsi="Times New Roman"/>
                    <w:sz w:val="24"/>
                    <w:szCs w:val="24"/>
                  </w:rPr>
                </w:rPrChange>
              </w:rPr>
            </w:pPr>
          </w:p>
        </w:tc>
      </w:tr>
      <w:tr w:rsidR="0078198A" w:rsidRPr="0078198A" w14:paraId="7D300D2A" w14:textId="77777777">
        <w:tc>
          <w:tcPr>
            <w:tcW w:w="567" w:type="dxa"/>
            <w:tcBorders>
              <w:top w:val="single" w:sz="4" w:space="0" w:color="auto"/>
              <w:left w:val="single" w:sz="4" w:space="0" w:color="auto"/>
              <w:bottom w:val="single" w:sz="4" w:space="0" w:color="auto"/>
              <w:right w:val="single" w:sz="4" w:space="0" w:color="auto"/>
            </w:tcBorders>
          </w:tcPr>
          <w:p w14:paraId="0CD578C8" w14:textId="15EED4D3" w:rsidR="00FF2651" w:rsidRPr="0078198A" w:rsidRDefault="00FF2651">
            <w:pPr>
              <w:spacing w:after="120"/>
              <w:jc w:val="both"/>
              <w:rPr>
                <w:rFonts w:ascii="Times New Roman" w:hAnsi="Times New Roman"/>
                <w:color w:val="000000" w:themeColor="text1"/>
                <w:sz w:val="24"/>
                <w:szCs w:val="24"/>
                <w:rPrChange w:id="109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92" w:author="Дмитрий Демин" w:date="2020-09-22T10:17:00Z">
                  <w:rPr>
                    <w:rFonts w:ascii="Times New Roman" w:hAnsi="Times New Roman"/>
                    <w:sz w:val="24"/>
                    <w:szCs w:val="24"/>
                  </w:rPr>
                </w:rPrChange>
              </w:rPr>
              <w:t>16.1</w:t>
            </w:r>
          </w:p>
        </w:tc>
        <w:tc>
          <w:tcPr>
            <w:tcW w:w="2552" w:type="dxa"/>
            <w:tcBorders>
              <w:top w:val="single" w:sz="4" w:space="0" w:color="auto"/>
              <w:left w:val="single" w:sz="4" w:space="0" w:color="auto"/>
              <w:bottom w:val="single" w:sz="4" w:space="0" w:color="auto"/>
              <w:right w:val="single" w:sz="4" w:space="0" w:color="auto"/>
            </w:tcBorders>
          </w:tcPr>
          <w:p w14:paraId="748750CB" w14:textId="3C61D2F4" w:rsidR="00FF2651" w:rsidRPr="0078198A" w:rsidRDefault="00FF2651">
            <w:pPr>
              <w:spacing w:after="120"/>
              <w:jc w:val="both"/>
              <w:rPr>
                <w:rFonts w:ascii="Times New Roman" w:hAnsi="Times New Roman"/>
                <w:color w:val="000000" w:themeColor="text1"/>
                <w:sz w:val="24"/>
                <w:szCs w:val="24"/>
                <w:rPrChange w:id="10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94" w:author="Дмитрий Демин" w:date="2020-09-22T10:17:00Z">
                  <w:rPr>
                    <w:rFonts w:ascii="Times New Roman" w:hAnsi="Times New Roman"/>
                    <w:sz w:val="24"/>
                    <w:szCs w:val="24"/>
                  </w:rPr>
                </w:rPrChange>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0197A42A" w14:textId="77777777" w:rsidR="00FF2651" w:rsidRPr="0078198A" w:rsidRDefault="00FF2651" w:rsidP="00FF2651">
            <w:pPr>
              <w:spacing w:after="120" w:line="276" w:lineRule="auto"/>
              <w:jc w:val="both"/>
              <w:rPr>
                <w:rFonts w:ascii="Times New Roman" w:hAnsi="Times New Roman"/>
                <w:color w:val="000000" w:themeColor="text1"/>
                <w:sz w:val="24"/>
                <w:szCs w:val="24"/>
                <w:rPrChange w:id="10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96" w:author="Дмитрий Демин" w:date="2020-09-22T10:17:00Z">
                  <w:rPr>
                    <w:rFonts w:ascii="Times New Roman" w:hAnsi="Times New Roman"/>
                    <w:sz w:val="24"/>
                    <w:szCs w:val="24"/>
                  </w:rPr>
                </w:rPrChange>
              </w:rPr>
              <w:t>Установлено.</w:t>
            </w:r>
          </w:p>
          <w:p w14:paraId="31818852" w14:textId="58DBC8EB" w:rsidR="00FF2651" w:rsidRPr="0078198A" w:rsidRDefault="00FF2651" w:rsidP="00FF2651">
            <w:pPr>
              <w:spacing w:after="120" w:line="276" w:lineRule="auto"/>
              <w:jc w:val="both"/>
              <w:rPr>
                <w:rFonts w:ascii="Times New Roman" w:hAnsi="Times New Roman"/>
                <w:color w:val="000000" w:themeColor="text1"/>
                <w:sz w:val="24"/>
                <w:szCs w:val="24"/>
                <w:rPrChange w:id="10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098" w:author="Дмитрий Демин" w:date="2020-09-22T10:17:00Z">
                  <w:rPr>
                    <w:rFonts w:ascii="Times New Roman" w:hAnsi="Times New Roman"/>
                    <w:sz w:val="24"/>
                    <w:szCs w:val="24"/>
                  </w:rPr>
                </w:rPrChange>
              </w:rPr>
              <w:t>Форма обеспечения – безотзывная банковская гарантия.</w:t>
            </w:r>
          </w:p>
          <w:p w14:paraId="515779F2" w14:textId="2EA44B9D" w:rsidR="00FF2651" w:rsidRPr="0078198A" w:rsidRDefault="00FF2651" w:rsidP="00FF2651">
            <w:pPr>
              <w:spacing w:after="120" w:line="276" w:lineRule="auto"/>
              <w:jc w:val="both"/>
              <w:rPr>
                <w:rFonts w:ascii="Times New Roman" w:hAnsi="Times New Roman"/>
                <w:color w:val="000000" w:themeColor="text1"/>
                <w:sz w:val="24"/>
                <w:szCs w:val="24"/>
                <w:rPrChange w:id="10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00" w:author="Дмитрий Демин" w:date="2020-09-22T10:17:00Z">
                  <w:rPr>
                    <w:rFonts w:ascii="Times New Roman" w:hAnsi="Times New Roman"/>
                    <w:sz w:val="24"/>
                    <w:szCs w:val="24"/>
                  </w:rPr>
                </w:rPrChange>
              </w:rPr>
              <w:t xml:space="preserve">Размер обеспечения: </w:t>
            </w:r>
            <w:r w:rsidR="004337A5" w:rsidRPr="0078198A">
              <w:rPr>
                <w:rFonts w:ascii="Times New Roman" w:hAnsi="Times New Roman"/>
                <w:color w:val="000000" w:themeColor="text1"/>
                <w:sz w:val="24"/>
                <w:szCs w:val="24"/>
                <w:rPrChange w:id="1101" w:author="Дмитрий Демин" w:date="2020-09-22T10:17:00Z">
                  <w:rPr>
                    <w:rFonts w:ascii="Times New Roman" w:hAnsi="Times New Roman"/>
                    <w:sz w:val="24"/>
                    <w:szCs w:val="24"/>
                  </w:rPr>
                </w:rPrChange>
              </w:rPr>
              <w:t xml:space="preserve">30 </w:t>
            </w:r>
            <w:r w:rsidRPr="0078198A">
              <w:rPr>
                <w:rFonts w:ascii="Times New Roman" w:hAnsi="Times New Roman"/>
                <w:color w:val="000000" w:themeColor="text1"/>
                <w:sz w:val="24"/>
                <w:szCs w:val="24"/>
                <w:rPrChange w:id="1102" w:author="Дмитрий Демин" w:date="2020-09-22T10:17:00Z">
                  <w:rPr>
                    <w:rFonts w:ascii="Times New Roman" w:hAnsi="Times New Roman"/>
                    <w:sz w:val="24"/>
                    <w:szCs w:val="24"/>
                  </w:rPr>
                </w:rPrChange>
              </w:rPr>
              <w:t>% от цены Договора</w:t>
            </w:r>
            <w:r w:rsidR="00933913" w:rsidRPr="0078198A">
              <w:rPr>
                <w:rFonts w:ascii="Times New Roman" w:hAnsi="Times New Roman"/>
                <w:color w:val="000000" w:themeColor="text1"/>
                <w:sz w:val="24"/>
                <w:szCs w:val="24"/>
                <w:rPrChange w:id="1103" w:author="Дмитрий Демин" w:date="2020-09-22T10:17:00Z">
                  <w:rPr>
                    <w:rFonts w:ascii="Times New Roman" w:hAnsi="Times New Roman"/>
                    <w:sz w:val="24"/>
                    <w:szCs w:val="24"/>
                  </w:rPr>
                </w:rPrChange>
              </w:rPr>
              <w:t>.</w:t>
            </w:r>
          </w:p>
          <w:p w14:paraId="23EE1B2F" w14:textId="20F8F2E8" w:rsidR="00FF2651" w:rsidRPr="0078198A" w:rsidRDefault="00FF2651" w:rsidP="00FF2651">
            <w:pPr>
              <w:rPr>
                <w:rFonts w:ascii="Times New Roman" w:hAnsi="Times New Roman"/>
                <w:color w:val="000000" w:themeColor="text1"/>
                <w:sz w:val="24"/>
                <w:szCs w:val="24"/>
                <w:rPrChange w:id="11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05" w:author="Дмитрий Демин" w:date="2020-09-22T10:17:00Z">
                  <w:rPr>
                    <w:rFonts w:ascii="Times New Roman" w:hAnsi="Times New Roman"/>
                    <w:sz w:val="24"/>
                    <w:szCs w:val="24"/>
                  </w:rPr>
                </w:rPrChange>
              </w:rPr>
              <w:t xml:space="preserve">Валюта обеспечения: Российский рубль. </w:t>
            </w:r>
          </w:p>
          <w:p w14:paraId="098B7398" w14:textId="77777777" w:rsidR="00933913" w:rsidRPr="0078198A" w:rsidRDefault="00933913" w:rsidP="00FF2651">
            <w:pPr>
              <w:rPr>
                <w:rFonts w:ascii="Times New Roman" w:hAnsi="Times New Roman"/>
                <w:color w:val="000000" w:themeColor="text1"/>
                <w:sz w:val="24"/>
                <w:szCs w:val="24"/>
                <w:rPrChange w:id="1106" w:author="Дмитрий Демин" w:date="2020-09-22T10:17:00Z">
                  <w:rPr>
                    <w:rFonts w:ascii="Times New Roman" w:hAnsi="Times New Roman"/>
                    <w:sz w:val="24"/>
                    <w:szCs w:val="24"/>
                  </w:rPr>
                </w:rPrChange>
              </w:rPr>
            </w:pPr>
          </w:p>
          <w:p w14:paraId="617C0A82" w14:textId="45DE425E" w:rsidR="00933913" w:rsidRPr="0078198A" w:rsidRDefault="00933913" w:rsidP="00933913">
            <w:pPr>
              <w:spacing w:after="120" w:line="276" w:lineRule="auto"/>
              <w:jc w:val="both"/>
              <w:rPr>
                <w:rFonts w:ascii="Times New Roman" w:hAnsi="Times New Roman"/>
                <w:color w:val="000000" w:themeColor="text1"/>
                <w:sz w:val="24"/>
                <w:szCs w:val="24"/>
                <w:rPrChange w:id="110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08" w:author="Дмитрий Демин" w:date="2020-09-22T10:17:00Z">
                  <w:rPr>
                    <w:rFonts w:ascii="Times New Roman" w:hAnsi="Times New Roman"/>
                    <w:sz w:val="24"/>
                    <w:szCs w:val="24"/>
                  </w:rPr>
                </w:rPrChange>
              </w:rPr>
              <w:lastRenderedPageBreak/>
              <w:t xml:space="preserve">Срок и порядок предоставления: в соответствии с разделом </w:t>
            </w:r>
            <w:r w:rsidRPr="0078198A">
              <w:rPr>
                <w:rFonts w:ascii="Times New Roman" w:eastAsiaTheme="minorHAnsi" w:hAnsi="Times New Roman"/>
                <w:color w:val="000000" w:themeColor="text1"/>
                <w:sz w:val="24"/>
                <w:szCs w:val="24"/>
                <w:lang w:eastAsia="en-US"/>
                <w:rPrChange w:id="1109" w:author="Дмитрий Демин" w:date="2020-09-22T10:17:00Z">
                  <w:rPr>
                    <w:rFonts w:ascii="Times New Roman" w:eastAsiaTheme="minorHAnsi" w:hAnsi="Times New Roman"/>
                    <w:sz w:val="24"/>
                    <w:szCs w:val="24"/>
                    <w:lang w:eastAsia="en-US"/>
                  </w:rPr>
                </w:rPrChange>
              </w:rPr>
              <w:t>8</w:t>
            </w:r>
            <w:r w:rsidRPr="0078198A">
              <w:rPr>
                <w:rFonts w:ascii="Times New Roman" w:eastAsiaTheme="minorHAnsi" w:hAnsi="Times New Roman"/>
                <w:color w:val="000000" w:themeColor="text1"/>
                <w:sz w:val="24"/>
                <w:szCs w:val="24"/>
                <w:vertAlign w:val="superscript"/>
                <w:lang w:eastAsia="en-US"/>
                <w:rPrChange w:id="1110"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hAnsi="Times New Roman"/>
                <w:color w:val="000000" w:themeColor="text1"/>
                <w:sz w:val="24"/>
                <w:szCs w:val="24"/>
                <w:rPrChange w:id="1111" w:author="Дмитрий Демин" w:date="2020-09-22T10:17:00Z">
                  <w:rPr>
                    <w:rFonts w:ascii="Times New Roman" w:hAnsi="Times New Roman"/>
                    <w:sz w:val="24"/>
                    <w:szCs w:val="24"/>
                  </w:rPr>
                </w:rPrChange>
              </w:rPr>
              <w:t xml:space="preserve"> проекта Договора.</w:t>
            </w:r>
          </w:p>
          <w:p w14:paraId="4D432422" w14:textId="69EA6D9D" w:rsidR="00933913" w:rsidRPr="0078198A" w:rsidRDefault="00933913" w:rsidP="00FF2651">
            <w:pPr>
              <w:rPr>
                <w:rFonts w:ascii="Times New Roman" w:hAnsi="Times New Roman"/>
                <w:color w:val="000000" w:themeColor="text1"/>
                <w:sz w:val="24"/>
                <w:szCs w:val="24"/>
                <w:rPrChange w:id="1112" w:author="Дмитрий Демин" w:date="2020-09-22T10:17:00Z">
                  <w:rPr>
                    <w:rFonts w:ascii="Times New Roman" w:hAnsi="Times New Roman"/>
                    <w:sz w:val="24"/>
                    <w:szCs w:val="24"/>
                  </w:rPr>
                </w:rPrChange>
              </w:rPr>
            </w:pPr>
          </w:p>
          <w:p w14:paraId="0633682C" w14:textId="77777777" w:rsidR="00FF2651" w:rsidRPr="0078198A" w:rsidRDefault="00FF2651" w:rsidP="00007A12">
            <w:pPr>
              <w:rPr>
                <w:rFonts w:ascii="Times New Roman" w:hAnsi="Times New Roman"/>
                <w:color w:val="000000" w:themeColor="text1"/>
                <w:sz w:val="24"/>
                <w:szCs w:val="24"/>
                <w:rPrChange w:id="1113" w:author="Дмитрий Демин" w:date="2020-09-22T10:17:00Z">
                  <w:rPr>
                    <w:rFonts w:ascii="Times New Roman" w:hAnsi="Times New Roman"/>
                    <w:sz w:val="24"/>
                    <w:szCs w:val="24"/>
                  </w:rPr>
                </w:rPrChange>
              </w:rPr>
            </w:pPr>
          </w:p>
        </w:tc>
      </w:tr>
      <w:tr w:rsidR="0078198A" w:rsidRPr="0078198A" w14:paraId="45DB1152" w14:textId="77777777" w:rsidTr="009525E6">
        <w:tc>
          <w:tcPr>
            <w:tcW w:w="567" w:type="dxa"/>
            <w:tcBorders>
              <w:top w:val="single" w:sz="4" w:space="0" w:color="auto"/>
              <w:left w:val="single" w:sz="4" w:space="0" w:color="auto"/>
              <w:bottom w:val="single" w:sz="4" w:space="0" w:color="auto"/>
              <w:right w:val="single" w:sz="4" w:space="0" w:color="auto"/>
            </w:tcBorders>
            <w:hideMark/>
          </w:tcPr>
          <w:p w14:paraId="24B60DF3" w14:textId="77777777" w:rsidR="00FE7535" w:rsidRPr="0078198A" w:rsidRDefault="00FD129B">
            <w:pPr>
              <w:spacing w:after="120" w:line="276" w:lineRule="auto"/>
              <w:jc w:val="both"/>
              <w:rPr>
                <w:rFonts w:ascii="Times New Roman" w:hAnsi="Times New Roman"/>
                <w:color w:val="000000" w:themeColor="text1"/>
                <w:sz w:val="24"/>
                <w:szCs w:val="24"/>
                <w:rPrChange w:id="11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15" w:author="Дмитрий Демин" w:date="2020-09-22T10:17:00Z">
                  <w:rPr>
                    <w:rFonts w:ascii="Times New Roman" w:hAnsi="Times New Roman"/>
                    <w:sz w:val="24"/>
                    <w:szCs w:val="24"/>
                  </w:rPr>
                </w:rPrChange>
              </w:rPr>
              <w:lastRenderedPageBreak/>
              <w:t>17.</w:t>
            </w:r>
          </w:p>
        </w:tc>
        <w:tc>
          <w:tcPr>
            <w:tcW w:w="2552" w:type="dxa"/>
            <w:tcBorders>
              <w:top w:val="single" w:sz="4" w:space="0" w:color="auto"/>
              <w:left w:val="single" w:sz="4" w:space="0" w:color="auto"/>
              <w:bottom w:val="single" w:sz="4" w:space="0" w:color="auto"/>
              <w:right w:val="single" w:sz="4" w:space="0" w:color="auto"/>
            </w:tcBorders>
            <w:hideMark/>
          </w:tcPr>
          <w:p w14:paraId="7741E74F" w14:textId="77777777" w:rsidR="00FE7535" w:rsidRPr="0078198A" w:rsidRDefault="00FD129B">
            <w:pPr>
              <w:spacing w:after="120" w:line="276" w:lineRule="auto"/>
              <w:jc w:val="both"/>
              <w:rPr>
                <w:rFonts w:ascii="Times New Roman" w:hAnsi="Times New Roman"/>
                <w:color w:val="000000" w:themeColor="text1"/>
                <w:sz w:val="24"/>
                <w:szCs w:val="24"/>
                <w:rPrChange w:id="111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17" w:author="Дмитрий Демин" w:date="2020-09-22T10:17:00Z">
                  <w:rPr>
                    <w:rFonts w:ascii="Times New Roman" w:hAnsi="Times New Roman"/>
                    <w:sz w:val="24"/>
                    <w:szCs w:val="24"/>
                  </w:rPr>
                </w:rPrChange>
              </w:rPr>
              <w:t>Возможность привлечение соисполнителей (субподрядчиков)</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653BF34" w14:textId="77777777" w:rsidR="00FE7535" w:rsidRPr="0078198A" w:rsidRDefault="00FD129B">
            <w:pPr>
              <w:spacing w:after="120" w:line="276" w:lineRule="auto"/>
              <w:jc w:val="both"/>
              <w:rPr>
                <w:rFonts w:ascii="Times New Roman" w:hAnsi="Times New Roman"/>
                <w:color w:val="000000" w:themeColor="text1"/>
                <w:sz w:val="24"/>
                <w:szCs w:val="24"/>
                <w:rPrChange w:id="11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19" w:author="Дмитрий Демин" w:date="2020-09-22T10:17:00Z">
                  <w:rPr>
                    <w:rFonts w:ascii="Times New Roman" w:hAnsi="Times New Roman"/>
                    <w:sz w:val="24"/>
                    <w:szCs w:val="24"/>
                  </w:rPr>
                </w:rPrChange>
              </w:rPr>
              <w:t>Допускается.</w:t>
            </w:r>
          </w:p>
        </w:tc>
      </w:tr>
      <w:tr w:rsidR="0078198A" w:rsidRPr="0078198A" w14:paraId="0B51135E" w14:textId="77777777">
        <w:trPr>
          <w:trHeight w:val="698"/>
        </w:trPr>
        <w:tc>
          <w:tcPr>
            <w:tcW w:w="567" w:type="dxa"/>
            <w:tcBorders>
              <w:top w:val="single" w:sz="4" w:space="0" w:color="auto"/>
              <w:left w:val="single" w:sz="4" w:space="0" w:color="auto"/>
              <w:bottom w:val="single" w:sz="4" w:space="0" w:color="auto"/>
              <w:right w:val="single" w:sz="4" w:space="0" w:color="auto"/>
            </w:tcBorders>
          </w:tcPr>
          <w:p w14:paraId="0034520E" w14:textId="77777777" w:rsidR="00FE7535" w:rsidRPr="0078198A" w:rsidRDefault="00FD129B">
            <w:pPr>
              <w:spacing w:after="120" w:line="276" w:lineRule="auto"/>
              <w:jc w:val="both"/>
              <w:rPr>
                <w:rFonts w:ascii="Times New Roman" w:hAnsi="Times New Roman"/>
                <w:color w:val="000000" w:themeColor="text1"/>
                <w:sz w:val="24"/>
                <w:szCs w:val="24"/>
                <w:rPrChange w:id="112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21" w:author="Дмитрий Демин" w:date="2020-09-22T10:17:00Z">
                  <w:rPr>
                    <w:rFonts w:ascii="Times New Roman" w:hAnsi="Times New Roman"/>
                    <w:sz w:val="24"/>
                    <w:szCs w:val="24"/>
                  </w:rPr>
                </w:rPrChange>
              </w:rPr>
              <w:t>18.</w:t>
            </w:r>
          </w:p>
          <w:p w14:paraId="723C9FB3" w14:textId="77777777" w:rsidR="00FE7535" w:rsidRPr="0078198A" w:rsidRDefault="00FE7535">
            <w:pPr>
              <w:spacing w:after="120" w:line="276" w:lineRule="auto"/>
              <w:jc w:val="both"/>
              <w:rPr>
                <w:rFonts w:ascii="Times New Roman" w:hAnsi="Times New Roman"/>
                <w:color w:val="000000" w:themeColor="text1"/>
                <w:sz w:val="24"/>
                <w:szCs w:val="24"/>
                <w:rPrChange w:id="1122" w:author="Дмитрий Демин" w:date="2020-09-22T10:17:00Z">
                  <w:rPr>
                    <w:rFonts w:ascii="Times New Roman" w:hAnsi="Times New Roman"/>
                    <w:sz w:val="24"/>
                    <w:szCs w:val="24"/>
                  </w:rPr>
                </w:rPrChange>
              </w:rPr>
            </w:pPr>
          </w:p>
        </w:tc>
        <w:tc>
          <w:tcPr>
            <w:tcW w:w="2552" w:type="dxa"/>
            <w:tcBorders>
              <w:top w:val="single" w:sz="4" w:space="0" w:color="auto"/>
              <w:left w:val="single" w:sz="4" w:space="0" w:color="auto"/>
              <w:bottom w:val="single" w:sz="4" w:space="0" w:color="auto"/>
              <w:right w:val="single" w:sz="4" w:space="0" w:color="auto"/>
            </w:tcBorders>
            <w:hideMark/>
          </w:tcPr>
          <w:p w14:paraId="1AC79436" w14:textId="77777777" w:rsidR="00FE7535" w:rsidRPr="0078198A" w:rsidRDefault="00FD129B">
            <w:pPr>
              <w:spacing w:after="120" w:line="276" w:lineRule="auto"/>
              <w:jc w:val="both"/>
              <w:rPr>
                <w:rFonts w:ascii="Times New Roman" w:hAnsi="Times New Roman"/>
                <w:color w:val="000000" w:themeColor="text1"/>
                <w:sz w:val="24"/>
                <w:szCs w:val="24"/>
                <w:rPrChange w:id="112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24" w:author="Дмитрий Демин" w:date="2020-09-22T10:17:00Z">
                  <w:rPr>
                    <w:rFonts w:ascii="Times New Roman" w:hAnsi="Times New Roman"/>
                    <w:sz w:val="24"/>
                    <w:szCs w:val="24"/>
                  </w:rPr>
                </w:rPrChange>
              </w:rPr>
              <w:t>Требования, предъявляемые к Участникам запроса предложений</w:t>
            </w:r>
          </w:p>
        </w:tc>
        <w:tc>
          <w:tcPr>
            <w:tcW w:w="6662" w:type="dxa"/>
            <w:tcBorders>
              <w:top w:val="single" w:sz="4" w:space="0" w:color="auto"/>
              <w:left w:val="single" w:sz="4" w:space="0" w:color="auto"/>
              <w:bottom w:val="single" w:sz="4" w:space="0" w:color="auto"/>
              <w:right w:val="single" w:sz="4" w:space="0" w:color="auto"/>
            </w:tcBorders>
          </w:tcPr>
          <w:p w14:paraId="0B8FFBD7" w14:textId="77777777" w:rsidR="0020103E" w:rsidRPr="0078198A" w:rsidRDefault="0020103E" w:rsidP="0020103E">
            <w:pPr>
              <w:spacing w:after="120"/>
              <w:jc w:val="both"/>
              <w:rPr>
                <w:rFonts w:ascii="Times New Roman" w:hAnsi="Times New Roman"/>
                <w:color w:val="000000" w:themeColor="text1"/>
                <w:sz w:val="24"/>
                <w:szCs w:val="24"/>
                <w:rPrChange w:id="112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26" w:author="Дмитрий Демин" w:date="2020-09-22T10:17:00Z">
                  <w:rPr>
                    <w:rFonts w:ascii="Times New Roman" w:hAnsi="Times New Roman"/>
                    <w:sz w:val="24"/>
                    <w:szCs w:val="24"/>
                  </w:rPr>
                </w:rPrChange>
              </w:rPr>
              <w:t>Установлены пунктом 3.1.1., 3.1.2.  документации.</w:t>
            </w:r>
          </w:p>
          <w:p w14:paraId="2DBD1351" w14:textId="77777777" w:rsidR="0020103E" w:rsidRPr="0078198A" w:rsidRDefault="0020103E" w:rsidP="0020103E">
            <w:pPr>
              <w:jc w:val="both"/>
              <w:rPr>
                <w:rFonts w:ascii="Times New Roman" w:hAnsi="Times New Roman"/>
                <w:color w:val="000000" w:themeColor="text1"/>
                <w:sz w:val="24"/>
                <w:szCs w:val="24"/>
                <w:rPrChange w:id="112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28" w:author="Дмитрий Демин" w:date="2020-09-22T10:17:00Z">
                  <w:rPr>
                    <w:rFonts w:ascii="Times New Roman" w:hAnsi="Times New Roman"/>
                    <w:sz w:val="24"/>
                    <w:szCs w:val="24"/>
                  </w:rPr>
                </w:rPrChange>
              </w:rPr>
              <w:t>Дополнительные требования к Участникам запроса предложений:</w:t>
            </w:r>
          </w:p>
          <w:p w14:paraId="499AC458" w14:textId="2D1DB61E" w:rsidR="0020103E" w:rsidRPr="0078198A" w:rsidRDefault="0020103E" w:rsidP="0020103E">
            <w:pPr>
              <w:spacing w:after="120"/>
              <w:jc w:val="both"/>
              <w:rPr>
                <w:rFonts w:ascii="Times New Roman" w:hAnsi="Times New Roman"/>
                <w:color w:val="000000" w:themeColor="text1"/>
                <w:sz w:val="24"/>
                <w:szCs w:val="24"/>
                <w:rPrChange w:id="11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130" w:author="Дмитрий Демин" w:date="2020-09-22T10:17:00Z">
                  <w:rPr>
                    <w:rFonts w:ascii="Times New Roman" w:hAnsi="Times New Roman"/>
                    <w:sz w:val="24"/>
                    <w:szCs w:val="24"/>
                  </w:rPr>
                </w:rPrChange>
              </w:rPr>
              <w:t xml:space="preserve">1. </w:t>
            </w:r>
            <w:r w:rsidR="005E6DC7" w:rsidRPr="0078198A">
              <w:rPr>
                <w:rFonts w:ascii="Times New Roman" w:hAnsi="Times New Roman"/>
                <w:color w:val="000000" w:themeColor="text1"/>
                <w:sz w:val="24"/>
                <w:szCs w:val="24"/>
                <w:rPrChange w:id="1131" w:author="Дмитрий Демин" w:date="2020-09-22T10:17:00Z">
                  <w:rPr>
                    <w:rFonts w:ascii="Times New Roman" w:hAnsi="Times New Roman"/>
                    <w:sz w:val="24"/>
                    <w:szCs w:val="24"/>
                  </w:rPr>
                </w:rPrChange>
              </w:rPr>
              <w:t xml:space="preserve">Участник запроса предложений должен являться членом саморегулируемой организации, основанной на членстве лиц, </w:t>
            </w:r>
            <w:commentRangeStart w:id="1132"/>
            <w:r w:rsidR="005E6DC7" w:rsidRPr="0078198A">
              <w:rPr>
                <w:rFonts w:ascii="Times New Roman" w:hAnsi="Times New Roman"/>
                <w:color w:val="000000" w:themeColor="text1"/>
                <w:sz w:val="24"/>
                <w:szCs w:val="24"/>
                <w:rPrChange w:id="1133" w:author="Дмитрий Демин" w:date="2020-09-22T10:17:00Z">
                  <w:rPr>
                    <w:rFonts w:ascii="Times New Roman" w:hAnsi="Times New Roman"/>
                    <w:sz w:val="24"/>
                    <w:szCs w:val="24"/>
                  </w:rPr>
                </w:rPrChange>
              </w:rPr>
              <w:t>осуществляющих строительство</w:t>
            </w:r>
            <w:commentRangeEnd w:id="1132"/>
            <w:r w:rsidR="002A7B61" w:rsidRPr="0078198A">
              <w:rPr>
                <w:rStyle w:val="affd"/>
                <w:color w:val="000000" w:themeColor="text1"/>
                <w:rPrChange w:id="1134" w:author="Дмитрий Демин" w:date="2020-09-22T10:17:00Z">
                  <w:rPr>
                    <w:rStyle w:val="affd"/>
                  </w:rPr>
                </w:rPrChange>
              </w:rPr>
              <w:commentReference w:id="1132"/>
            </w:r>
            <w:r w:rsidR="005E6DC7" w:rsidRPr="0078198A">
              <w:rPr>
                <w:rFonts w:ascii="Times New Roman" w:hAnsi="Times New Roman"/>
                <w:color w:val="000000" w:themeColor="text1"/>
                <w:sz w:val="24"/>
                <w:szCs w:val="24"/>
                <w:rPrChange w:id="1135" w:author="Дмитрий Демин" w:date="2020-09-22T10:17:00Z">
                  <w:rPr>
                    <w:rFonts w:ascii="Times New Roman" w:hAnsi="Times New Roman"/>
                    <w:sz w:val="24"/>
                    <w:szCs w:val="24"/>
                  </w:rPr>
                </w:rPrChange>
              </w:rPr>
              <w:t>.</w:t>
            </w:r>
            <w:r w:rsidRPr="0078198A">
              <w:rPr>
                <w:rFonts w:ascii="Times New Roman" w:hAnsi="Times New Roman"/>
                <w:color w:val="000000" w:themeColor="text1"/>
                <w:sz w:val="24"/>
                <w:szCs w:val="24"/>
                <w:rPrChange w:id="1136" w:author="Дмитрий Демин" w:date="2020-09-22T10:17:00Z">
                  <w:rPr>
                    <w:rFonts w:ascii="Times New Roman" w:hAnsi="Times New Roman"/>
                    <w:sz w:val="24"/>
                    <w:szCs w:val="24"/>
                  </w:rPr>
                </w:rPrChange>
              </w:rPr>
              <w:t xml:space="preserve"> </w:t>
            </w:r>
          </w:p>
          <w:p w14:paraId="516B4D78" w14:textId="3441B2B7" w:rsidR="0020103E" w:rsidRPr="0078198A" w:rsidRDefault="0020103E" w:rsidP="0020103E">
            <w:pPr>
              <w:spacing w:after="120"/>
              <w:jc w:val="both"/>
              <w:rPr>
                <w:ins w:id="1137" w:author="Наталья Валова" w:date="2020-09-14T12:01:00Z"/>
                <w:rFonts w:ascii="Times New Roman" w:hAnsi="Times New Roman"/>
                <w:color w:val="000000" w:themeColor="text1"/>
                <w:sz w:val="24"/>
                <w:szCs w:val="24"/>
                <w:rPrChange w:id="1138" w:author="Дмитрий Демин" w:date="2020-09-22T10:17:00Z">
                  <w:rPr>
                    <w:ins w:id="1139" w:author="Наталья Валова" w:date="2020-09-14T12:01:00Z"/>
                    <w:rFonts w:ascii="Times New Roman" w:hAnsi="Times New Roman"/>
                    <w:sz w:val="24"/>
                    <w:szCs w:val="24"/>
                  </w:rPr>
                </w:rPrChange>
              </w:rPr>
            </w:pPr>
            <w:r w:rsidRPr="0078198A">
              <w:rPr>
                <w:rFonts w:ascii="Times New Roman" w:hAnsi="Times New Roman"/>
                <w:color w:val="000000" w:themeColor="text1"/>
                <w:sz w:val="24"/>
                <w:szCs w:val="24"/>
                <w:rPrChange w:id="1140" w:author="Дмитрий Демин" w:date="2020-09-22T10:17:00Z">
                  <w:rPr>
                    <w:rFonts w:ascii="Times New Roman" w:hAnsi="Times New Roman"/>
                    <w:sz w:val="24"/>
                    <w:szCs w:val="24"/>
                  </w:rPr>
                </w:rPrChange>
              </w:rPr>
              <w:t>2. Наличие Лицензии Министерства культуры на следующие виды работ:</w:t>
            </w:r>
          </w:p>
          <w:p w14:paraId="45BEF242" w14:textId="77777777" w:rsidR="002E1D14" w:rsidRPr="0078198A" w:rsidRDefault="002E1D14" w:rsidP="002E1D14">
            <w:pPr>
              <w:spacing w:after="120"/>
              <w:jc w:val="both"/>
              <w:rPr>
                <w:ins w:id="1141" w:author="Наталья Валова" w:date="2020-09-14T12:01:00Z"/>
                <w:rFonts w:ascii="Times New Roman" w:hAnsi="Times New Roman"/>
                <w:color w:val="000000" w:themeColor="text1"/>
                <w:sz w:val="24"/>
                <w:szCs w:val="24"/>
                <w:rPrChange w:id="1142" w:author="Дмитрий Демин" w:date="2020-09-22T10:17:00Z">
                  <w:rPr>
                    <w:ins w:id="1143" w:author="Наталья Валова" w:date="2020-09-14T12:01:00Z"/>
                    <w:rFonts w:ascii="Times New Roman" w:hAnsi="Times New Roman"/>
                    <w:sz w:val="24"/>
                    <w:szCs w:val="24"/>
                  </w:rPr>
                </w:rPrChange>
              </w:rPr>
            </w:pPr>
            <w:ins w:id="1144" w:author="Наталья Валова" w:date="2020-09-14T12:01:00Z">
              <w:r w:rsidRPr="0078198A">
                <w:rPr>
                  <w:rFonts w:ascii="Times New Roman" w:hAnsi="Times New Roman"/>
                  <w:color w:val="000000" w:themeColor="text1"/>
                  <w:sz w:val="24"/>
                  <w:szCs w:val="24"/>
                  <w:rPrChange w:id="1145" w:author="Дмитрий Демин" w:date="2020-09-22T10:17:00Z">
                    <w:rPr>
                      <w:rFonts w:ascii="Times New Roman" w:hAnsi="Times New Roman"/>
                      <w:sz w:val="24"/>
                      <w:szCs w:val="24"/>
                    </w:rPr>
                  </w:rPrChange>
                </w:rPr>
                <w:t>а) Реставрация, консервация и воссоздание металлических конструкций и деталей.</w:t>
              </w:r>
            </w:ins>
          </w:p>
          <w:p w14:paraId="571CC5F8" w14:textId="77777777" w:rsidR="008E2C25" w:rsidRPr="0078198A" w:rsidRDefault="008E2C25" w:rsidP="008E2C25">
            <w:pPr>
              <w:spacing w:after="120"/>
              <w:jc w:val="both"/>
              <w:rPr>
                <w:ins w:id="1146" w:author="Валова Наталья Владиславовна" w:date="2020-09-18T11:53:00Z"/>
                <w:rFonts w:ascii="Times New Roman" w:hAnsi="Times New Roman"/>
                <w:color w:val="000000" w:themeColor="text1"/>
                <w:sz w:val="24"/>
                <w:szCs w:val="24"/>
                <w:rPrChange w:id="1147" w:author="Дмитрий Демин" w:date="2020-09-22T10:17:00Z">
                  <w:rPr>
                    <w:ins w:id="1148" w:author="Валова Наталья Владиславовна" w:date="2020-09-18T11:53:00Z"/>
                    <w:rFonts w:ascii="Times New Roman" w:hAnsi="Times New Roman"/>
                    <w:sz w:val="24"/>
                    <w:szCs w:val="24"/>
                  </w:rPr>
                </w:rPrChange>
              </w:rPr>
            </w:pPr>
            <w:ins w:id="1149" w:author="Валова Наталья Владиславовна" w:date="2020-09-18T11:53:00Z">
              <w:r w:rsidRPr="0078198A">
                <w:rPr>
                  <w:rFonts w:ascii="Times New Roman" w:hAnsi="Times New Roman"/>
                  <w:color w:val="000000" w:themeColor="text1"/>
                  <w:sz w:val="24"/>
                  <w:szCs w:val="24"/>
                  <w:rPrChange w:id="1150" w:author="Дмитрий Демин" w:date="2020-09-22T10:17:00Z">
                    <w:rPr>
                      <w:rFonts w:ascii="Times New Roman" w:hAnsi="Times New Roman"/>
                      <w:sz w:val="24"/>
                      <w:szCs w:val="24"/>
                    </w:rPr>
                  </w:rPrChange>
                </w:rPr>
                <w:t>б) Ремонт и приспособление объектов культурного наследия (памятников истории и культуры) народов Российской Федерации.</w:t>
              </w:r>
            </w:ins>
          </w:p>
          <w:p w14:paraId="4960B00F" w14:textId="614AC593" w:rsidR="002E1D14" w:rsidRPr="0078198A" w:rsidDel="00343967" w:rsidRDefault="002E1D14" w:rsidP="002E1D14">
            <w:pPr>
              <w:spacing w:after="120"/>
              <w:jc w:val="both"/>
              <w:rPr>
                <w:ins w:id="1151" w:author="Наталья Валова" w:date="2020-09-14T12:01:00Z"/>
                <w:del w:id="1152" w:author="Ярослав Крутовский" w:date="2020-09-17T11:06:00Z"/>
                <w:rFonts w:ascii="Times New Roman" w:hAnsi="Times New Roman"/>
                <w:color w:val="000000" w:themeColor="text1"/>
                <w:sz w:val="24"/>
                <w:szCs w:val="24"/>
                <w:rPrChange w:id="1153" w:author="Дмитрий Демин" w:date="2020-09-22T10:17:00Z">
                  <w:rPr>
                    <w:ins w:id="1154" w:author="Наталья Валова" w:date="2020-09-14T12:01:00Z"/>
                    <w:del w:id="1155" w:author="Ярослав Крутовский" w:date="2020-09-17T11:06:00Z"/>
                    <w:rFonts w:ascii="Times New Roman" w:hAnsi="Times New Roman"/>
                    <w:sz w:val="24"/>
                    <w:szCs w:val="24"/>
                  </w:rPr>
                </w:rPrChange>
              </w:rPr>
            </w:pPr>
          </w:p>
          <w:p w14:paraId="1D4F0060" w14:textId="62AA7B0B" w:rsidR="002E1D14" w:rsidRPr="0078198A" w:rsidDel="00343967" w:rsidRDefault="002E1D14" w:rsidP="002E1D14">
            <w:pPr>
              <w:spacing w:after="120"/>
              <w:jc w:val="both"/>
              <w:rPr>
                <w:ins w:id="1156" w:author="Наталья Валова" w:date="2020-09-14T12:01:00Z"/>
                <w:del w:id="1157" w:author="Ярослав Крутовский" w:date="2020-09-17T11:06:00Z"/>
                <w:rFonts w:ascii="Times New Roman" w:hAnsi="Times New Roman"/>
                <w:color w:val="000000" w:themeColor="text1"/>
                <w:sz w:val="24"/>
                <w:szCs w:val="24"/>
                <w:rPrChange w:id="1158" w:author="Дмитрий Демин" w:date="2020-09-22T10:17:00Z">
                  <w:rPr>
                    <w:ins w:id="1159" w:author="Наталья Валова" w:date="2020-09-14T12:01:00Z"/>
                    <w:del w:id="1160" w:author="Ярослав Крутовский" w:date="2020-09-17T11:06:00Z"/>
                    <w:rFonts w:ascii="Times New Roman" w:hAnsi="Times New Roman"/>
                    <w:sz w:val="24"/>
                    <w:szCs w:val="24"/>
                  </w:rPr>
                </w:rPrChange>
              </w:rPr>
            </w:pPr>
            <w:ins w:id="1161" w:author="Наталья Валова" w:date="2020-09-14T12:01:00Z">
              <w:del w:id="1162" w:author="Ярослав Крутовский" w:date="2020-09-17T11:06:00Z">
                <w:r w:rsidRPr="0078198A" w:rsidDel="00343967">
                  <w:rPr>
                    <w:rFonts w:ascii="Times New Roman" w:hAnsi="Times New Roman"/>
                    <w:color w:val="000000" w:themeColor="text1"/>
                    <w:sz w:val="24"/>
                    <w:szCs w:val="24"/>
                    <w:rPrChange w:id="1163" w:author="Дмитрий Демин" w:date="2020-09-22T10:17:00Z">
                      <w:rPr>
                        <w:rFonts w:ascii="Times New Roman" w:hAnsi="Times New Roman"/>
                        <w:sz w:val="24"/>
                        <w:szCs w:val="24"/>
                      </w:rPr>
                    </w:rPrChange>
                  </w:rPr>
                  <w:delText>б) Реставрация, консервация и воссоздание декоративно-художественных покрасок, штукатурной отделки и архитектурно-лепного декора.</w:delText>
                </w:r>
              </w:del>
            </w:ins>
          </w:p>
          <w:p w14:paraId="7ACE1CF1" w14:textId="413F356E" w:rsidR="002E1D14" w:rsidRPr="0078198A" w:rsidDel="00343967" w:rsidRDefault="002E1D14" w:rsidP="002E1D14">
            <w:pPr>
              <w:spacing w:after="120"/>
              <w:jc w:val="both"/>
              <w:rPr>
                <w:ins w:id="1164" w:author="Наталья Валова" w:date="2020-09-14T12:01:00Z"/>
                <w:del w:id="1165" w:author="Ярослав Крутовский" w:date="2020-09-17T11:06:00Z"/>
                <w:rFonts w:ascii="Times New Roman" w:hAnsi="Times New Roman"/>
                <w:color w:val="000000" w:themeColor="text1"/>
                <w:sz w:val="24"/>
                <w:szCs w:val="24"/>
                <w:rPrChange w:id="1166" w:author="Дмитрий Демин" w:date="2020-09-22T10:17:00Z">
                  <w:rPr>
                    <w:ins w:id="1167" w:author="Наталья Валова" w:date="2020-09-14T12:01:00Z"/>
                    <w:del w:id="1168" w:author="Ярослав Крутовский" w:date="2020-09-17T11:06:00Z"/>
                    <w:rFonts w:ascii="Times New Roman" w:hAnsi="Times New Roman"/>
                    <w:sz w:val="24"/>
                    <w:szCs w:val="24"/>
                  </w:rPr>
                </w:rPrChange>
              </w:rPr>
            </w:pPr>
          </w:p>
          <w:p w14:paraId="503940FC" w14:textId="3D9DE7A0" w:rsidR="002E1D14" w:rsidRPr="0078198A" w:rsidDel="00343967" w:rsidRDefault="002E1D14" w:rsidP="002E1D14">
            <w:pPr>
              <w:spacing w:after="120"/>
              <w:jc w:val="both"/>
              <w:rPr>
                <w:ins w:id="1169" w:author="Наталья Валова" w:date="2020-09-14T12:01:00Z"/>
                <w:del w:id="1170" w:author="Ярослав Крутовский" w:date="2020-09-17T11:06:00Z"/>
                <w:rFonts w:ascii="Times New Roman" w:hAnsi="Times New Roman"/>
                <w:color w:val="000000" w:themeColor="text1"/>
                <w:sz w:val="24"/>
                <w:szCs w:val="24"/>
                <w:rPrChange w:id="1171" w:author="Дмитрий Демин" w:date="2020-09-22T10:17:00Z">
                  <w:rPr>
                    <w:ins w:id="1172" w:author="Наталья Валова" w:date="2020-09-14T12:01:00Z"/>
                    <w:del w:id="1173" w:author="Ярослав Крутовский" w:date="2020-09-17T11:06:00Z"/>
                    <w:rFonts w:ascii="Times New Roman" w:hAnsi="Times New Roman"/>
                    <w:sz w:val="24"/>
                    <w:szCs w:val="24"/>
                  </w:rPr>
                </w:rPrChange>
              </w:rPr>
            </w:pPr>
            <w:ins w:id="1174" w:author="Наталья Валова" w:date="2020-09-14T12:01:00Z">
              <w:del w:id="1175" w:author="Ярослав Крутовский" w:date="2020-09-17T11:06:00Z">
                <w:r w:rsidRPr="0078198A" w:rsidDel="00343967">
                  <w:rPr>
                    <w:rFonts w:ascii="Times New Roman" w:hAnsi="Times New Roman"/>
                    <w:color w:val="000000" w:themeColor="text1"/>
                    <w:sz w:val="24"/>
                    <w:szCs w:val="24"/>
                    <w:rPrChange w:id="1176" w:author="Дмитрий Демин" w:date="2020-09-22T10:17:00Z">
                      <w:rPr>
                        <w:rFonts w:ascii="Times New Roman" w:hAnsi="Times New Roman"/>
                        <w:sz w:val="24"/>
                        <w:szCs w:val="24"/>
                      </w:rPr>
                    </w:rPrChange>
                  </w:rPr>
                  <w:delText>в) Реставрация, консервация и воссоздание конструкций и деталей из естественного и искусственного камней.</w:delText>
                </w:r>
              </w:del>
            </w:ins>
          </w:p>
          <w:p w14:paraId="3F7EF211" w14:textId="6DCBADE1" w:rsidR="002E1D14" w:rsidRPr="0078198A" w:rsidDel="00343967" w:rsidRDefault="002E1D14" w:rsidP="002E1D14">
            <w:pPr>
              <w:spacing w:after="120"/>
              <w:jc w:val="both"/>
              <w:rPr>
                <w:ins w:id="1177" w:author="Наталья Валова" w:date="2020-09-14T12:01:00Z"/>
                <w:del w:id="1178" w:author="Ярослав Крутовский" w:date="2020-09-17T11:06:00Z"/>
                <w:rFonts w:ascii="Times New Roman" w:hAnsi="Times New Roman"/>
                <w:color w:val="000000" w:themeColor="text1"/>
                <w:sz w:val="24"/>
                <w:szCs w:val="24"/>
                <w:rPrChange w:id="1179" w:author="Дмитрий Демин" w:date="2020-09-22T10:17:00Z">
                  <w:rPr>
                    <w:ins w:id="1180" w:author="Наталья Валова" w:date="2020-09-14T12:01:00Z"/>
                    <w:del w:id="1181" w:author="Ярослав Крутовский" w:date="2020-09-17T11:06:00Z"/>
                    <w:rFonts w:ascii="Times New Roman" w:hAnsi="Times New Roman"/>
                    <w:sz w:val="24"/>
                    <w:szCs w:val="24"/>
                  </w:rPr>
                </w:rPrChange>
              </w:rPr>
            </w:pPr>
          </w:p>
          <w:p w14:paraId="04194CF2" w14:textId="31FC3FF0" w:rsidR="002E1D14" w:rsidRPr="0078198A" w:rsidDel="00343967" w:rsidRDefault="002E1D14" w:rsidP="002E1D14">
            <w:pPr>
              <w:spacing w:after="120"/>
              <w:jc w:val="both"/>
              <w:rPr>
                <w:ins w:id="1182" w:author="Наталья Валова" w:date="2020-09-14T12:01:00Z"/>
                <w:del w:id="1183" w:author="Ярослав Крутовский" w:date="2020-09-17T11:06:00Z"/>
                <w:rFonts w:ascii="Times New Roman" w:hAnsi="Times New Roman"/>
                <w:color w:val="000000" w:themeColor="text1"/>
                <w:sz w:val="24"/>
                <w:szCs w:val="24"/>
                <w:rPrChange w:id="1184" w:author="Дмитрий Демин" w:date="2020-09-22T10:17:00Z">
                  <w:rPr>
                    <w:ins w:id="1185" w:author="Наталья Валова" w:date="2020-09-14T12:01:00Z"/>
                    <w:del w:id="1186" w:author="Ярослав Крутовский" w:date="2020-09-17T11:06:00Z"/>
                    <w:rFonts w:ascii="Times New Roman" w:hAnsi="Times New Roman"/>
                    <w:sz w:val="24"/>
                    <w:szCs w:val="24"/>
                  </w:rPr>
                </w:rPrChange>
              </w:rPr>
            </w:pPr>
            <w:ins w:id="1187" w:author="Наталья Валова" w:date="2020-09-14T12:01:00Z">
              <w:del w:id="1188" w:author="Ярослав Крутовский" w:date="2020-09-17T11:06:00Z">
                <w:r w:rsidRPr="0078198A" w:rsidDel="00343967">
                  <w:rPr>
                    <w:rFonts w:ascii="Times New Roman" w:hAnsi="Times New Roman"/>
                    <w:color w:val="000000" w:themeColor="text1"/>
                    <w:sz w:val="24"/>
                    <w:szCs w:val="24"/>
                    <w:rPrChange w:id="1189" w:author="Дмитрий Демин" w:date="2020-09-22T10:17:00Z">
                      <w:rPr>
                        <w:rFonts w:ascii="Times New Roman" w:hAnsi="Times New Roman"/>
                        <w:sz w:val="24"/>
                        <w:szCs w:val="24"/>
                      </w:rPr>
                    </w:rPrChange>
                  </w:rPr>
                  <w:delText>г) Реставрация, консервация и воссоздание произведений скульптуры и декоративно-прикладного искусства.</w:delText>
                </w:r>
              </w:del>
            </w:ins>
          </w:p>
          <w:p w14:paraId="59A9A06D" w14:textId="352D9B00" w:rsidR="002E1D14" w:rsidRPr="0078198A" w:rsidDel="00343967" w:rsidRDefault="002E1D14" w:rsidP="002E1D14">
            <w:pPr>
              <w:spacing w:after="120"/>
              <w:jc w:val="both"/>
              <w:rPr>
                <w:ins w:id="1190" w:author="Наталья Валова" w:date="2020-09-14T12:01:00Z"/>
                <w:del w:id="1191" w:author="Ярослав Крутовский" w:date="2020-09-17T11:06:00Z"/>
                <w:rFonts w:ascii="Times New Roman" w:hAnsi="Times New Roman"/>
                <w:color w:val="000000" w:themeColor="text1"/>
                <w:sz w:val="24"/>
                <w:szCs w:val="24"/>
                <w:rPrChange w:id="1192" w:author="Дмитрий Демин" w:date="2020-09-22T10:17:00Z">
                  <w:rPr>
                    <w:ins w:id="1193" w:author="Наталья Валова" w:date="2020-09-14T12:01:00Z"/>
                    <w:del w:id="1194" w:author="Ярослав Крутовский" w:date="2020-09-17T11:06:00Z"/>
                    <w:rFonts w:ascii="Times New Roman" w:hAnsi="Times New Roman"/>
                    <w:sz w:val="24"/>
                    <w:szCs w:val="24"/>
                  </w:rPr>
                </w:rPrChange>
              </w:rPr>
            </w:pPr>
          </w:p>
          <w:p w14:paraId="5B7C5E7F" w14:textId="7CEB9402" w:rsidR="002E1D14" w:rsidRPr="0078198A" w:rsidDel="00343967" w:rsidRDefault="002E1D14" w:rsidP="002E1D14">
            <w:pPr>
              <w:spacing w:after="120"/>
              <w:jc w:val="both"/>
              <w:rPr>
                <w:ins w:id="1195" w:author="Наталья Валова" w:date="2020-09-14T12:01:00Z"/>
                <w:del w:id="1196" w:author="Ярослав Крутовский" w:date="2020-09-17T11:06:00Z"/>
                <w:rFonts w:ascii="Times New Roman" w:hAnsi="Times New Roman"/>
                <w:color w:val="000000" w:themeColor="text1"/>
                <w:sz w:val="24"/>
                <w:szCs w:val="24"/>
                <w:rPrChange w:id="1197" w:author="Дмитрий Демин" w:date="2020-09-22T10:17:00Z">
                  <w:rPr>
                    <w:ins w:id="1198" w:author="Наталья Валова" w:date="2020-09-14T12:01:00Z"/>
                    <w:del w:id="1199" w:author="Ярослав Крутовский" w:date="2020-09-17T11:06:00Z"/>
                    <w:rFonts w:ascii="Times New Roman" w:hAnsi="Times New Roman"/>
                    <w:sz w:val="24"/>
                    <w:szCs w:val="24"/>
                  </w:rPr>
                </w:rPrChange>
              </w:rPr>
            </w:pPr>
            <w:ins w:id="1200" w:author="Наталья Валова" w:date="2020-09-14T12:01:00Z">
              <w:del w:id="1201" w:author="Ярослав Крутовский" w:date="2020-09-17T11:06:00Z">
                <w:r w:rsidRPr="0078198A" w:rsidDel="00343967">
                  <w:rPr>
                    <w:rFonts w:ascii="Times New Roman" w:hAnsi="Times New Roman"/>
                    <w:color w:val="000000" w:themeColor="text1"/>
                    <w:sz w:val="24"/>
                    <w:szCs w:val="24"/>
                    <w:rPrChange w:id="1202" w:author="Дмитрий Демин" w:date="2020-09-22T10:17:00Z">
                      <w:rPr>
                        <w:rFonts w:ascii="Times New Roman" w:hAnsi="Times New Roman"/>
                        <w:sz w:val="24"/>
                        <w:szCs w:val="24"/>
                      </w:rPr>
                    </w:rPrChange>
                  </w:rPr>
                  <w:delText>д) Реставрация, консервация и воссоздание живописи (монументальной, станковой).</w:delText>
                </w:r>
              </w:del>
            </w:ins>
          </w:p>
          <w:p w14:paraId="4D42135D" w14:textId="749A1C2A" w:rsidR="002E1D14" w:rsidRPr="0078198A" w:rsidDel="00343967" w:rsidRDefault="002E1D14" w:rsidP="002E1D14">
            <w:pPr>
              <w:spacing w:after="120"/>
              <w:jc w:val="both"/>
              <w:rPr>
                <w:ins w:id="1203" w:author="Наталья Валова" w:date="2020-09-14T12:01:00Z"/>
                <w:del w:id="1204" w:author="Ярослав Крутовский" w:date="2020-09-17T11:06:00Z"/>
                <w:rFonts w:ascii="Times New Roman" w:hAnsi="Times New Roman"/>
                <w:color w:val="000000" w:themeColor="text1"/>
                <w:sz w:val="24"/>
                <w:szCs w:val="24"/>
                <w:rPrChange w:id="1205" w:author="Дмитрий Демин" w:date="2020-09-22T10:17:00Z">
                  <w:rPr>
                    <w:ins w:id="1206" w:author="Наталья Валова" w:date="2020-09-14T12:01:00Z"/>
                    <w:del w:id="1207" w:author="Ярослав Крутовский" w:date="2020-09-17T11:06:00Z"/>
                    <w:rFonts w:ascii="Times New Roman" w:hAnsi="Times New Roman"/>
                    <w:sz w:val="24"/>
                    <w:szCs w:val="24"/>
                  </w:rPr>
                </w:rPrChange>
              </w:rPr>
            </w:pPr>
          </w:p>
          <w:p w14:paraId="7AEDBFD5" w14:textId="7393C86C" w:rsidR="002E1D14" w:rsidRPr="0078198A" w:rsidDel="00343967" w:rsidRDefault="002E1D14" w:rsidP="002E1D14">
            <w:pPr>
              <w:spacing w:after="120"/>
              <w:jc w:val="both"/>
              <w:rPr>
                <w:ins w:id="1208" w:author="Наталья Валова" w:date="2020-09-14T12:01:00Z"/>
                <w:del w:id="1209" w:author="Ярослав Крутовский" w:date="2020-09-17T11:06:00Z"/>
                <w:rFonts w:ascii="Times New Roman" w:hAnsi="Times New Roman"/>
                <w:color w:val="000000" w:themeColor="text1"/>
                <w:sz w:val="24"/>
                <w:szCs w:val="24"/>
                <w:rPrChange w:id="1210" w:author="Дмитрий Демин" w:date="2020-09-22T10:17:00Z">
                  <w:rPr>
                    <w:ins w:id="1211" w:author="Наталья Валова" w:date="2020-09-14T12:01:00Z"/>
                    <w:del w:id="1212" w:author="Ярослав Крутовский" w:date="2020-09-17T11:06:00Z"/>
                    <w:rFonts w:ascii="Times New Roman" w:hAnsi="Times New Roman"/>
                    <w:sz w:val="24"/>
                    <w:szCs w:val="24"/>
                  </w:rPr>
                </w:rPrChange>
              </w:rPr>
            </w:pPr>
            <w:ins w:id="1213" w:author="Наталья Валова" w:date="2020-09-14T12:01:00Z">
              <w:del w:id="1214" w:author="Ярослав Крутовский" w:date="2020-09-17T11:06:00Z">
                <w:r w:rsidRPr="0078198A" w:rsidDel="00343967">
                  <w:rPr>
                    <w:rFonts w:ascii="Times New Roman" w:hAnsi="Times New Roman"/>
                    <w:color w:val="000000" w:themeColor="text1"/>
                    <w:sz w:val="24"/>
                    <w:szCs w:val="24"/>
                    <w:rPrChange w:id="1215" w:author="Дмитрий Демин" w:date="2020-09-22T10:17:00Z">
                      <w:rPr>
                        <w:rFonts w:ascii="Times New Roman" w:hAnsi="Times New Roman"/>
                        <w:sz w:val="24"/>
                        <w:szCs w:val="24"/>
                      </w:rPr>
                    </w:rPrChange>
                  </w:rPr>
                  <w:delText>ж) Реставрация, консервация и воссоздание исторического ландшафта и произведений садово-паркового искусства.</w:delText>
                </w:r>
              </w:del>
            </w:ins>
          </w:p>
          <w:p w14:paraId="0DE5418C" w14:textId="077CCE73" w:rsidR="002E1D14" w:rsidRPr="0078198A" w:rsidDel="00343967" w:rsidRDefault="002E1D14" w:rsidP="002E1D14">
            <w:pPr>
              <w:spacing w:after="120"/>
              <w:jc w:val="both"/>
              <w:rPr>
                <w:ins w:id="1216" w:author="Наталья Валова" w:date="2020-09-14T12:01:00Z"/>
                <w:del w:id="1217" w:author="Ярослав Крутовский" w:date="2020-09-17T11:06:00Z"/>
                <w:rFonts w:ascii="Times New Roman" w:hAnsi="Times New Roman"/>
                <w:color w:val="000000" w:themeColor="text1"/>
                <w:sz w:val="24"/>
                <w:szCs w:val="24"/>
                <w:rPrChange w:id="1218" w:author="Дмитрий Демин" w:date="2020-09-22T10:17:00Z">
                  <w:rPr>
                    <w:ins w:id="1219" w:author="Наталья Валова" w:date="2020-09-14T12:01:00Z"/>
                    <w:del w:id="1220" w:author="Ярослав Крутовский" w:date="2020-09-17T11:06:00Z"/>
                    <w:rFonts w:ascii="Times New Roman" w:hAnsi="Times New Roman"/>
                    <w:sz w:val="24"/>
                    <w:szCs w:val="24"/>
                  </w:rPr>
                </w:rPrChange>
              </w:rPr>
            </w:pPr>
          </w:p>
          <w:p w14:paraId="2F105261" w14:textId="05D59D10" w:rsidR="002E1D14" w:rsidRPr="0078198A" w:rsidDel="00343967" w:rsidRDefault="002E1D14" w:rsidP="002E1D14">
            <w:pPr>
              <w:spacing w:after="120"/>
              <w:jc w:val="both"/>
              <w:rPr>
                <w:ins w:id="1221" w:author="Наталья Валова" w:date="2020-09-14T12:01:00Z"/>
                <w:del w:id="1222" w:author="Ярослав Крутовский" w:date="2020-09-17T11:06:00Z"/>
                <w:rFonts w:ascii="Times New Roman" w:hAnsi="Times New Roman"/>
                <w:color w:val="000000" w:themeColor="text1"/>
                <w:sz w:val="24"/>
                <w:szCs w:val="24"/>
                <w:rPrChange w:id="1223" w:author="Дмитрий Демин" w:date="2020-09-22T10:17:00Z">
                  <w:rPr>
                    <w:ins w:id="1224" w:author="Наталья Валова" w:date="2020-09-14T12:01:00Z"/>
                    <w:del w:id="1225" w:author="Ярослав Крутовский" w:date="2020-09-17T11:06:00Z"/>
                    <w:rFonts w:ascii="Times New Roman" w:hAnsi="Times New Roman"/>
                    <w:sz w:val="24"/>
                    <w:szCs w:val="24"/>
                  </w:rPr>
                </w:rPrChange>
              </w:rPr>
            </w:pPr>
            <w:ins w:id="1226" w:author="Наталья Валова" w:date="2020-09-14T12:01:00Z">
              <w:del w:id="1227" w:author="Ярослав Крутовский" w:date="2020-09-17T11:06:00Z">
                <w:r w:rsidRPr="0078198A" w:rsidDel="00343967">
                  <w:rPr>
                    <w:rFonts w:ascii="Times New Roman" w:hAnsi="Times New Roman"/>
                    <w:color w:val="000000" w:themeColor="text1"/>
                    <w:sz w:val="24"/>
                    <w:szCs w:val="24"/>
                    <w:rPrChange w:id="1228" w:author="Дмитрий Демин" w:date="2020-09-22T10:17:00Z">
                      <w:rPr>
                        <w:rFonts w:ascii="Times New Roman" w:hAnsi="Times New Roman"/>
                        <w:sz w:val="24"/>
                        <w:szCs w:val="24"/>
                      </w:rPr>
                    </w:rPrChange>
                  </w:rPr>
                  <w:delText>з) Ремонт и приспособление объектов культурного наследия (памятников истории и культуры) народов Российской Федерации.</w:delText>
                </w:r>
              </w:del>
            </w:ins>
          </w:p>
          <w:p w14:paraId="5771D9D7" w14:textId="6EF72249" w:rsidR="002E1D14" w:rsidRPr="0078198A" w:rsidDel="00343967" w:rsidRDefault="002E1D14" w:rsidP="0020103E">
            <w:pPr>
              <w:spacing w:after="120"/>
              <w:jc w:val="both"/>
              <w:rPr>
                <w:del w:id="1229" w:author="Ярослав Крутовский" w:date="2020-09-17T11:06:00Z"/>
                <w:rFonts w:ascii="Times New Roman" w:hAnsi="Times New Roman"/>
                <w:color w:val="000000" w:themeColor="text1"/>
                <w:sz w:val="24"/>
                <w:szCs w:val="24"/>
                <w:rPrChange w:id="1230" w:author="Дмитрий Демин" w:date="2020-09-22T10:17:00Z">
                  <w:rPr>
                    <w:del w:id="1231" w:author="Ярослав Крутовский" w:date="2020-09-17T11:06:00Z"/>
                    <w:rFonts w:ascii="Times New Roman" w:hAnsi="Times New Roman"/>
                    <w:sz w:val="24"/>
                    <w:szCs w:val="24"/>
                  </w:rPr>
                </w:rPrChange>
              </w:rPr>
            </w:pPr>
          </w:p>
          <w:p w14:paraId="1C87C4D8" w14:textId="3C88A9FA" w:rsidR="0020103E" w:rsidRPr="0078198A" w:rsidDel="002E1D14" w:rsidRDefault="0020103E" w:rsidP="0020103E">
            <w:pPr>
              <w:spacing w:after="120"/>
              <w:jc w:val="both"/>
              <w:rPr>
                <w:del w:id="1232" w:author="Наталья Валова" w:date="2020-09-14T12:00:00Z"/>
                <w:rFonts w:ascii="Times New Roman" w:hAnsi="Times New Roman"/>
                <w:color w:val="000000" w:themeColor="text1"/>
                <w:sz w:val="24"/>
                <w:szCs w:val="24"/>
                <w:rPrChange w:id="1233" w:author="Дмитрий Демин" w:date="2020-09-22T10:17:00Z">
                  <w:rPr>
                    <w:del w:id="1234" w:author="Наталья Валова" w:date="2020-09-14T12:00:00Z"/>
                    <w:rFonts w:ascii="Times New Roman" w:hAnsi="Times New Roman"/>
                    <w:sz w:val="24"/>
                    <w:szCs w:val="24"/>
                  </w:rPr>
                </w:rPrChange>
              </w:rPr>
            </w:pPr>
            <w:del w:id="1235" w:author="Наталья Валова" w:date="2020-09-14T12:00:00Z">
              <w:r w:rsidRPr="0078198A" w:rsidDel="002E1D14">
                <w:rPr>
                  <w:rFonts w:ascii="Times New Roman" w:hAnsi="Times New Roman"/>
                  <w:color w:val="000000" w:themeColor="text1"/>
                  <w:sz w:val="24"/>
                  <w:szCs w:val="24"/>
                  <w:rPrChange w:id="1236" w:author="Дмитрий Демин" w:date="2020-09-22T10:17:00Z">
                    <w:rPr>
                      <w:rFonts w:ascii="Times New Roman" w:hAnsi="Times New Roman"/>
                      <w:sz w:val="24"/>
                      <w:szCs w:val="24"/>
                    </w:rPr>
                  </w:rPrChange>
                </w:rPr>
                <w:lastRenderedPageBreak/>
                <w:delText>а)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delText>
              </w:r>
            </w:del>
          </w:p>
          <w:p w14:paraId="1F975A8D" w14:textId="142FBFC2" w:rsidR="0020103E" w:rsidRPr="0078198A" w:rsidDel="002E1D14" w:rsidRDefault="0020103E" w:rsidP="0020103E">
            <w:pPr>
              <w:spacing w:after="120"/>
              <w:jc w:val="both"/>
              <w:rPr>
                <w:del w:id="1237" w:author="Наталья Валова" w:date="2020-09-14T12:00:00Z"/>
                <w:rFonts w:ascii="Times New Roman" w:hAnsi="Times New Roman"/>
                <w:color w:val="000000" w:themeColor="text1"/>
                <w:sz w:val="24"/>
                <w:szCs w:val="24"/>
                <w:rPrChange w:id="1238" w:author="Дмитрий Демин" w:date="2020-09-22T10:17:00Z">
                  <w:rPr>
                    <w:del w:id="1239" w:author="Наталья Валова" w:date="2020-09-14T12:00:00Z"/>
                    <w:rFonts w:ascii="Times New Roman" w:hAnsi="Times New Roman"/>
                    <w:sz w:val="24"/>
                    <w:szCs w:val="24"/>
                  </w:rPr>
                </w:rPrChange>
              </w:rPr>
            </w:pPr>
            <w:del w:id="1240" w:author="Наталья Валова" w:date="2020-09-14T12:00:00Z">
              <w:r w:rsidRPr="0078198A" w:rsidDel="002E1D14">
                <w:rPr>
                  <w:rFonts w:ascii="Times New Roman" w:hAnsi="Times New Roman"/>
                  <w:color w:val="000000" w:themeColor="text1"/>
                  <w:sz w:val="24"/>
                  <w:szCs w:val="24"/>
                  <w:rPrChange w:id="1241" w:author="Дмитрий Демин" w:date="2020-09-22T10:17:00Z">
                    <w:rPr>
                      <w:rFonts w:ascii="Times New Roman" w:hAnsi="Times New Roman"/>
                      <w:sz w:val="24"/>
                      <w:szCs w:val="24"/>
                    </w:rPr>
                  </w:rPrChange>
                </w:rPr>
                <w:delText>б)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delText>
              </w:r>
            </w:del>
          </w:p>
          <w:p w14:paraId="7E52AD31" w14:textId="42350456" w:rsidR="0020103E" w:rsidRPr="0078198A" w:rsidRDefault="0020103E" w:rsidP="0020103E">
            <w:pPr>
              <w:spacing w:after="120"/>
              <w:jc w:val="both"/>
              <w:rPr>
                <w:rFonts w:ascii="Times New Roman" w:hAnsi="Times New Roman"/>
                <w:color w:val="000000" w:themeColor="text1"/>
                <w:sz w:val="24"/>
                <w:szCs w:val="24"/>
                <w:rPrChange w:id="124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43" w:author="Дмитрий Демин" w:date="2020-09-22T10:17:00Z">
                  <w:rPr>
                    <w:rFonts w:ascii="Times New Roman" w:hAnsi="Times New Roman"/>
                    <w:sz w:val="24"/>
                    <w:szCs w:val="24"/>
                  </w:rPr>
                </w:rPrChange>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0C79A306" w14:textId="3C520409" w:rsidR="0020103E" w:rsidRPr="0078198A" w:rsidRDefault="0020103E" w:rsidP="0020103E">
            <w:pPr>
              <w:shd w:val="clear" w:color="auto" w:fill="FFFFFF"/>
              <w:jc w:val="both"/>
              <w:rPr>
                <w:rFonts w:ascii="Times New Roman" w:hAnsi="Times New Roman"/>
                <w:color w:val="000000" w:themeColor="text1"/>
                <w:sz w:val="24"/>
                <w:szCs w:val="24"/>
                <w:rPrChange w:id="12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45" w:author="Дмитрий Демин" w:date="2020-09-22T10:17:00Z">
                  <w:rPr>
                    <w:rFonts w:ascii="Times New Roman" w:hAnsi="Times New Roman"/>
                    <w:sz w:val="24"/>
                    <w:szCs w:val="24"/>
                  </w:rPr>
                </w:rPrChange>
              </w:rPr>
              <w:t xml:space="preserve">3. Наличие за три года, предшествующие участию в открытом запросе предложений, опыта исполнения не менее </w:t>
            </w:r>
            <w:del w:id="1246" w:author="Наталья Валова" w:date="2020-09-14T12:09:00Z">
              <w:r w:rsidR="00C37E48" w:rsidRPr="0078198A" w:rsidDel="0004062C">
                <w:rPr>
                  <w:rFonts w:ascii="Times New Roman" w:hAnsi="Times New Roman"/>
                  <w:color w:val="000000" w:themeColor="text1"/>
                  <w:sz w:val="24"/>
                  <w:szCs w:val="24"/>
                  <w:rPrChange w:id="1247" w:author="Дмитрий Демин" w:date="2020-09-22T10:17:00Z">
                    <w:rPr>
                      <w:rFonts w:ascii="Times New Roman" w:hAnsi="Times New Roman"/>
                      <w:sz w:val="24"/>
                      <w:szCs w:val="24"/>
                    </w:rPr>
                  </w:rPrChange>
                </w:rPr>
                <w:delText>5</w:delText>
              </w:r>
              <w:r w:rsidRPr="0078198A" w:rsidDel="0004062C">
                <w:rPr>
                  <w:rFonts w:ascii="Times New Roman" w:hAnsi="Times New Roman"/>
                  <w:color w:val="000000" w:themeColor="text1"/>
                  <w:sz w:val="24"/>
                  <w:szCs w:val="24"/>
                  <w:rPrChange w:id="1248" w:author="Дмитрий Демин" w:date="2020-09-22T10:17:00Z">
                    <w:rPr>
                      <w:rFonts w:ascii="Times New Roman" w:hAnsi="Times New Roman"/>
                      <w:sz w:val="24"/>
                      <w:szCs w:val="24"/>
                    </w:rPr>
                  </w:rPrChange>
                </w:rPr>
                <w:delText xml:space="preserve"> </w:delText>
              </w:r>
            </w:del>
            <w:ins w:id="1249" w:author="Наталья Валова" w:date="2020-09-14T12:09:00Z">
              <w:r w:rsidR="0004062C" w:rsidRPr="0078198A">
                <w:rPr>
                  <w:rFonts w:ascii="Times New Roman" w:hAnsi="Times New Roman"/>
                  <w:color w:val="000000" w:themeColor="text1"/>
                  <w:sz w:val="24"/>
                  <w:szCs w:val="24"/>
                  <w:rPrChange w:id="1250" w:author="Дмитрий Демин" w:date="2020-09-22T10:17:00Z">
                    <w:rPr>
                      <w:rFonts w:ascii="Times New Roman" w:hAnsi="Times New Roman"/>
                      <w:sz w:val="24"/>
                      <w:szCs w:val="24"/>
                    </w:rPr>
                  </w:rPrChange>
                </w:rPr>
                <w:t xml:space="preserve">3-х </w:t>
              </w:r>
            </w:ins>
            <w:r w:rsidRPr="0078198A">
              <w:rPr>
                <w:rFonts w:ascii="Times New Roman" w:hAnsi="Times New Roman"/>
                <w:color w:val="000000" w:themeColor="text1"/>
                <w:sz w:val="24"/>
                <w:szCs w:val="24"/>
                <w:rPrChange w:id="1251" w:author="Дмитрий Демин" w:date="2020-09-22T10:17:00Z">
                  <w:rPr>
                    <w:rFonts w:ascii="Times New Roman" w:hAnsi="Times New Roman"/>
                    <w:sz w:val="24"/>
                    <w:szCs w:val="24"/>
                  </w:rPr>
                </w:rPrChange>
              </w:rPr>
              <w:t xml:space="preserve">договоров (контрактов) </w:t>
            </w:r>
            <w:ins w:id="1252" w:author="Валова Наталья Владиславовна" w:date="2020-09-18T11:53:00Z">
              <w:r w:rsidR="008E2C25" w:rsidRPr="0078198A">
                <w:rPr>
                  <w:rFonts w:ascii="Times New Roman" w:hAnsi="Times New Roman"/>
                  <w:color w:val="000000" w:themeColor="text1"/>
                  <w:sz w:val="24"/>
                  <w:szCs w:val="24"/>
                  <w:rPrChange w:id="1253" w:author="Дмитрий Демин" w:date="2020-09-22T10:17:00Z">
                    <w:rPr>
                      <w:rFonts w:ascii="Times New Roman" w:hAnsi="Times New Roman"/>
                      <w:sz w:val="24"/>
                      <w:szCs w:val="24"/>
                    </w:rPr>
                  </w:rPrChange>
                </w:rPr>
                <w:t xml:space="preserve">на производственные работы по сохранению объектов культурного наследия </w:t>
              </w:r>
            </w:ins>
            <w:ins w:id="1254" w:author="Валова Наталья Владиславовна" w:date="2020-09-18T11:55:00Z">
              <w:r w:rsidR="008E2C25" w:rsidRPr="0078198A">
                <w:rPr>
                  <w:rFonts w:ascii="Times New Roman" w:hAnsi="Times New Roman"/>
                  <w:color w:val="000000" w:themeColor="text1"/>
                  <w:sz w:val="24"/>
                  <w:szCs w:val="24"/>
                  <w:rPrChange w:id="1255" w:author="Дмитрий Демин" w:date="2020-09-22T10:17:00Z">
                    <w:rPr>
                      <w:rFonts w:ascii="Times New Roman" w:hAnsi="Times New Roman"/>
                      <w:sz w:val="24"/>
                      <w:szCs w:val="24"/>
                    </w:rPr>
                  </w:rPrChange>
                </w:rPr>
                <w:t>(кроме договоров</w:t>
              </w:r>
            </w:ins>
            <w:ins w:id="1256" w:author="Валова Наталья Владиславовна" w:date="2020-09-18T11:56:00Z">
              <w:r w:rsidR="008E2C25" w:rsidRPr="0078198A">
                <w:rPr>
                  <w:rFonts w:ascii="Times New Roman" w:hAnsi="Times New Roman"/>
                  <w:color w:val="000000" w:themeColor="text1"/>
                  <w:sz w:val="24"/>
                  <w:szCs w:val="24"/>
                  <w:rPrChange w:id="1257" w:author="Дмитрий Демин" w:date="2020-09-22T10:17:00Z">
                    <w:rPr>
                      <w:rFonts w:ascii="Times New Roman" w:hAnsi="Times New Roman"/>
                      <w:sz w:val="24"/>
                      <w:szCs w:val="24"/>
                    </w:rPr>
                  </w:rPrChange>
                </w:rPr>
                <w:t xml:space="preserve"> (контрактов)</w:t>
              </w:r>
            </w:ins>
            <w:ins w:id="1258" w:author="Валова Наталья Владиславовна" w:date="2020-09-18T11:55:00Z">
              <w:r w:rsidR="008E2C25" w:rsidRPr="0078198A">
                <w:rPr>
                  <w:rFonts w:ascii="Times New Roman" w:hAnsi="Times New Roman"/>
                  <w:color w:val="000000" w:themeColor="text1"/>
                  <w:sz w:val="24"/>
                  <w:szCs w:val="24"/>
                  <w:rPrChange w:id="1259" w:author="Дмитрий Демин" w:date="2020-09-22T10:17:00Z">
                    <w:rPr>
                      <w:rFonts w:ascii="Times New Roman" w:hAnsi="Times New Roman"/>
                      <w:sz w:val="24"/>
                      <w:szCs w:val="24"/>
                    </w:rPr>
                  </w:rPrChange>
                </w:rPr>
                <w:t xml:space="preserve"> </w:t>
              </w:r>
            </w:ins>
            <w:r w:rsidRPr="0078198A">
              <w:rPr>
                <w:rFonts w:ascii="Times New Roman" w:hAnsi="Times New Roman"/>
                <w:color w:val="000000" w:themeColor="text1"/>
                <w:sz w:val="24"/>
                <w:szCs w:val="24"/>
                <w:rPrChange w:id="1260" w:author="Дмитрий Демин" w:date="2020-09-22T10:17:00Z">
                  <w:rPr>
                    <w:rFonts w:ascii="Times New Roman" w:hAnsi="Times New Roman"/>
                    <w:sz w:val="24"/>
                    <w:szCs w:val="24"/>
                  </w:rPr>
                </w:rPrChange>
              </w:rPr>
              <w:t xml:space="preserve">на </w:t>
            </w:r>
            <w:r w:rsidR="005E6DC7" w:rsidRPr="0078198A">
              <w:rPr>
                <w:rFonts w:ascii="Times New Roman" w:hAnsi="Times New Roman"/>
                <w:color w:val="000000" w:themeColor="text1"/>
                <w:sz w:val="24"/>
                <w:szCs w:val="24"/>
                <w:rPrChange w:id="1261" w:author="Дмитрий Демин" w:date="2020-09-22T10:17:00Z">
                  <w:rPr>
                    <w:rFonts w:ascii="Times New Roman" w:hAnsi="Times New Roman"/>
                    <w:sz w:val="24"/>
                    <w:szCs w:val="24"/>
                  </w:rPr>
                </w:rPrChange>
              </w:rPr>
              <w:t xml:space="preserve">противоаварийные </w:t>
            </w:r>
            <w:ins w:id="1262" w:author="Валова Наталья Владиславовна" w:date="2020-09-18T11:56:00Z">
              <w:r w:rsidR="008E2C25" w:rsidRPr="0078198A">
                <w:rPr>
                  <w:rFonts w:ascii="Times New Roman" w:hAnsi="Times New Roman"/>
                  <w:color w:val="000000" w:themeColor="text1"/>
                  <w:sz w:val="24"/>
                  <w:szCs w:val="24"/>
                  <w:rPrChange w:id="1263" w:author="Дмитрий Демин" w:date="2020-09-22T10:17:00Z">
                    <w:rPr>
                      <w:rFonts w:ascii="Times New Roman" w:hAnsi="Times New Roman"/>
                      <w:sz w:val="24"/>
                      <w:szCs w:val="24"/>
                    </w:rPr>
                  </w:rPrChange>
                </w:rPr>
                <w:t xml:space="preserve">и </w:t>
              </w:r>
            </w:ins>
            <w:r w:rsidR="005E6DC7" w:rsidRPr="0078198A">
              <w:rPr>
                <w:rFonts w:ascii="Times New Roman" w:hAnsi="Times New Roman"/>
                <w:color w:val="000000" w:themeColor="text1"/>
                <w:sz w:val="24"/>
                <w:szCs w:val="24"/>
                <w:rPrChange w:id="1264" w:author="Дмитрий Демин" w:date="2020-09-22T10:17:00Z">
                  <w:rPr>
                    <w:rFonts w:ascii="Times New Roman" w:hAnsi="Times New Roman"/>
                    <w:sz w:val="24"/>
                    <w:szCs w:val="24"/>
                  </w:rPr>
                </w:rPrChange>
              </w:rPr>
              <w:t>консервационные</w:t>
            </w:r>
            <w:r w:rsidRPr="0078198A">
              <w:rPr>
                <w:rFonts w:ascii="Times New Roman" w:hAnsi="Times New Roman"/>
                <w:color w:val="000000" w:themeColor="text1"/>
                <w:sz w:val="24"/>
                <w:szCs w:val="24"/>
                <w:rPrChange w:id="1265" w:author="Дмитрий Демин" w:date="2020-09-22T10:17:00Z">
                  <w:rPr>
                    <w:rFonts w:ascii="Times New Roman" w:hAnsi="Times New Roman"/>
                    <w:sz w:val="24"/>
                    <w:szCs w:val="24"/>
                  </w:rPr>
                </w:rPrChange>
              </w:rPr>
              <w:t xml:space="preserve"> </w:t>
            </w:r>
            <w:r w:rsidR="005E6DC7" w:rsidRPr="0078198A">
              <w:rPr>
                <w:rFonts w:ascii="Times New Roman" w:hAnsi="Times New Roman"/>
                <w:color w:val="000000" w:themeColor="text1"/>
                <w:sz w:val="24"/>
                <w:szCs w:val="24"/>
                <w:rPrChange w:id="1266" w:author="Дмитрий Демин" w:date="2020-09-22T10:17:00Z">
                  <w:rPr>
                    <w:rFonts w:ascii="Times New Roman" w:hAnsi="Times New Roman"/>
                    <w:sz w:val="24"/>
                    <w:szCs w:val="24"/>
                  </w:rPr>
                </w:rPrChange>
              </w:rPr>
              <w:t>работы</w:t>
            </w:r>
            <w:ins w:id="1267" w:author="Валова Наталья Владиславовна" w:date="2020-09-18T11:56:00Z">
              <w:r w:rsidR="008E2C25" w:rsidRPr="0078198A">
                <w:rPr>
                  <w:rFonts w:ascii="Times New Roman" w:hAnsi="Times New Roman"/>
                  <w:color w:val="000000" w:themeColor="text1"/>
                  <w:sz w:val="24"/>
                  <w:szCs w:val="24"/>
                  <w:rPrChange w:id="1268" w:author="Дмитрий Демин" w:date="2020-09-22T10:17:00Z">
                    <w:rPr>
                      <w:rFonts w:ascii="Times New Roman" w:hAnsi="Times New Roman"/>
                      <w:sz w:val="24"/>
                      <w:szCs w:val="24"/>
                    </w:rPr>
                  </w:rPrChange>
                </w:rPr>
                <w:t>)</w:t>
              </w:r>
            </w:ins>
            <w:r w:rsidR="00C42010" w:rsidRPr="0078198A">
              <w:rPr>
                <w:rFonts w:ascii="Times New Roman" w:hAnsi="Times New Roman"/>
                <w:color w:val="000000" w:themeColor="text1"/>
                <w:sz w:val="24"/>
                <w:szCs w:val="24"/>
                <w:rPrChange w:id="1269" w:author="Дмитрий Демин" w:date="2020-09-22T10:17:00Z">
                  <w:rPr>
                    <w:rFonts w:ascii="Times New Roman" w:hAnsi="Times New Roman"/>
                    <w:sz w:val="24"/>
                    <w:szCs w:val="24"/>
                  </w:rPr>
                </w:rPrChange>
              </w:rPr>
              <w:t>.</w:t>
            </w:r>
          </w:p>
          <w:p w14:paraId="316FE1D1" w14:textId="77777777" w:rsidR="0020103E" w:rsidRPr="0078198A" w:rsidRDefault="0020103E" w:rsidP="0020103E">
            <w:pPr>
              <w:shd w:val="clear" w:color="auto" w:fill="FFFFFF"/>
              <w:jc w:val="both"/>
              <w:rPr>
                <w:rFonts w:ascii="Times New Roman" w:hAnsi="Times New Roman"/>
                <w:color w:val="000000" w:themeColor="text1"/>
                <w:sz w:val="24"/>
                <w:szCs w:val="24"/>
                <w:rPrChange w:id="1270" w:author="Дмитрий Демин" w:date="2020-09-22T10:17:00Z">
                  <w:rPr>
                    <w:rFonts w:ascii="Times New Roman" w:hAnsi="Times New Roman"/>
                    <w:sz w:val="24"/>
                    <w:szCs w:val="24"/>
                  </w:rPr>
                </w:rPrChange>
              </w:rPr>
            </w:pPr>
          </w:p>
          <w:p w14:paraId="7D825057" w14:textId="1971F882" w:rsidR="0089258C" w:rsidRPr="0078198A" w:rsidRDefault="0020103E" w:rsidP="0020103E">
            <w:pPr>
              <w:shd w:val="clear" w:color="auto" w:fill="FFFFFF"/>
              <w:jc w:val="both"/>
              <w:rPr>
                <w:rFonts w:ascii="Times New Roman" w:hAnsi="Times New Roman"/>
                <w:color w:val="000000" w:themeColor="text1"/>
                <w:sz w:val="24"/>
                <w:szCs w:val="24"/>
                <w:rPrChange w:id="12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72" w:author="Дмитрий Демин" w:date="2020-09-22T10:17:00Z">
                  <w:rPr>
                    <w:rFonts w:ascii="Times New Roman" w:hAnsi="Times New Roman"/>
                    <w:sz w:val="24"/>
                    <w:szCs w:val="24"/>
                  </w:rPr>
                </w:rPrChange>
              </w:rPr>
              <w:t xml:space="preserve">4. </w:t>
            </w:r>
            <w:r w:rsidR="005E6DC7" w:rsidRPr="0078198A">
              <w:rPr>
                <w:rFonts w:ascii="Times New Roman" w:hAnsi="Times New Roman"/>
                <w:color w:val="000000" w:themeColor="text1"/>
                <w:sz w:val="24"/>
                <w:szCs w:val="24"/>
                <w:rPrChange w:id="1273" w:author="Дмитрий Демин" w:date="2020-09-22T10:17:00Z">
                  <w:rPr>
                    <w:rFonts w:ascii="Times New Roman" w:hAnsi="Times New Roman"/>
                    <w:sz w:val="24"/>
                    <w:szCs w:val="24"/>
                  </w:rPr>
                </w:rPrChange>
              </w:rPr>
              <w:t>Наличие за три года, предшествующие участию в открытом запросе предложений, опыта исполнения не менее 3-х договоров (контрактов) на противоаварийные консервационные работы</w:t>
            </w:r>
            <w:r w:rsidR="00C42010" w:rsidRPr="0078198A">
              <w:rPr>
                <w:rFonts w:ascii="Times New Roman" w:hAnsi="Times New Roman"/>
                <w:color w:val="000000" w:themeColor="text1"/>
                <w:sz w:val="24"/>
                <w:szCs w:val="24"/>
                <w:rPrChange w:id="1274" w:author="Дмитрий Демин" w:date="2020-09-22T10:17:00Z">
                  <w:rPr>
                    <w:rFonts w:ascii="Times New Roman" w:hAnsi="Times New Roman"/>
                    <w:sz w:val="24"/>
                    <w:szCs w:val="24"/>
                  </w:rPr>
                </w:rPrChange>
              </w:rPr>
              <w:t xml:space="preserve"> на объектах культурного наследия регионального значения</w:t>
            </w:r>
            <w:r w:rsidR="009525E6" w:rsidRPr="0078198A">
              <w:rPr>
                <w:rFonts w:ascii="Times New Roman" w:hAnsi="Times New Roman"/>
                <w:color w:val="000000" w:themeColor="text1"/>
                <w:sz w:val="24"/>
                <w:szCs w:val="24"/>
                <w:rPrChange w:id="1275" w:author="Дмитрий Демин" w:date="2020-09-22T10:17:00Z">
                  <w:rPr>
                    <w:rFonts w:ascii="Times New Roman" w:hAnsi="Times New Roman"/>
                    <w:sz w:val="24"/>
                    <w:szCs w:val="24"/>
                  </w:rPr>
                </w:rPrChange>
              </w:rPr>
              <w:t xml:space="preserve"> при</w:t>
            </w:r>
            <w:r w:rsidR="005E6DC7" w:rsidRPr="0078198A">
              <w:rPr>
                <w:rFonts w:ascii="Times New Roman" w:hAnsi="Times New Roman"/>
                <w:color w:val="000000" w:themeColor="text1"/>
                <w:sz w:val="24"/>
                <w:szCs w:val="24"/>
                <w:rPrChange w:id="1276" w:author="Дмитрий Демин" w:date="2020-09-22T10:17:00Z">
                  <w:rPr>
                    <w:rFonts w:ascii="Times New Roman" w:hAnsi="Times New Roman"/>
                    <w:sz w:val="24"/>
                    <w:szCs w:val="24"/>
                  </w:rPr>
                </w:rPrChange>
              </w:rPr>
              <w:t xml:space="preserve"> </w:t>
            </w:r>
            <w:ins w:id="1277" w:author="Наталья Валова" w:date="2020-09-14T12:03:00Z">
              <w:r w:rsidR="00A563AF" w:rsidRPr="0078198A">
                <w:rPr>
                  <w:rFonts w:ascii="Times New Roman" w:hAnsi="Times New Roman"/>
                  <w:color w:val="000000" w:themeColor="text1"/>
                  <w:sz w:val="24"/>
                  <w:szCs w:val="24"/>
                  <w:rPrChange w:id="1278" w:author="Дмитрий Демин" w:date="2020-09-22T10:17:00Z">
                    <w:rPr>
                      <w:rFonts w:ascii="Times New Roman" w:hAnsi="Times New Roman"/>
                      <w:sz w:val="24"/>
                      <w:szCs w:val="24"/>
                    </w:rPr>
                  </w:rPrChange>
                </w:rPr>
                <w:t>цен</w:t>
              </w:r>
            </w:ins>
            <w:r w:rsidR="009525E6" w:rsidRPr="0078198A">
              <w:rPr>
                <w:rFonts w:ascii="Times New Roman" w:hAnsi="Times New Roman"/>
                <w:color w:val="000000" w:themeColor="text1"/>
                <w:sz w:val="24"/>
                <w:szCs w:val="24"/>
                <w:rPrChange w:id="1279" w:author="Дмитрий Демин" w:date="2020-09-22T10:17:00Z">
                  <w:rPr>
                    <w:rFonts w:ascii="Times New Roman" w:hAnsi="Times New Roman"/>
                    <w:sz w:val="24"/>
                    <w:szCs w:val="24"/>
                  </w:rPr>
                </w:rPrChange>
              </w:rPr>
              <w:t>е</w:t>
            </w:r>
            <w:ins w:id="1280" w:author="Наталья Валова" w:date="2020-09-14T12:03:00Z">
              <w:r w:rsidR="00A563AF" w:rsidRPr="0078198A">
                <w:rPr>
                  <w:rFonts w:ascii="Times New Roman" w:hAnsi="Times New Roman"/>
                  <w:color w:val="000000" w:themeColor="text1"/>
                  <w:sz w:val="24"/>
                  <w:szCs w:val="24"/>
                  <w:rPrChange w:id="1281" w:author="Дмитрий Демин" w:date="2020-09-22T10:17:00Z">
                    <w:rPr>
                      <w:rFonts w:ascii="Times New Roman" w:hAnsi="Times New Roman"/>
                      <w:sz w:val="24"/>
                      <w:szCs w:val="24"/>
                    </w:rPr>
                  </w:rPrChange>
                </w:rPr>
                <w:t xml:space="preserve"> каждого из таких договоров (контрактов) не менее </w:t>
              </w:r>
            </w:ins>
            <w:ins w:id="1282" w:author="Наталья Валова" w:date="2020-09-14T12:07:00Z">
              <w:r w:rsidR="00A563AF" w:rsidRPr="0078198A">
                <w:rPr>
                  <w:rFonts w:ascii="Times New Roman" w:hAnsi="Times New Roman"/>
                  <w:color w:val="000000" w:themeColor="text1"/>
                  <w:sz w:val="24"/>
                  <w:szCs w:val="24"/>
                  <w:rPrChange w:id="1283" w:author="Дмитрий Демин" w:date="2020-09-22T10:17:00Z">
                    <w:rPr>
                      <w:rFonts w:ascii="Times New Roman" w:hAnsi="Times New Roman"/>
                      <w:sz w:val="24"/>
                      <w:szCs w:val="24"/>
                    </w:rPr>
                  </w:rPrChange>
                </w:rPr>
                <w:t>8</w:t>
              </w:r>
            </w:ins>
            <w:ins w:id="1284" w:author="Наталья Валова" w:date="2020-09-14T12:03:00Z">
              <w:r w:rsidR="00A563AF" w:rsidRPr="0078198A">
                <w:rPr>
                  <w:rFonts w:ascii="Times New Roman" w:hAnsi="Times New Roman"/>
                  <w:color w:val="000000" w:themeColor="text1"/>
                  <w:sz w:val="24"/>
                  <w:szCs w:val="24"/>
                  <w:rPrChange w:id="1285" w:author="Дмитрий Демин" w:date="2020-09-22T10:17:00Z">
                    <w:rPr>
                      <w:rFonts w:ascii="Times New Roman" w:hAnsi="Times New Roman"/>
                      <w:sz w:val="24"/>
                      <w:szCs w:val="24"/>
                    </w:rPr>
                  </w:rPrChange>
                </w:rPr>
                <w:t xml:space="preserve"> миллионов рублей.</w:t>
              </w:r>
            </w:ins>
            <w:del w:id="1286" w:author="Наталья Валова" w:date="2020-09-14T12:03:00Z">
              <w:r w:rsidR="005E6DC7" w:rsidRPr="0078198A" w:rsidDel="00A563AF">
                <w:rPr>
                  <w:rFonts w:ascii="Times New Roman" w:hAnsi="Times New Roman"/>
                  <w:color w:val="000000" w:themeColor="text1"/>
                  <w:sz w:val="24"/>
                  <w:szCs w:val="24"/>
                  <w:rPrChange w:id="1287" w:author="Дмитрий Демин" w:date="2020-09-22T10:17:00Z">
                    <w:rPr>
                      <w:rFonts w:ascii="Times New Roman" w:hAnsi="Times New Roman"/>
                      <w:sz w:val="24"/>
                      <w:szCs w:val="24"/>
                    </w:rPr>
                  </w:rPrChange>
                </w:rPr>
                <w:delText>при совокупной цене таких договоров (контрактов) на сумму равную не менее 50 % начальной максимально</w:delText>
              </w:r>
              <w:r w:rsidR="00C37E48" w:rsidRPr="0078198A" w:rsidDel="00A563AF">
                <w:rPr>
                  <w:rFonts w:ascii="Times New Roman" w:hAnsi="Times New Roman"/>
                  <w:color w:val="000000" w:themeColor="text1"/>
                  <w:sz w:val="24"/>
                  <w:szCs w:val="24"/>
                  <w:rPrChange w:id="1288" w:author="Дмитрий Демин" w:date="2020-09-22T10:17:00Z">
                    <w:rPr>
                      <w:rFonts w:ascii="Times New Roman" w:hAnsi="Times New Roman"/>
                      <w:sz w:val="24"/>
                      <w:szCs w:val="24"/>
                    </w:rPr>
                  </w:rPrChange>
                </w:rPr>
                <w:delText>й</w:delText>
              </w:r>
              <w:r w:rsidR="005E6DC7" w:rsidRPr="0078198A" w:rsidDel="00A563AF">
                <w:rPr>
                  <w:rFonts w:ascii="Times New Roman" w:hAnsi="Times New Roman"/>
                  <w:color w:val="000000" w:themeColor="text1"/>
                  <w:sz w:val="24"/>
                  <w:szCs w:val="24"/>
                  <w:rPrChange w:id="1289" w:author="Дмитрий Демин" w:date="2020-09-22T10:17:00Z">
                    <w:rPr>
                      <w:rFonts w:ascii="Times New Roman" w:hAnsi="Times New Roman"/>
                      <w:sz w:val="24"/>
                      <w:szCs w:val="24"/>
                    </w:rPr>
                  </w:rPrChange>
                </w:rPr>
                <w:delText xml:space="preserve"> цены </w:delText>
              </w:r>
            </w:del>
            <w:del w:id="1290" w:author="Наталья Валова" w:date="2020-09-10T22:22:00Z">
              <w:r w:rsidR="005E6DC7" w:rsidRPr="0078198A" w:rsidDel="00CF4B7E">
                <w:rPr>
                  <w:rFonts w:ascii="Times New Roman" w:hAnsi="Times New Roman"/>
                  <w:color w:val="000000" w:themeColor="text1"/>
                  <w:sz w:val="24"/>
                  <w:szCs w:val="24"/>
                  <w:rPrChange w:id="1291" w:author="Дмитрий Демин" w:date="2020-09-22T10:17:00Z">
                    <w:rPr>
                      <w:rFonts w:ascii="Times New Roman" w:hAnsi="Times New Roman"/>
                      <w:sz w:val="24"/>
                      <w:szCs w:val="24"/>
                    </w:rPr>
                  </w:rPrChange>
                </w:rPr>
                <w:delText>контракта</w:delText>
              </w:r>
            </w:del>
            <w:del w:id="1292" w:author="Наталья Валова" w:date="2020-09-14T12:03:00Z">
              <w:r w:rsidR="00C42010" w:rsidRPr="0078198A" w:rsidDel="00A563AF">
                <w:rPr>
                  <w:rFonts w:ascii="Times New Roman" w:hAnsi="Times New Roman"/>
                  <w:color w:val="000000" w:themeColor="text1"/>
                  <w:sz w:val="24"/>
                  <w:szCs w:val="24"/>
                  <w:rPrChange w:id="1293" w:author="Дмитрий Демин" w:date="2020-09-22T10:17:00Z">
                    <w:rPr>
                      <w:rFonts w:ascii="Times New Roman" w:hAnsi="Times New Roman"/>
                      <w:sz w:val="24"/>
                      <w:szCs w:val="24"/>
                    </w:rPr>
                  </w:rPrChange>
                </w:rPr>
                <w:delText xml:space="preserve">. </w:delText>
              </w:r>
            </w:del>
          </w:p>
        </w:tc>
      </w:tr>
      <w:tr w:rsidR="0078198A" w:rsidRPr="0078198A" w14:paraId="4D56FA78" w14:textId="77777777" w:rsidTr="000B0B9D">
        <w:trPr>
          <w:trHeight w:val="416"/>
        </w:trPr>
        <w:tc>
          <w:tcPr>
            <w:tcW w:w="567" w:type="dxa"/>
            <w:tcBorders>
              <w:top w:val="single" w:sz="4" w:space="0" w:color="auto"/>
              <w:left w:val="single" w:sz="4" w:space="0" w:color="auto"/>
              <w:bottom w:val="single" w:sz="4" w:space="0" w:color="auto"/>
              <w:right w:val="single" w:sz="4" w:space="0" w:color="auto"/>
            </w:tcBorders>
            <w:hideMark/>
          </w:tcPr>
          <w:p w14:paraId="4060B711" w14:textId="27E27F35" w:rsidR="00FE7535" w:rsidRPr="0078198A" w:rsidRDefault="00FD129B">
            <w:pPr>
              <w:rPr>
                <w:rFonts w:ascii="Times New Roman" w:hAnsi="Times New Roman"/>
                <w:color w:val="000000" w:themeColor="text1"/>
                <w:sz w:val="24"/>
                <w:szCs w:val="24"/>
                <w:rPrChange w:id="129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95" w:author="Дмитрий Демин" w:date="2020-09-22T10:17:00Z">
                  <w:rPr>
                    <w:rFonts w:ascii="Times New Roman" w:hAnsi="Times New Roman"/>
                    <w:sz w:val="24"/>
                    <w:szCs w:val="24"/>
                  </w:rPr>
                </w:rPrChange>
              </w:rPr>
              <w:lastRenderedPageBreak/>
              <w:t>19.</w:t>
            </w:r>
          </w:p>
        </w:tc>
        <w:tc>
          <w:tcPr>
            <w:tcW w:w="2552" w:type="dxa"/>
            <w:tcBorders>
              <w:top w:val="single" w:sz="4" w:space="0" w:color="auto"/>
              <w:left w:val="single" w:sz="4" w:space="0" w:color="auto"/>
              <w:bottom w:val="single" w:sz="4" w:space="0" w:color="auto"/>
              <w:right w:val="single" w:sz="4" w:space="0" w:color="auto"/>
            </w:tcBorders>
            <w:hideMark/>
          </w:tcPr>
          <w:p w14:paraId="595BF0AC" w14:textId="77777777" w:rsidR="00FE7535" w:rsidRPr="0078198A" w:rsidRDefault="00FD129B">
            <w:pPr>
              <w:rPr>
                <w:rFonts w:ascii="Times New Roman" w:hAnsi="Times New Roman"/>
                <w:color w:val="000000" w:themeColor="text1"/>
                <w:sz w:val="24"/>
                <w:szCs w:val="24"/>
                <w:rPrChange w:id="129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97" w:author="Дмитрий Демин" w:date="2020-09-22T10:17:00Z">
                  <w:rPr>
                    <w:rFonts w:ascii="Times New Roman" w:hAnsi="Times New Roman"/>
                    <w:sz w:val="24"/>
                    <w:szCs w:val="24"/>
                  </w:rPr>
                </w:rPrChange>
              </w:rPr>
              <w:t xml:space="preserve">Документы, подтверждающие соответствие требованиям, предъявляемым к Участникам запроса предложений </w:t>
            </w:r>
          </w:p>
        </w:tc>
        <w:tc>
          <w:tcPr>
            <w:tcW w:w="6662" w:type="dxa"/>
            <w:tcBorders>
              <w:top w:val="single" w:sz="4" w:space="0" w:color="auto"/>
              <w:left w:val="single" w:sz="4" w:space="0" w:color="auto"/>
              <w:bottom w:val="single" w:sz="4" w:space="0" w:color="auto"/>
              <w:right w:val="single" w:sz="4" w:space="0" w:color="auto"/>
            </w:tcBorders>
            <w:hideMark/>
          </w:tcPr>
          <w:p w14:paraId="2BAFF071" w14:textId="77777777" w:rsidR="008B1F6E" w:rsidRPr="0078198A" w:rsidRDefault="008B1F6E" w:rsidP="008B1F6E">
            <w:pPr>
              <w:rPr>
                <w:rFonts w:ascii="Times New Roman" w:hAnsi="Times New Roman"/>
                <w:color w:val="000000" w:themeColor="text1"/>
                <w:sz w:val="24"/>
                <w:szCs w:val="24"/>
                <w:rPrChange w:id="12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299" w:author="Дмитрий Демин" w:date="2020-09-22T10:17:00Z">
                  <w:rPr>
                    <w:rFonts w:ascii="Times New Roman" w:hAnsi="Times New Roman"/>
                    <w:sz w:val="24"/>
                    <w:szCs w:val="24"/>
                  </w:rPr>
                </w:rPrChange>
              </w:rPr>
              <w:t>Установлены подразделом 3.2 документации</w:t>
            </w:r>
          </w:p>
          <w:p w14:paraId="17A7E26A" w14:textId="77777777" w:rsidR="008B1F6E" w:rsidRPr="0078198A" w:rsidRDefault="008B1F6E" w:rsidP="008B1F6E">
            <w:pPr>
              <w:rPr>
                <w:rFonts w:ascii="Times New Roman" w:hAnsi="Times New Roman"/>
                <w:color w:val="000000" w:themeColor="text1"/>
                <w:sz w:val="24"/>
                <w:szCs w:val="24"/>
                <w:rPrChange w:id="13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301" w:author="Дмитрий Демин" w:date="2020-09-22T10:17:00Z">
                  <w:rPr>
                    <w:rFonts w:ascii="Times New Roman" w:hAnsi="Times New Roman"/>
                    <w:sz w:val="24"/>
                    <w:szCs w:val="24"/>
                  </w:rPr>
                </w:rPrChange>
              </w:rPr>
              <w:t>Документы, подтверждающие соответствие дополнительным требованиям к Участникам запроса предложений:</w:t>
            </w:r>
          </w:p>
          <w:p w14:paraId="1EA5BB4D" w14:textId="77777777" w:rsidR="008B1F6E" w:rsidRPr="0078198A" w:rsidRDefault="008B1F6E" w:rsidP="008B1F6E">
            <w:pPr>
              <w:rPr>
                <w:rFonts w:ascii="Times New Roman" w:hAnsi="Times New Roman"/>
                <w:color w:val="000000" w:themeColor="text1"/>
                <w:sz w:val="24"/>
                <w:szCs w:val="24"/>
                <w:rPrChange w:id="13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303" w:author="Дмитрий Демин" w:date="2020-09-22T10:17:00Z">
                  <w:rPr>
                    <w:rFonts w:ascii="Times New Roman" w:hAnsi="Times New Roman"/>
                    <w:sz w:val="24"/>
                    <w:szCs w:val="24"/>
                  </w:rPr>
                </w:rPrChange>
              </w:rPr>
              <w:t>1. 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570F34B0" w14:textId="77777777" w:rsidR="008B1F6E" w:rsidRPr="0078198A" w:rsidRDefault="008B1F6E" w:rsidP="008B1F6E">
            <w:pPr>
              <w:rPr>
                <w:rFonts w:ascii="Times New Roman" w:hAnsi="Times New Roman"/>
                <w:color w:val="000000" w:themeColor="text1"/>
                <w:sz w:val="24"/>
                <w:szCs w:val="24"/>
                <w:rPrChange w:id="13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305" w:author="Дмитрий Демин" w:date="2020-09-22T10:17:00Z">
                  <w:rPr>
                    <w:rFonts w:ascii="Times New Roman" w:hAnsi="Times New Roman"/>
                    <w:sz w:val="24"/>
                    <w:szCs w:val="24"/>
                  </w:rPr>
                </w:rPrChange>
              </w:rPr>
              <w:t>2. Копия Лицензии Министерства культуры на следующие виды работ:</w:t>
            </w:r>
          </w:p>
          <w:p w14:paraId="62472F3B" w14:textId="7A4CEAB4" w:rsidR="00CF4B7E" w:rsidRPr="0078198A" w:rsidRDefault="008B1F6E" w:rsidP="00CF4B7E">
            <w:pPr>
              <w:spacing w:after="120"/>
              <w:jc w:val="both"/>
              <w:rPr>
                <w:ins w:id="1306" w:author="Наталья Валова" w:date="2020-09-10T22:32:00Z"/>
                <w:rFonts w:ascii="Times New Roman" w:hAnsi="Times New Roman"/>
                <w:color w:val="000000" w:themeColor="text1"/>
                <w:sz w:val="24"/>
                <w:szCs w:val="24"/>
                <w:rPrChange w:id="1307" w:author="Дмитрий Демин" w:date="2020-09-22T10:17:00Z">
                  <w:rPr>
                    <w:ins w:id="1308" w:author="Наталья Валова" w:date="2020-09-10T22:32:00Z"/>
                    <w:rFonts w:ascii="Times New Roman" w:hAnsi="Times New Roman"/>
                    <w:sz w:val="24"/>
                    <w:szCs w:val="24"/>
                  </w:rPr>
                </w:rPrChange>
              </w:rPr>
            </w:pPr>
            <w:del w:id="1309" w:author="Наталья Валова" w:date="2020-09-10T22:35:00Z">
              <w:r w:rsidRPr="0078198A" w:rsidDel="00A95FA0">
                <w:rPr>
                  <w:rFonts w:ascii="Times New Roman" w:hAnsi="Times New Roman"/>
                  <w:color w:val="000000" w:themeColor="text1"/>
                  <w:sz w:val="24"/>
                  <w:szCs w:val="24"/>
                  <w:rPrChange w:id="1310" w:author="Дмитрий Демин" w:date="2020-09-22T10:17:00Z">
                    <w:rPr>
                      <w:rFonts w:ascii="Times New Roman" w:hAnsi="Times New Roman"/>
                      <w:sz w:val="24"/>
                      <w:szCs w:val="24"/>
                    </w:rPr>
                  </w:rPrChange>
                </w:rPr>
                <w:delText xml:space="preserve">а) </w:delText>
              </w:r>
            </w:del>
            <w:ins w:id="1311" w:author="Наталья Валова" w:date="2020-09-14T11:59:00Z">
              <w:r w:rsidR="002E1D14" w:rsidRPr="0078198A">
                <w:rPr>
                  <w:rFonts w:ascii="Times New Roman" w:hAnsi="Times New Roman"/>
                  <w:color w:val="000000" w:themeColor="text1"/>
                  <w:sz w:val="24"/>
                  <w:szCs w:val="24"/>
                  <w:rPrChange w:id="1312" w:author="Дмитрий Демин" w:date="2020-09-22T10:17:00Z">
                    <w:rPr>
                      <w:rFonts w:ascii="Times New Roman" w:hAnsi="Times New Roman"/>
                      <w:sz w:val="24"/>
                      <w:szCs w:val="24"/>
                    </w:rPr>
                  </w:rPrChange>
                </w:rPr>
                <w:t>а)</w:t>
              </w:r>
            </w:ins>
            <w:ins w:id="1313" w:author="Наталья Валова" w:date="2020-09-10T22:32:00Z">
              <w:r w:rsidR="00CF4B7E" w:rsidRPr="0078198A">
                <w:rPr>
                  <w:rFonts w:ascii="Times New Roman" w:hAnsi="Times New Roman"/>
                  <w:color w:val="000000" w:themeColor="text1"/>
                  <w:sz w:val="24"/>
                  <w:szCs w:val="24"/>
                  <w:rPrChange w:id="1314" w:author="Дмитрий Демин" w:date="2020-09-22T10:17:00Z">
                    <w:rPr>
                      <w:rFonts w:ascii="Times New Roman" w:hAnsi="Times New Roman"/>
                      <w:sz w:val="24"/>
                      <w:szCs w:val="24"/>
                    </w:rPr>
                  </w:rPrChange>
                </w:rPr>
                <w:t xml:space="preserve"> Реставрация, консервация и воссоздание металлических конструкций и деталей.</w:t>
              </w:r>
            </w:ins>
          </w:p>
          <w:p w14:paraId="6ED72752" w14:textId="1220B458" w:rsidR="008E2C25" w:rsidRPr="0078198A" w:rsidRDefault="008E2C25" w:rsidP="008E2C25">
            <w:pPr>
              <w:spacing w:after="120"/>
              <w:jc w:val="both"/>
              <w:rPr>
                <w:ins w:id="1315" w:author="Валова Наталья Владиславовна" w:date="2020-09-18T11:52:00Z"/>
                <w:rFonts w:ascii="Times New Roman" w:hAnsi="Times New Roman"/>
                <w:color w:val="000000" w:themeColor="text1"/>
                <w:sz w:val="24"/>
                <w:szCs w:val="24"/>
                <w:rPrChange w:id="1316" w:author="Дмитрий Демин" w:date="2020-09-22T10:17:00Z">
                  <w:rPr>
                    <w:ins w:id="1317" w:author="Валова Наталья Владиславовна" w:date="2020-09-18T11:52:00Z"/>
                    <w:rFonts w:ascii="Times New Roman" w:hAnsi="Times New Roman"/>
                    <w:sz w:val="24"/>
                    <w:szCs w:val="24"/>
                  </w:rPr>
                </w:rPrChange>
              </w:rPr>
            </w:pPr>
            <w:ins w:id="1318" w:author="Валова Наталья Владиславовна" w:date="2020-09-18T11:53:00Z">
              <w:r w:rsidRPr="0078198A">
                <w:rPr>
                  <w:rFonts w:ascii="Times New Roman" w:hAnsi="Times New Roman"/>
                  <w:color w:val="000000" w:themeColor="text1"/>
                  <w:sz w:val="24"/>
                  <w:szCs w:val="24"/>
                  <w:rPrChange w:id="1319" w:author="Дмитрий Демин" w:date="2020-09-22T10:17:00Z">
                    <w:rPr>
                      <w:rFonts w:ascii="Times New Roman" w:hAnsi="Times New Roman"/>
                      <w:sz w:val="24"/>
                      <w:szCs w:val="24"/>
                    </w:rPr>
                  </w:rPrChange>
                </w:rPr>
                <w:t>б</w:t>
              </w:r>
            </w:ins>
            <w:ins w:id="1320" w:author="Валова Наталья Владиславовна" w:date="2020-09-18T11:52:00Z">
              <w:r w:rsidRPr="0078198A">
                <w:rPr>
                  <w:rFonts w:ascii="Times New Roman" w:hAnsi="Times New Roman"/>
                  <w:color w:val="000000" w:themeColor="text1"/>
                  <w:sz w:val="24"/>
                  <w:szCs w:val="24"/>
                  <w:rPrChange w:id="1321" w:author="Дмитрий Демин" w:date="2020-09-22T10:17:00Z">
                    <w:rPr>
                      <w:rFonts w:ascii="Times New Roman" w:hAnsi="Times New Roman"/>
                      <w:sz w:val="24"/>
                      <w:szCs w:val="24"/>
                    </w:rPr>
                  </w:rPrChange>
                </w:rPr>
                <w:t>) Ремонт и приспособление объектов культурного наследия (памятников истории и культуры) народов Российской Федерации.</w:t>
              </w:r>
            </w:ins>
          </w:p>
          <w:p w14:paraId="52DEF5B4" w14:textId="14097E09" w:rsidR="00CF4B7E" w:rsidRPr="0078198A" w:rsidDel="002A7B61" w:rsidRDefault="002E1D14" w:rsidP="00CF4B7E">
            <w:pPr>
              <w:spacing w:after="120"/>
              <w:jc w:val="both"/>
              <w:rPr>
                <w:ins w:id="1322" w:author="Наталья Валова" w:date="2020-09-10T22:32:00Z"/>
                <w:del w:id="1323" w:author="Ярослав Крутовский" w:date="2020-09-17T11:17:00Z"/>
                <w:rFonts w:ascii="Times New Roman" w:hAnsi="Times New Roman"/>
                <w:color w:val="000000" w:themeColor="text1"/>
                <w:sz w:val="24"/>
                <w:szCs w:val="24"/>
                <w:rPrChange w:id="1324" w:author="Дмитрий Демин" w:date="2020-09-22T10:17:00Z">
                  <w:rPr>
                    <w:ins w:id="1325" w:author="Наталья Валова" w:date="2020-09-10T22:32:00Z"/>
                    <w:del w:id="1326" w:author="Ярослав Крутовский" w:date="2020-09-17T11:17:00Z"/>
                    <w:rFonts w:ascii="Times New Roman" w:hAnsi="Times New Roman"/>
                    <w:sz w:val="24"/>
                    <w:szCs w:val="24"/>
                  </w:rPr>
                </w:rPrChange>
              </w:rPr>
            </w:pPr>
            <w:ins w:id="1327" w:author="Наталья Валова" w:date="2020-09-14T11:59:00Z">
              <w:del w:id="1328" w:author="Ярослав Крутовский" w:date="2020-09-17T11:17:00Z">
                <w:r w:rsidRPr="0078198A" w:rsidDel="002A7B61">
                  <w:rPr>
                    <w:rFonts w:ascii="Times New Roman" w:hAnsi="Times New Roman"/>
                    <w:color w:val="000000" w:themeColor="text1"/>
                    <w:sz w:val="24"/>
                    <w:szCs w:val="24"/>
                    <w:rPrChange w:id="1329" w:author="Дмитрий Демин" w:date="2020-09-22T10:17:00Z">
                      <w:rPr>
                        <w:rFonts w:ascii="Times New Roman" w:hAnsi="Times New Roman"/>
                        <w:sz w:val="24"/>
                        <w:szCs w:val="24"/>
                      </w:rPr>
                    </w:rPrChange>
                  </w:rPr>
                  <w:delText>б)</w:delText>
                </w:r>
              </w:del>
            </w:ins>
            <w:ins w:id="1330" w:author="Наталья Валова" w:date="2020-09-10T22:32:00Z">
              <w:del w:id="1331" w:author="Ярослав Крутовский" w:date="2020-09-17T11:17:00Z">
                <w:r w:rsidR="00CF4B7E" w:rsidRPr="0078198A" w:rsidDel="002A7B61">
                  <w:rPr>
                    <w:rFonts w:ascii="Times New Roman" w:hAnsi="Times New Roman"/>
                    <w:color w:val="000000" w:themeColor="text1"/>
                    <w:sz w:val="24"/>
                    <w:szCs w:val="24"/>
                    <w:rPrChange w:id="1332" w:author="Дмитрий Демин" w:date="2020-09-22T10:17:00Z">
                      <w:rPr>
                        <w:rFonts w:ascii="Times New Roman" w:hAnsi="Times New Roman"/>
                        <w:sz w:val="24"/>
                        <w:szCs w:val="24"/>
                      </w:rPr>
                    </w:rPrChange>
                  </w:rPr>
                  <w:delText xml:space="preserve"> Реставрация, консервация и воссоздание декоративно-художественных покрасок, штукатурной отделки и архитектурно-лепного декора.</w:delText>
                </w:r>
              </w:del>
            </w:ins>
          </w:p>
          <w:p w14:paraId="4E84E7EF" w14:textId="4B34DF68" w:rsidR="00CF4B7E" w:rsidRPr="0078198A" w:rsidDel="002A7B61" w:rsidRDefault="00CF4B7E" w:rsidP="00CF4B7E">
            <w:pPr>
              <w:spacing w:after="120"/>
              <w:jc w:val="both"/>
              <w:rPr>
                <w:ins w:id="1333" w:author="Наталья Валова" w:date="2020-09-10T22:32:00Z"/>
                <w:del w:id="1334" w:author="Ярослав Крутовский" w:date="2020-09-17T11:17:00Z"/>
                <w:rFonts w:ascii="Times New Roman" w:hAnsi="Times New Roman"/>
                <w:color w:val="000000" w:themeColor="text1"/>
                <w:sz w:val="24"/>
                <w:szCs w:val="24"/>
                <w:rPrChange w:id="1335" w:author="Дмитрий Демин" w:date="2020-09-22T10:17:00Z">
                  <w:rPr>
                    <w:ins w:id="1336" w:author="Наталья Валова" w:date="2020-09-10T22:32:00Z"/>
                    <w:del w:id="1337" w:author="Ярослав Крутовский" w:date="2020-09-17T11:17:00Z"/>
                    <w:rFonts w:ascii="Times New Roman" w:hAnsi="Times New Roman"/>
                    <w:sz w:val="24"/>
                    <w:szCs w:val="24"/>
                  </w:rPr>
                </w:rPrChange>
              </w:rPr>
            </w:pPr>
          </w:p>
          <w:p w14:paraId="5BC2AB17" w14:textId="505B7F04" w:rsidR="00CF4B7E" w:rsidRPr="0078198A" w:rsidDel="002A7B61" w:rsidRDefault="002E1D14" w:rsidP="00CF4B7E">
            <w:pPr>
              <w:spacing w:after="120"/>
              <w:jc w:val="both"/>
              <w:rPr>
                <w:ins w:id="1338" w:author="Наталья Валова" w:date="2020-09-10T22:32:00Z"/>
                <w:del w:id="1339" w:author="Ярослав Крутовский" w:date="2020-09-17T11:17:00Z"/>
                <w:rFonts w:ascii="Times New Roman" w:hAnsi="Times New Roman"/>
                <w:color w:val="000000" w:themeColor="text1"/>
                <w:sz w:val="24"/>
                <w:szCs w:val="24"/>
                <w:rPrChange w:id="1340" w:author="Дмитрий Демин" w:date="2020-09-22T10:17:00Z">
                  <w:rPr>
                    <w:ins w:id="1341" w:author="Наталья Валова" w:date="2020-09-10T22:32:00Z"/>
                    <w:del w:id="1342" w:author="Ярослав Крутовский" w:date="2020-09-17T11:17:00Z"/>
                    <w:rFonts w:ascii="Times New Roman" w:hAnsi="Times New Roman"/>
                    <w:sz w:val="24"/>
                    <w:szCs w:val="24"/>
                  </w:rPr>
                </w:rPrChange>
              </w:rPr>
            </w:pPr>
            <w:ins w:id="1343" w:author="Наталья Валова" w:date="2020-09-14T11:59:00Z">
              <w:del w:id="1344" w:author="Ярослав Крутовский" w:date="2020-09-17T11:17:00Z">
                <w:r w:rsidRPr="0078198A" w:rsidDel="002A7B61">
                  <w:rPr>
                    <w:rFonts w:ascii="Times New Roman" w:hAnsi="Times New Roman"/>
                    <w:color w:val="000000" w:themeColor="text1"/>
                    <w:sz w:val="24"/>
                    <w:szCs w:val="24"/>
                    <w:rPrChange w:id="1345" w:author="Дмитрий Демин" w:date="2020-09-22T10:17:00Z">
                      <w:rPr>
                        <w:rFonts w:ascii="Times New Roman" w:hAnsi="Times New Roman"/>
                        <w:sz w:val="24"/>
                        <w:szCs w:val="24"/>
                      </w:rPr>
                    </w:rPrChange>
                  </w:rPr>
                  <w:delText>в)</w:delText>
                </w:r>
              </w:del>
            </w:ins>
            <w:ins w:id="1346" w:author="Наталья Валова" w:date="2020-09-10T22:32:00Z">
              <w:del w:id="1347" w:author="Ярослав Крутовский" w:date="2020-09-17T11:17:00Z">
                <w:r w:rsidR="00CF4B7E" w:rsidRPr="0078198A" w:rsidDel="002A7B61">
                  <w:rPr>
                    <w:rFonts w:ascii="Times New Roman" w:hAnsi="Times New Roman"/>
                    <w:color w:val="000000" w:themeColor="text1"/>
                    <w:sz w:val="24"/>
                    <w:szCs w:val="24"/>
                    <w:rPrChange w:id="1348" w:author="Дмитрий Демин" w:date="2020-09-22T10:17:00Z">
                      <w:rPr>
                        <w:rFonts w:ascii="Times New Roman" w:hAnsi="Times New Roman"/>
                        <w:sz w:val="24"/>
                        <w:szCs w:val="24"/>
                      </w:rPr>
                    </w:rPrChange>
                  </w:rPr>
                  <w:delText xml:space="preserve"> Реставрация, консервация и воссоздание конструкций и деталей из естественного и искусственного камней.</w:delText>
                </w:r>
              </w:del>
            </w:ins>
          </w:p>
          <w:p w14:paraId="562A8771" w14:textId="6124A700" w:rsidR="00CF4B7E" w:rsidRPr="0078198A" w:rsidDel="002A7B61" w:rsidRDefault="00CF4B7E" w:rsidP="00CF4B7E">
            <w:pPr>
              <w:spacing w:after="120"/>
              <w:jc w:val="both"/>
              <w:rPr>
                <w:ins w:id="1349" w:author="Наталья Валова" w:date="2020-09-10T22:32:00Z"/>
                <w:del w:id="1350" w:author="Ярослав Крутовский" w:date="2020-09-17T11:17:00Z"/>
                <w:rFonts w:ascii="Times New Roman" w:hAnsi="Times New Roman"/>
                <w:color w:val="000000" w:themeColor="text1"/>
                <w:sz w:val="24"/>
                <w:szCs w:val="24"/>
                <w:rPrChange w:id="1351" w:author="Дмитрий Демин" w:date="2020-09-22T10:17:00Z">
                  <w:rPr>
                    <w:ins w:id="1352" w:author="Наталья Валова" w:date="2020-09-10T22:32:00Z"/>
                    <w:del w:id="1353" w:author="Ярослав Крутовский" w:date="2020-09-17T11:17:00Z"/>
                    <w:rFonts w:ascii="Times New Roman" w:hAnsi="Times New Roman"/>
                    <w:sz w:val="24"/>
                    <w:szCs w:val="24"/>
                  </w:rPr>
                </w:rPrChange>
              </w:rPr>
            </w:pPr>
          </w:p>
          <w:p w14:paraId="389ADE15" w14:textId="64A6CA36" w:rsidR="00CF4B7E" w:rsidRPr="0078198A" w:rsidDel="002A7B61" w:rsidRDefault="002E1D14" w:rsidP="00CF4B7E">
            <w:pPr>
              <w:spacing w:after="120"/>
              <w:jc w:val="both"/>
              <w:rPr>
                <w:ins w:id="1354" w:author="Наталья Валова" w:date="2020-09-10T22:32:00Z"/>
                <w:del w:id="1355" w:author="Ярослав Крутовский" w:date="2020-09-17T11:17:00Z"/>
                <w:rFonts w:ascii="Times New Roman" w:hAnsi="Times New Roman"/>
                <w:color w:val="000000" w:themeColor="text1"/>
                <w:sz w:val="24"/>
                <w:szCs w:val="24"/>
                <w:rPrChange w:id="1356" w:author="Дмитрий Демин" w:date="2020-09-22T10:17:00Z">
                  <w:rPr>
                    <w:ins w:id="1357" w:author="Наталья Валова" w:date="2020-09-10T22:32:00Z"/>
                    <w:del w:id="1358" w:author="Ярослав Крутовский" w:date="2020-09-17T11:17:00Z"/>
                    <w:rFonts w:ascii="Times New Roman" w:hAnsi="Times New Roman"/>
                    <w:sz w:val="24"/>
                    <w:szCs w:val="24"/>
                  </w:rPr>
                </w:rPrChange>
              </w:rPr>
            </w:pPr>
            <w:ins w:id="1359" w:author="Наталья Валова" w:date="2020-09-14T12:00:00Z">
              <w:del w:id="1360" w:author="Ярослав Крутовский" w:date="2020-09-17T11:17:00Z">
                <w:r w:rsidRPr="0078198A" w:rsidDel="002A7B61">
                  <w:rPr>
                    <w:rFonts w:ascii="Times New Roman" w:hAnsi="Times New Roman"/>
                    <w:color w:val="000000" w:themeColor="text1"/>
                    <w:sz w:val="24"/>
                    <w:szCs w:val="24"/>
                    <w:rPrChange w:id="1361" w:author="Дмитрий Демин" w:date="2020-09-22T10:17:00Z">
                      <w:rPr>
                        <w:rFonts w:ascii="Times New Roman" w:hAnsi="Times New Roman"/>
                        <w:sz w:val="24"/>
                        <w:szCs w:val="24"/>
                      </w:rPr>
                    </w:rPrChange>
                  </w:rPr>
                  <w:delText>г)</w:delText>
                </w:r>
              </w:del>
            </w:ins>
            <w:ins w:id="1362" w:author="Наталья Валова" w:date="2020-09-10T22:32:00Z">
              <w:del w:id="1363" w:author="Ярослав Крутовский" w:date="2020-09-17T11:17:00Z">
                <w:r w:rsidR="00CF4B7E" w:rsidRPr="0078198A" w:rsidDel="002A7B61">
                  <w:rPr>
                    <w:rFonts w:ascii="Times New Roman" w:hAnsi="Times New Roman"/>
                    <w:color w:val="000000" w:themeColor="text1"/>
                    <w:sz w:val="24"/>
                    <w:szCs w:val="24"/>
                    <w:rPrChange w:id="1364" w:author="Дмитрий Демин" w:date="2020-09-22T10:17:00Z">
                      <w:rPr>
                        <w:rFonts w:ascii="Times New Roman" w:hAnsi="Times New Roman"/>
                        <w:sz w:val="24"/>
                        <w:szCs w:val="24"/>
                      </w:rPr>
                    </w:rPrChange>
                  </w:rPr>
                  <w:delText xml:space="preserve"> Реставрация, консервация и воссоздание произведений скульптуры и декоративно-прикладного искусства.</w:delText>
                </w:r>
              </w:del>
            </w:ins>
          </w:p>
          <w:p w14:paraId="284691EA" w14:textId="6DA87492" w:rsidR="00CF4B7E" w:rsidRPr="0078198A" w:rsidDel="002A7B61" w:rsidRDefault="00CF4B7E" w:rsidP="00CF4B7E">
            <w:pPr>
              <w:spacing w:after="120"/>
              <w:jc w:val="both"/>
              <w:rPr>
                <w:ins w:id="1365" w:author="Наталья Валова" w:date="2020-09-10T22:32:00Z"/>
                <w:del w:id="1366" w:author="Ярослав Крутовский" w:date="2020-09-17T11:17:00Z"/>
                <w:rFonts w:ascii="Times New Roman" w:hAnsi="Times New Roman"/>
                <w:color w:val="000000" w:themeColor="text1"/>
                <w:sz w:val="24"/>
                <w:szCs w:val="24"/>
                <w:rPrChange w:id="1367" w:author="Дмитрий Демин" w:date="2020-09-22T10:17:00Z">
                  <w:rPr>
                    <w:ins w:id="1368" w:author="Наталья Валова" w:date="2020-09-10T22:32:00Z"/>
                    <w:del w:id="1369" w:author="Ярослав Крутовский" w:date="2020-09-17T11:17:00Z"/>
                    <w:rFonts w:ascii="Times New Roman" w:hAnsi="Times New Roman"/>
                    <w:sz w:val="24"/>
                    <w:szCs w:val="24"/>
                  </w:rPr>
                </w:rPrChange>
              </w:rPr>
            </w:pPr>
          </w:p>
          <w:p w14:paraId="36588005" w14:textId="72DBBE95" w:rsidR="00CF4B7E" w:rsidRPr="0078198A" w:rsidDel="002A7B61" w:rsidRDefault="002E1D14" w:rsidP="00CF4B7E">
            <w:pPr>
              <w:spacing w:after="120"/>
              <w:jc w:val="both"/>
              <w:rPr>
                <w:ins w:id="1370" w:author="Наталья Валова" w:date="2020-09-10T22:32:00Z"/>
                <w:del w:id="1371" w:author="Ярослав Крутовский" w:date="2020-09-17T11:17:00Z"/>
                <w:rFonts w:ascii="Times New Roman" w:hAnsi="Times New Roman"/>
                <w:color w:val="000000" w:themeColor="text1"/>
                <w:sz w:val="24"/>
                <w:szCs w:val="24"/>
                <w:rPrChange w:id="1372" w:author="Дмитрий Демин" w:date="2020-09-22T10:17:00Z">
                  <w:rPr>
                    <w:ins w:id="1373" w:author="Наталья Валова" w:date="2020-09-10T22:32:00Z"/>
                    <w:del w:id="1374" w:author="Ярослав Крутовский" w:date="2020-09-17T11:17:00Z"/>
                    <w:rFonts w:ascii="Times New Roman" w:hAnsi="Times New Roman"/>
                    <w:sz w:val="24"/>
                    <w:szCs w:val="24"/>
                  </w:rPr>
                </w:rPrChange>
              </w:rPr>
            </w:pPr>
            <w:ins w:id="1375" w:author="Наталья Валова" w:date="2020-09-14T12:00:00Z">
              <w:del w:id="1376" w:author="Ярослав Крутовский" w:date="2020-09-17T11:17:00Z">
                <w:r w:rsidRPr="0078198A" w:rsidDel="002A7B61">
                  <w:rPr>
                    <w:rFonts w:ascii="Times New Roman" w:hAnsi="Times New Roman"/>
                    <w:color w:val="000000" w:themeColor="text1"/>
                    <w:sz w:val="24"/>
                    <w:szCs w:val="24"/>
                    <w:rPrChange w:id="1377" w:author="Дмитрий Демин" w:date="2020-09-22T10:17:00Z">
                      <w:rPr>
                        <w:rFonts w:ascii="Times New Roman" w:hAnsi="Times New Roman"/>
                        <w:sz w:val="24"/>
                        <w:szCs w:val="24"/>
                      </w:rPr>
                    </w:rPrChange>
                  </w:rPr>
                  <w:delText>д)</w:delText>
                </w:r>
              </w:del>
            </w:ins>
            <w:ins w:id="1378" w:author="Наталья Валова" w:date="2020-09-10T22:32:00Z">
              <w:del w:id="1379" w:author="Ярослав Крутовский" w:date="2020-09-17T11:17:00Z">
                <w:r w:rsidR="00CF4B7E" w:rsidRPr="0078198A" w:rsidDel="002A7B61">
                  <w:rPr>
                    <w:rFonts w:ascii="Times New Roman" w:hAnsi="Times New Roman"/>
                    <w:color w:val="000000" w:themeColor="text1"/>
                    <w:sz w:val="24"/>
                    <w:szCs w:val="24"/>
                    <w:rPrChange w:id="1380" w:author="Дмитрий Демин" w:date="2020-09-22T10:17:00Z">
                      <w:rPr>
                        <w:rFonts w:ascii="Times New Roman" w:hAnsi="Times New Roman"/>
                        <w:sz w:val="24"/>
                        <w:szCs w:val="24"/>
                      </w:rPr>
                    </w:rPrChange>
                  </w:rPr>
                  <w:delText xml:space="preserve"> Реставрация, консервация и воссоздание живописи (монументальной, станковой).</w:delText>
                </w:r>
              </w:del>
            </w:ins>
          </w:p>
          <w:p w14:paraId="7C341AA0" w14:textId="732B3D2E" w:rsidR="00CF4B7E" w:rsidRPr="0078198A" w:rsidDel="002A7B61" w:rsidRDefault="00CF4B7E" w:rsidP="00CF4B7E">
            <w:pPr>
              <w:spacing w:after="120"/>
              <w:jc w:val="both"/>
              <w:rPr>
                <w:ins w:id="1381" w:author="Наталья Валова" w:date="2020-09-10T22:32:00Z"/>
                <w:del w:id="1382" w:author="Ярослав Крутовский" w:date="2020-09-17T11:17:00Z"/>
                <w:rFonts w:ascii="Times New Roman" w:hAnsi="Times New Roman"/>
                <w:color w:val="000000" w:themeColor="text1"/>
                <w:sz w:val="24"/>
                <w:szCs w:val="24"/>
                <w:rPrChange w:id="1383" w:author="Дмитрий Демин" w:date="2020-09-22T10:17:00Z">
                  <w:rPr>
                    <w:ins w:id="1384" w:author="Наталья Валова" w:date="2020-09-10T22:32:00Z"/>
                    <w:del w:id="1385" w:author="Ярослав Крутовский" w:date="2020-09-17T11:17:00Z"/>
                    <w:rFonts w:ascii="Times New Roman" w:hAnsi="Times New Roman"/>
                    <w:sz w:val="24"/>
                    <w:szCs w:val="24"/>
                  </w:rPr>
                </w:rPrChange>
              </w:rPr>
            </w:pPr>
          </w:p>
          <w:p w14:paraId="75EE7205" w14:textId="3E413C09" w:rsidR="00CF4B7E" w:rsidRPr="0078198A" w:rsidDel="002A7B61" w:rsidRDefault="002E1D14" w:rsidP="00CF4B7E">
            <w:pPr>
              <w:spacing w:after="120"/>
              <w:jc w:val="both"/>
              <w:rPr>
                <w:ins w:id="1386" w:author="Наталья Валова" w:date="2020-09-10T22:32:00Z"/>
                <w:del w:id="1387" w:author="Ярослав Крутовский" w:date="2020-09-17T11:17:00Z"/>
                <w:rFonts w:ascii="Times New Roman" w:hAnsi="Times New Roman"/>
                <w:color w:val="000000" w:themeColor="text1"/>
                <w:sz w:val="24"/>
                <w:szCs w:val="24"/>
                <w:rPrChange w:id="1388" w:author="Дмитрий Демин" w:date="2020-09-22T10:17:00Z">
                  <w:rPr>
                    <w:ins w:id="1389" w:author="Наталья Валова" w:date="2020-09-10T22:32:00Z"/>
                    <w:del w:id="1390" w:author="Ярослав Крутовский" w:date="2020-09-17T11:17:00Z"/>
                    <w:rFonts w:ascii="Times New Roman" w:hAnsi="Times New Roman"/>
                    <w:sz w:val="24"/>
                    <w:szCs w:val="24"/>
                  </w:rPr>
                </w:rPrChange>
              </w:rPr>
            </w:pPr>
            <w:ins w:id="1391" w:author="Наталья Валова" w:date="2020-09-14T12:00:00Z">
              <w:del w:id="1392" w:author="Ярослав Крутовский" w:date="2020-09-17T11:17:00Z">
                <w:r w:rsidRPr="0078198A" w:rsidDel="002A7B61">
                  <w:rPr>
                    <w:rFonts w:ascii="Times New Roman" w:hAnsi="Times New Roman"/>
                    <w:color w:val="000000" w:themeColor="text1"/>
                    <w:sz w:val="24"/>
                    <w:szCs w:val="24"/>
                    <w:rPrChange w:id="1393" w:author="Дмитрий Демин" w:date="2020-09-22T10:17:00Z">
                      <w:rPr>
                        <w:rFonts w:ascii="Times New Roman" w:hAnsi="Times New Roman"/>
                        <w:sz w:val="24"/>
                        <w:szCs w:val="24"/>
                      </w:rPr>
                    </w:rPrChange>
                  </w:rPr>
                  <w:delText>ж)</w:delText>
                </w:r>
              </w:del>
            </w:ins>
            <w:ins w:id="1394" w:author="Наталья Валова" w:date="2020-09-10T22:32:00Z">
              <w:del w:id="1395" w:author="Ярослав Крутовский" w:date="2020-09-17T11:17:00Z">
                <w:r w:rsidR="00CF4B7E" w:rsidRPr="0078198A" w:rsidDel="002A7B61">
                  <w:rPr>
                    <w:rFonts w:ascii="Times New Roman" w:hAnsi="Times New Roman"/>
                    <w:color w:val="000000" w:themeColor="text1"/>
                    <w:sz w:val="24"/>
                    <w:szCs w:val="24"/>
                    <w:rPrChange w:id="1396" w:author="Дмитрий Демин" w:date="2020-09-22T10:17:00Z">
                      <w:rPr>
                        <w:rFonts w:ascii="Times New Roman" w:hAnsi="Times New Roman"/>
                        <w:sz w:val="24"/>
                        <w:szCs w:val="24"/>
                      </w:rPr>
                    </w:rPrChange>
                  </w:rPr>
                  <w:delText xml:space="preserve"> Реставрация, консервация и воссоздание исторического ландшафта и произведений садово-паркового искусства.</w:delText>
                </w:r>
              </w:del>
            </w:ins>
          </w:p>
          <w:p w14:paraId="57991A6F" w14:textId="67A908D9" w:rsidR="00CF4B7E" w:rsidRPr="0078198A" w:rsidDel="002A7B61" w:rsidRDefault="00CF4B7E" w:rsidP="00CF4B7E">
            <w:pPr>
              <w:spacing w:after="120"/>
              <w:jc w:val="both"/>
              <w:rPr>
                <w:ins w:id="1397" w:author="Наталья Валова" w:date="2020-09-10T22:32:00Z"/>
                <w:del w:id="1398" w:author="Ярослав Крутовский" w:date="2020-09-17T11:17:00Z"/>
                <w:rFonts w:ascii="Times New Roman" w:hAnsi="Times New Roman"/>
                <w:color w:val="000000" w:themeColor="text1"/>
                <w:sz w:val="24"/>
                <w:szCs w:val="24"/>
                <w:rPrChange w:id="1399" w:author="Дмитрий Демин" w:date="2020-09-22T10:17:00Z">
                  <w:rPr>
                    <w:ins w:id="1400" w:author="Наталья Валова" w:date="2020-09-10T22:32:00Z"/>
                    <w:del w:id="1401" w:author="Ярослав Крутовский" w:date="2020-09-17T11:17:00Z"/>
                    <w:rFonts w:ascii="Times New Roman" w:hAnsi="Times New Roman"/>
                    <w:sz w:val="24"/>
                    <w:szCs w:val="24"/>
                  </w:rPr>
                </w:rPrChange>
              </w:rPr>
            </w:pPr>
          </w:p>
          <w:p w14:paraId="5363356A" w14:textId="249CD182" w:rsidR="00CF4B7E" w:rsidRPr="0078198A" w:rsidDel="002A7B61" w:rsidRDefault="002E1D14" w:rsidP="00CF4B7E">
            <w:pPr>
              <w:spacing w:after="120"/>
              <w:jc w:val="both"/>
              <w:rPr>
                <w:ins w:id="1402" w:author="Наталья Валова" w:date="2020-09-10T22:32:00Z"/>
                <w:del w:id="1403" w:author="Ярослав Крутовский" w:date="2020-09-17T11:17:00Z"/>
                <w:rFonts w:ascii="Times New Roman" w:hAnsi="Times New Roman"/>
                <w:color w:val="000000" w:themeColor="text1"/>
                <w:sz w:val="24"/>
                <w:szCs w:val="24"/>
                <w:rPrChange w:id="1404" w:author="Дмитрий Демин" w:date="2020-09-22T10:17:00Z">
                  <w:rPr>
                    <w:ins w:id="1405" w:author="Наталья Валова" w:date="2020-09-10T22:32:00Z"/>
                    <w:del w:id="1406" w:author="Ярослав Крутовский" w:date="2020-09-17T11:17:00Z"/>
                    <w:rFonts w:ascii="Times New Roman" w:hAnsi="Times New Roman"/>
                    <w:sz w:val="24"/>
                    <w:szCs w:val="24"/>
                  </w:rPr>
                </w:rPrChange>
              </w:rPr>
            </w:pPr>
            <w:ins w:id="1407" w:author="Наталья Валова" w:date="2020-09-14T12:00:00Z">
              <w:del w:id="1408" w:author="Ярослав Крутовский" w:date="2020-09-17T11:17:00Z">
                <w:r w:rsidRPr="0078198A" w:rsidDel="002A7B61">
                  <w:rPr>
                    <w:rFonts w:ascii="Times New Roman" w:hAnsi="Times New Roman"/>
                    <w:color w:val="000000" w:themeColor="text1"/>
                    <w:sz w:val="24"/>
                    <w:szCs w:val="24"/>
                    <w:rPrChange w:id="1409" w:author="Дмитрий Демин" w:date="2020-09-22T10:17:00Z">
                      <w:rPr>
                        <w:rFonts w:ascii="Times New Roman" w:hAnsi="Times New Roman"/>
                        <w:sz w:val="24"/>
                        <w:szCs w:val="24"/>
                      </w:rPr>
                    </w:rPrChange>
                  </w:rPr>
                  <w:delText>з)</w:delText>
                </w:r>
              </w:del>
            </w:ins>
            <w:ins w:id="1410" w:author="Наталья Валова" w:date="2020-09-10T22:32:00Z">
              <w:del w:id="1411" w:author="Ярослав Крутовский" w:date="2020-09-17T11:17:00Z">
                <w:r w:rsidR="00CF4B7E" w:rsidRPr="0078198A" w:rsidDel="002A7B61">
                  <w:rPr>
                    <w:rFonts w:ascii="Times New Roman" w:hAnsi="Times New Roman"/>
                    <w:color w:val="000000" w:themeColor="text1"/>
                    <w:sz w:val="24"/>
                    <w:szCs w:val="24"/>
                    <w:rPrChange w:id="1412" w:author="Дмитрий Демин" w:date="2020-09-22T10:17:00Z">
                      <w:rPr>
                        <w:rFonts w:ascii="Times New Roman" w:hAnsi="Times New Roman"/>
                        <w:sz w:val="24"/>
                        <w:szCs w:val="24"/>
                      </w:rPr>
                    </w:rPrChange>
                  </w:rPr>
                  <w:delText xml:space="preserve"> Ремонт и приспособление объектов культурного наследия (памятников истории и культуры) народов Российской Федерации.</w:delText>
                </w:r>
              </w:del>
            </w:ins>
          </w:p>
          <w:p w14:paraId="7D653B38" w14:textId="0AA4126A" w:rsidR="008B1F6E" w:rsidRPr="0078198A" w:rsidDel="00CF4B7E" w:rsidRDefault="008B1F6E" w:rsidP="00CF4B7E">
            <w:pPr>
              <w:spacing w:after="120"/>
              <w:jc w:val="both"/>
              <w:rPr>
                <w:del w:id="1413" w:author="Наталья Валова" w:date="2020-09-10T22:32:00Z"/>
                <w:rFonts w:ascii="Times New Roman" w:hAnsi="Times New Roman"/>
                <w:color w:val="000000" w:themeColor="text1"/>
                <w:sz w:val="24"/>
                <w:szCs w:val="24"/>
                <w:rPrChange w:id="1414" w:author="Дмитрий Демин" w:date="2020-09-22T10:17:00Z">
                  <w:rPr>
                    <w:del w:id="1415" w:author="Наталья Валова" w:date="2020-09-10T22:32:00Z"/>
                    <w:rFonts w:ascii="Times New Roman" w:hAnsi="Times New Roman"/>
                    <w:sz w:val="24"/>
                    <w:szCs w:val="24"/>
                  </w:rPr>
                </w:rPrChange>
              </w:rPr>
            </w:pPr>
            <w:del w:id="1416" w:author="Наталья Валова" w:date="2020-09-10T22:32:00Z">
              <w:r w:rsidRPr="0078198A" w:rsidDel="00CF4B7E">
                <w:rPr>
                  <w:rFonts w:ascii="Times New Roman" w:hAnsi="Times New Roman"/>
                  <w:color w:val="000000" w:themeColor="text1"/>
                  <w:sz w:val="24"/>
                  <w:szCs w:val="24"/>
                  <w:rPrChange w:id="1417" w:author="Дмитрий Демин" w:date="2020-09-22T10:17:00Z">
                    <w:rPr>
                      <w:rFonts w:ascii="Times New Roman" w:hAnsi="Times New Roman"/>
                      <w:sz w:val="24"/>
                      <w:szCs w:val="24"/>
                    </w:rPr>
                  </w:rPrChange>
                </w:rPr>
                <w:delText>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delText>
              </w:r>
            </w:del>
          </w:p>
          <w:p w14:paraId="2F9DDA24" w14:textId="73B67D4F" w:rsidR="008B1F6E" w:rsidRPr="0078198A" w:rsidRDefault="008B1F6E" w:rsidP="008B1F6E">
            <w:pPr>
              <w:spacing w:after="120"/>
              <w:jc w:val="both"/>
              <w:rPr>
                <w:rFonts w:ascii="Times New Roman" w:hAnsi="Times New Roman"/>
                <w:color w:val="000000" w:themeColor="text1"/>
                <w:sz w:val="24"/>
                <w:szCs w:val="24"/>
                <w:rPrChange w:id="1418" w:author="Дмитрий Демин" w:date="2020-09-22T10:17:00Z">
                  <w:rPr>
                    <w:rFonts w:ascii="Times New Roman" w:hAnsi="Times New Roman"/>
                    <w:sz w:val="24"/>
                    <w:szCs w:val="24"/>
                  </w:rPr>
                </w:rPrChange>
              </w:rPr>
            </w:pPr>
            <w:del w:id="1419" w:author="Наталья Валова" w:date="2020-09-10T22:32:00Z">
              <w:r w:rsidRPr="0078198A" w:rsidDel="00CF4B7E">
                <w:rPr>
                  <w:rFonts w:ascii="Times New Roman" w:hAnsi="Times New Roman"/>
                  <w:color w:val="000000" w:themeColor="text1"/>
                  <w:sz w:val="24"/>
                  <w:szCs w:val="24"/>
                  <w:rPrChange w:id="1420" w:author="Дмитрий Демин" w:date="2020-09-22T10:17:00Z">
                    <w:rPr>
                      <w:rFonts w:ascii="Times New Roman" w:hAnsi="Times New Roman"/>
                      <w:sz w:val="24"/>
                      <w:szCs w:val="24"/>
                    </w:rPr>
                  </w:rPrChange>
                </w:rPr>
                <w:delText>б)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w:delText>
              </w:r>
            </w:del>
            <w:r w:rsidRPr="0078198A">
              <w:rPr>
                <w:rFonts w:ascii="Times New Roman" w:hAnsi="Times New Roman"/>
                <w:color w:val="000000" w:themeColor="text1"/>
                <w:sz w:val="24"/>
                <w:szCs w:val="24"/>
                <w:rPrChange w:id="1421" w:author="Дмитрий Демин" w:date="2020-09-22T10:17:00Z">
                  <w:rPr>
                    <w:rFonts w:ascii="Times New Roman" w:hAnsi="Times New Roman"/>
                    <w:sz w:val="24"/>
                    <w:szCs w:val="24"/>
                  </w:rPr>
                </w:rPrChange>
              </w:rPr>
              <w:t>3. Подтверждается информационным письмом по Форме 6, с</w:t>
            </w:r>
          </w:p>
          <w:p w14:paraId="55C66839" w14:textId="77777777" w:rsidR="008B1F6E" w:rsidRPr="0078198A" w:rsidRDefault="008B1F6E" w:rsidP="008B1F6E">
            <w:pPr>
              <w:jc w:val="both"/>
              <w:rPr>
                <w:rFonts w:ascii="Times New Roman" w:hAnsi="Times New Roman"/>
                <w:color w:val="000000" w:themeColor="text1"/>
                <w:sz w:val="24"/>
                <w:szCs w:val="24"/>
                <w:rPrChange w:id="142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23" w:author="Дмитрий Демин" w:date="2020-09-22T10:17:00Z">
                  <w:rPr>
                    <w:rFonts w:ascii="Times New Roman" w:hAnsi="Times New Roman"/>
                    <w:sz w:val="24"/>
                    <w:szCs w:val="24"/>
                  </w:rPr>
                </w:rPrChange>
              </w:rPr>
              <w:t>указанием информации об исполненных договорах (с</w:t>
            </w:r>
          </w:p>
          <w:p w14:paraId="3799480C" w14:textId="77777777" w:rsidR="008B1F6E" w:rsidRPr="0078198A" w:rsidRDefault="008B1F6E" w:rsidP="008B1F6E">
            <w:pPr>
              <w:jc w:val="both"/>
              <w:rPr>
                <w:rFonts w:ascii="Times New Roman" w:hAnsi="Times New Roman"/>
                <w:color w:val="000000" w:themeColor="text1"/>
                <w:sz w:val="24"/>
                <w:szCs w:val="24"/>
                <w:rPrChange w:id="142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25" w:author="Дмитрий Демин" w:date="2020-09-22T10:17:00Z">
                  <w:rPr>
                    <w:rFonts w:ascii="Times New Roman" w:hAnsi="Times New Roman"/>
                    <w:sz w:val="24"/>
                    <w:szCs w:val="24"/>
                  </w:rPr>
                </w:rPrChange>
              </w:rPr>
              <w:t>указанием номера и даты договора, предмета договора, цены</w:t>
            </w:r>
          </w:p>
          <w:p w14:paraId="0E6DB912" w14:textId="77777777" w:rsidR="008B1F6E" w:rsidRPr="0078198A" w:rsidRDefault="008B1F6E" w:rsidP="008B1F6E">
            <w:pPr>
              <w:jc w:val="both"/>
              <w:rPr>
                <w:rFonts w:ascii="Times New Roman" w:hAnsi="Times New Roman"/>
                <w:color w:val="000000" w:themeColor="text1"/>
                <w:sz w:val="24"/>
                <w:szCs w:val="24"/>
                <w:rPrChange w:id="14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27" w:author="Дмитрий Демин" w:date="2020-09-22T10:17:00Z">
                  <w:rPr>
                    <w:rFonts w:ascii="Times New Roman" w:hAnsi="Times New Roman"/>
                    <w:sz w:val="24"/>
                    <w:szCs w:val="24"/>
                  </w:rPr>
                </w:rPrChange>
              </w:rPr>
              <w:t>договора, площади, срока выполнения работ, наименование</w:t>
            </w:r>
          </w:p>
          <w:p w14:paraId="2261B0AC" w14:textId="77777777" w:rsidR="008B1F6E" w:rsidRPr="0078198A" w:rsidRDefault="008B1F6E" w:rsidP="008B1F6E">
            <w:pPr>
              <w:jc w:val="both"/>
              <w:rPr>
                <w:rFonts w:ascii="Times New Roman" w:hAnsi="Times New Roman"/>
                <w:color w:val="000000" w:themeColor="text1"/>
                <w:sz w:val="24"/>
                <w:szCs w:val="24"/>
                <w:rPrChange w:id="14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29" w:author="Дмитрий Демин" w:date="2020-09-22T10:17:00Z">
                  <w:rPr>
                    <w:rFonts w:ascii="Times New Roman" w:hAnsi="Times New Roman"/>
                    <w:sz w:val="24"/>
                    <w:szCs w:val="24"/>
                  </w:rPr>
                </w:rPrChange>
              </w:rPr>
              <w:t>заказчика), с обязательным приложением</w:t>
            </w:r>
          </w:p>
          <w:p w14:paraId="18C374C1" w14:textId="77777777" w:rsidR="008B1F6E" w:rsidRPr="0078198A" w:rsidRDefault="008B1F6E" w:rsidP="008B1F6E">
            <w:pPr>
              <w:jc w:val="both"/>
              <w:rPr>
                <w:rFonts w:ascii="Times New Roman" w:hAnsi="Times New Roman"/>
                <w:color w:val="000000" w:themeColor="text1"/>
                <w:sz w:val="24"/>
                <w:szCs w:val="24"/>
                <w:rPrChange w:id="143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31" w:author="Дмитрий Демин" w:date="2020-09-22T10:17:00Z">
                  <w:rPr>
                    <w:rFonts w:ascii="Times New Roman" w:hAnsi="Times New Roman"/>
                    <w:sz w:val="24"/>
                    <w:szCs w:val="24"/>
                  </w:rPr>
                </w:rPrChange>
              </w:rPr>
              <w:t>подтверждающих документов по каждому договору,</w:t>
            </w:r>
          </w:p>
          <w:p w14:paraId="1D62C16B" w14:textId="77777777" w:rsidR="008B1F6E" w:rsidRPr="0078198A" w:rsidRDefault="008B1F6E" w:rsidP="008B1F6E">
            <w:pPr>
              <w:jc w:val="both"/>
              <w:rPr>
                <w:rFonts w:ascii="Times New Roman" w:hAnsi="Times New Roman"/>
                <w:color w:val="000000" w:themeColor="text1"/>
                <w:sz w:val="24"/>
                <w:szCs w:val="24"/>
                <w:rPrChange w:id="143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33" w:author="Дмитрий Демин" w:date="2020-09-22T10:17:00Z">
                  <w:rPr>
                    <w:rFonts w:ascii="Times New Roman" w:hAnsi="Times New Roman"/>
                    <w:sz w:val="24"/>
                    <w:szCs w:val="24"/>
                  </w:rPr>
                </w:rPrChange>
              </w:rPr>
              <w:t>заявленному в форме, в четкой последовательности:</w:t>
            </w:r>
          </w:p>
          <w:p w14:paraId="70A2ED46" w14:textId="77777777" w:rsidR="008B1F6E" w:rsidRPr="0078198A" w:rsidRDefault="008B1F6E" w:rsidP="008B1F6E">
            <w:pPr>
              <w:jc w:val="both"/>
              <w:rPr>
                <w:rFonts w:ascii="Times New Roman" w:hAnsi="Times New Roman"/>
                <w:color w:val="000000" w:themeColor="text1"/>
                <w:sz w:val="24"/>
                <w:szCs w:val="24"/>
                <w:rPrChange w:id="14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35" w:author="Дмитрий Демин" w:date="2020-09-22T10:17:00Z">
                  <w:rPr>
                    <w:rFonts w:ascii="Times New Roman" w:hAnsi="Times New Roman"/>
                    <w:sz w:val="24"/>
                    <w:szCs w:val="24"/>
                  </w:rPr>
                </w:rPrChange>
              </w:rPr>
              <w:t>1. Копии договоров</w:t>
            </w:r>
          </w:p>
          <w:p w14:paraId="35759A9B" w14:textId="62EBEDF1" w:rsidR="008B1F6E" w:rsidRPr="0078198A" w:rsidDel="008E2C25" w:rsidRDefault="008B1F6E" w:rsidP="008B1F6E">
            <w:pPr>
              <w:jc w:val="both"/>
              <w:rPr>
                <w:del w:id="1436" w:author="Валова Наталья Владиславовна" w:date="2020-09-18T11:57:00Z"/>
                <w:rFonts w:ascii="Times New Roman" w:hAnsi="Times New Roman"/>
                <w:color w:val="000000" w:themeColor="text1"/>
                <w:sz w:val="24"/>
                <w:szCs w:val="24"/>
                <w:rPrChange w:id="1437" w:author="Дмитрий Демин" w:date="2020-09-22T10:17:00Z">
                  <w:rPr>
                    <w:del w:id="1438" w:author="Валова Наталья Владиславовна" w:date="2020-09-18T11:57:00Z"/>
                    <w:rFonts w:ascii="Times New Roman" w:hAnsi="Times New Roman"/>
                    <w:sz w:val="24"/>
                    <w:szCs w:val="24"/>
                  </w:rPr>
                </w:rPrChange>
              </w:rPr>
            </w:pPr>
            <w:r w:rsidRPr="0078198A">
              <w:rPr>
                <w:rFonts w:ascii="Times New Roman" w:hAnsi="Times New Roman"/>
                <w:color w:val="000000" w:themeColor="text1"/>
                <w:sz w:val="24"/>
                <w:szCs w:val="24"/>
                <w:rPrChange w:id="1439" w:author="Дмитрий Демин" w:date="2020-09-22T10:17:00Z">
                  <w:rPr>
                    <w:rFonts w:ascii="Times New Roman" w:hAnsi="Times New Roman"/>
                    <w:sz w:val="24"/>
                    <w:szCs w:val="24"/>
                  </w:rPr>
                </w:rPrChange>
              </w:rPr>
              <w:t>2. Копи</w:t>
            </w:r>
            <w:ins w:id="1440" w:author="Валова Наталья Владиславовна" w:date="2020-09-18T11:57:00Z">
              <w:r w:rsidR="008E2C25" w:rsidRPr="0078198A">
                <w:rPr>
                  <w:rFonts w:ascii="Times New Roman" w:hAnsi="Times New Roman"/>
                  <w:color w:val="000000" w:themeColor="text1"/>
                  <w:sz w:val="24"/>
                  <w:szCs w:val="24"/>
                  <w:rPrChange w:id="1441" w:author="Дмитрий Демин" w:date="2020-09-22T10:17:00Z">
                    <w:rPr>
                      <w:rFonts w:ascii="Times New Roman" w:hAnsi="Times New Roman"/>
                      <w:sz w:val="24"/>
                      <w:szCs w:val="24"/>
                    </w:rPr>
                  </w:rPrChange>
                </w:rPr>
                <w:t>я</w:t>
              </w:r>
            </w:ins>
            <w:del w:id="1442" w:author="Валова Наталья Владиславовна" w:date="2020-09-18T11:57:00Z">
              <w:r w:rsidRPr="0078198A" w:rsidDel="008E2C25">
                <w:rPr>
                  <w:rFonts w:ascii="Times New Roman" w:hAnsi="Times New Roman"/>
                  <w:color w:val="000000" w:themeColor="text1"/>
                  <w:sz w:val="24"/>
                  <w:szCs w:val="24"/>
                  <w:rPrChange w:id="1443" w:author="Дмитрий Демин" w:date="2020-09-22T10:17:00Z">
                    <w:rPr>
                      <w:rFonts w:ascii="Times New Roman" w:hAnsi="Times New Roman"/>
                      <w:sz w:val="24"/>
                      <w:szCs w:val="24"/>
                    </w:rPr>
                  </w:rPrChange>
                </w:rPr>
                <w:delText>и</w:delText>
              </w:r>
            </w:del>
            <w:r w:rsidRPr="0078198A">
              <w:rPr>
                <w:rFonts w:ascii="Times New Roman" w:hAnsi="Times New Roman"/>
                <w:color w:val="000000" w:themeColor="text1"/>
                <w:sz w:val="24"/>
                <w:szCs w:val="24"/>
                <w:rPrChange w:id="1444" w:author="Дмитрий Демин" w:date="2020-09-22T10:17:00Z">
                  <w:rPr>
                    <w:rFonts w:ascii="Times New Roman" w:hAnsi="Times New Roman"/>
                    <w:sz w:val="24"/>
                    <w:szCs w:val="24"/>
                  </w:rPr>
                </w:rPrChange>
              </w:rPr>
              <w:t xml:space="preserve"> </w:t>
            </w:r>
            <w:ins w:id="1445" w:author="Валова Наталья Владиславовна" w:date="2020-09-18T11:57:00Z">
              <w:r w:rsidR="008E2C25" w:rsidRPr="0078198A">
                <w:rPr>
                  <w:rFonts w:ascii="Times New Roman" w:hAnsi="Times New Roman"/>
                  <w:color w:val="000000" w:themeColor="text1"/>
                  <w:sz w:val="24"/>
                  <w:szCs w:val="24"/>
                  <w:rPrChange w:id="1446" w:author="Дмитрий Демин" w:date="2020-09-22T10:17:00Z">
                    <w:rPr>
                      <w:rFonts w:ascii="Times New Roman" w:hAnsi="Times New Roman"/>
                      <w:sz w:val="24"/>
                      <w:szCs w:val="24"/>
                    </w:rPr>
                  </w:rPrChange>
                </w:rPr>
                <w:t>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ins>
            <w:del w:id="1447" w:author="Валова Наталья Владиславовна" w:date="2020-09-18T11:57:00Z">
              <w:r w:rsidRPr="0078198A" w:rsidDel="008E2C25">
                <w:rPr>
                  <w:rFonts w:ascii="Times New Roman" w:hAnsi="Times New Roman"/>
                  <w:color w:val="000000" w:themeColor="text1"/>
                  <w:sz w:val="24"/>
                  <w:szCs w:val="24"/>
                  <w:rPrChange w:id="1448" w:author="Дмитрий Демин" w:date="2020-09-22T10:17:00Z">
                    <w:rPr>
                      <w:rFonts w:ascii="Times New Roman" w:hAnsi="Times New Roman"/>
                      <w:sz w:val="24"/>
                      <w:szCs w:val="24"/>
                    </w:rPr>
                  </w:rPrChange>
                </w:rPr>
                <w:delText>актов приемки выполненных работ или</w:delText>
              </w:r>
            </w:del>
          </w:p>
          <w:p w14:paraId="7BB8EFAA" w14:textId="12DB4E3D" w:rsidR="008B1F6E" w:rsidRPr="0078198A" w:rsidDel="008E2C25" w:rsidRDefault="008B1F6E" w:rsidP="008B1F6E">
            <w:pPr>
              <w:jc w:val="both"/>
              <w:rPr>
                <w:del w:id="1449" w:author="Валова Наталья Владиславовна" w:date="2020-09-18T11:57:00Z"/>
                <w:rFonts w:ascii="Times New Roman" w:hAnsi="Times New Roman"/>
                <w:color w:val="000000" w:themeColor="text1"/>
                <w:sz w:val="24"/>
                <w:szCs w:val="24"/>
                <w:rPrChange w:id="1450" w:author="Дмитрий Демин" w:date="2020-09-22T10:17:00Z">
                  <w:rPr>
                    <w:del w:id="1451" w:author="Валова Наталья Владиславовна" w:date="2020-09-18T11:57:00Z"/>
                    <w:rFonts w:ascii="Times New Roman" w:hAnsi="Times New Roman"/>
                    <w:sz w:val="24"/>
                    <w:szCs w:val="24"/>
                  </w:rPr>
                </w:rPrChange>
              </w:rPr>
            </w:pPr>
            <w:del w:id="1452" w:author="Валова Наталья Владиславовна" w:date="2020-09-18T11:57:00Z">
              <w:r w:rsidRPr="0078198A" w:rsidDel="008E2C25">
                <w:rPr>
                  <w:rFonts w:ascii="Times New Roman" w:hAnsi="Times New Roman"/>
                  <w:color w:val="000000" w:themeColor="text1"/>
                  <w:sz w:val="24"/>
                  <w:szCs w:val="24"/>
                  <w:rPrChange w:id="1453" w:author="Дмитрий Демин" w:date="2020-09-22T10:17:00Z">
                    <w:rPr>
                      <w:rFonts w:ascii="Times New Roman" w:hAnsi="Times New Roman"/>
                      <w:sz w:val="24"/>
                      <w:szCs w:val="24"/>
                    </w:rPr>
                  </w:rPrChange>
                </w:rPr>
                <w:delText>иных документов, подтверждающих исполнение обязательств</w:delText>
              </w:r>
            </w:del>
          </w:p>
          <w:p w14:paraId="00CF5847" w14:textId="025531D6" w:rsidR="008B1F6E" w:rsidRPr="0078198A" w:rsidDel="008E2C25" w:rsidRDefault="008B1F6E" w:rsidP="008B1F6E">
            <w:pPr>
              <w:tabs>
                <w:tab w:val="left" w:pos="2100"/>
              </w:tabs>
              <w:spacing w:after="120"/>
              <w:jc w:val="both"/>
              <w:rPr>
                <w:del w:id="1454" w:author="Валова Наталья Владиславовна" w:date="2020-09-18T11:57:00Z"/>
                <w:rFonts w:ascii="Times New Roman" w:hAnsi="Times New Roman"/>
                <w:color w:val="000000" w:themeColor="text1"/>
                <w:sz w:val="24"/>
                <w:szCs w:val="24"/>
                <w:rPrChange w:id="1455" w:author="Дмитрий Демин" w:date="2020-09-22T10:17:00Z">
                  <w:rPr>
                    <w:del w:id="1456" w:author="Валова Наталья Владиславовна" w:date="2020-09-18T11:57:00Z"/>
                    <w:rFonts w:ascii="Times New Roman" w:hAnsi="Times New Roman"/>
                    <w:sz w:val="24"/>
                    <w:szCs w:val="24"/>
                  </w:rPr>
                </w:rPrChange>
              </w:rPr>
            </w:pPr>
            <w:del w:id="1457" w:author="Валова Наталья Владиславовна" w:date="2020-09-18T11:57:00Z">
              <w:r w:rsidRPr="0078198A" w:rsidDel="008E2C25">
                <w:rPr>
                  <w:rFonts w:ascii="Times New Roman" w:hAnsi="Times New Roman"/>
                  <w:color w:val="000000" w:themeColor="text1"/>
                  <w:sz w:val="24"/>
                  <w:szCs w:val="24"/>
                  <w:rPrChange w:id="1458" w:author="Дмитрий Демин" w:date="2020-09-22T10:17:00Z">
                    <w:rPr>
                      <w:rFonts w:ascii="Times New Roman" w:hAnsi="Times New Roman"/>
                      <w:sz w:val="24"/>
                      <w:szCs w:val="24"/>
                    </w:rPr>
                  </w:rPrChange>
                </w:rPr>
                <w:delText>по договору</w:delText>
              </w:r>
            </w:del>
          </w:p>
          <w:p w14:paraId="2D7A57AA" w14:textId="77777777" w:rsidR="008B1F6E" w:rsidRPr="0078198A" w:rsidRDefault="008B1F6E" w:rsidP="008B1F6E">
            <w:pPr>
              <w:jc w:val="both"/>
              <w:rPr>
                <w:rFonts w:ascii="Times New Roman" w:hAnsi="Times New Roman"/>
                <w:color w:val="000000" w:themeColor="text1"/>
                <w:sz w:val="24"/>
                <w:szCs w:val="24"/>
                <w:rPrChange w:id="14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60" w:author="Дмитрий Демин" w:date="2020-09-22T10:17:00Z">
                  <w:rPr>
                    <w:rFonts w:ascii="Times New Roman" w:hAnsi="Times New Roman"/>
                    <w:sz w:val="24"/>
                    <w:szCs w:val="24"/>
                  </w:rPr>
                </w:rPrChange>
              </w:rPr>
              <w:t>4. Подтверждается информационным письмом по Форме 6., с</w:t>
            </w:r>
          </w:p>
          <w:p w14:paraId="4981CD41" w14:textId="77777777" w:rsidR="008B1F6E" w:rsidRPr="0078198A" w:rsidRDefault="008B1F6E" w:rsidP="008B1F6E">
            <w:pPr>
              <w:jc w:val="both"/>
              <w:rPr>
                <w:rFonts w:ascii="Times New Roman" w:hAnsi="Times New Roman"/>
                <w:color w:val="000000" w:themeColor="text1"/>
                <w:sz w:val="24"/>
                <w:szCs w:val="24"/>
                <w:rPrChange w:id="146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62" w:author="Дмитрий Демин" w:date="2020-09-22T10:17:00Z">
                  <w:rPr>
                    <w:rFonts w:ascii="Times New Roman" w:hAnsi="Times New Roman"/>
                    <w:sz w:val="24"/>
                    <w:szCs w:val="24"/>
                  </w:rPr>
                </w:rPrChange>
              </w:rPr>
              <w:t>указанием информации об исполненных договорах (с</w:t>
            </w:r>
          </w:p>
          <w:p w14:paraId="13AC1A4F" w14:textId="77777777" w:rsidR="008B1F6E" w:rsidRPr="0078198A" w:rsidRDefault="008B1F6E" w:rsidP="008B1F6E">
            <w:pPr>
              <w:jc w:val="both"/>
              <w:rPr>
                <w:rFonts w:ascii="Times New Roman" w:hAnsi="Times New Roman"/>
                <w:color w:val="000000" w:themeColor="text1"/>
                <w:sz w:val="24"/>
                <w:szCs w:val="24"/>
                <w:rPrChange w:id="146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64" w:author="Дмитрий Демин" w:date="2020-09-22T10:17:00Z">
                  <w:rPr>
                    <w:rFonts w:ascii="Times New Roman" w:hAnsi="Times New Roman"/>
                    <w:sz w:val="24"/>
                    <w:szCs w:val="24"/>
                  </w:rPr>
                </w:rPrChange>
              </w:rPr>
              <w:t>указанием номера и даты договора, предмета договора, цены</w:t>
            </w:r>
          </w:p>
          <w:p w14:paraId="4C7A02D8" w14:textId="77777777" w:rsidR="008B1F6E" w:rsidRPr="0078198A" w:rsidRDefault="008B1F6E" w:rsidP="008B1F6E">
            <w:pPr>
              <w:jc w:val="both"/>
              <w:rPr>
                <w:rFonts w:ascii="Times New Roman" w:hAnsi="Times New Roman"/>
                <w:color w:val="000000" w:themeColor="text1"/>
                <w:sz w:val="24"/>
                <w:szCs w:val="24"/>
                <w:rPrChange w:id="14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66" w:author="Дмитрий Демин" w:date="2020-09-22T10:17:00Z">
                  <w:rPr>
                    <w:rFonts w:ascii="Times New Roman" w:hAnsi="Times New Roman"/>
                    <w:sz w:val="24"/>
                    <w:szCs w:val="24"/>
                  </w:rPr>
                </w:rPrChange>
              </w:rPr>
              <w:lastRenderedPageBreak/>
              <w:t>договора, площади, срока выполнения работ, наименование</w:t>
            </w:r>
          </w:p>
          <w:p w14:paraId="7FCBF082" w14:textId="77777777" w:rsidR="008B1F6E" w:rsidRPr="0078198A" w:rsidRDefault="008B1F6E" w:rsidP="008B1F6E">
            <w:pPr>
              <w:jc w:val="both"/>
              <w:rPr>
                <w:rFonts w:ascii="Times New Roman" w:hAnsi="Times New Roman"/>
                <w:color w:val="000000" w:themeColor="text1"/>
                <w:sz w:val="24"/>
                <w:szCs w:val="24"/>
                <w:rPrChange w:id="146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68" w:author="Дмитрий Демин" w:date="2020-09-22T10:17:00Z">
                  <w:rPr>
                    <w:rFonts w:ascii="Times New Roman" w:hAnsi="Times New Roman"/>
                    <w:sz w:val="24"/>
                    <w:szCs w:val="24"/>
                  </w:rPr>
                </w:rPrChange>
              </w:rPr>
              <w:t>заказчика), с обязательным приложением</w:t>
            </w:r>
          </w:p>
          <w:p w14:paraId="4DD69579" w14:textId="77777777" w:rsidR="008B1F6E" w:rsidRPr="0078198A" w:rsidRDefault="008B1F6E" w:rsidP="008B1F6E">
            <w:pPr>
              <w:jc w:val="both"/>
              <w:rPr>
                <w:rFonts w:ascii="Times New Roman" w:hAnsi="Times New Roman"/>
                <w:color w:val="000000" w:themeColor="text1"/>
                <w:sz w:val="24"/>
                <w:szCs w:val="24"/>
                <w:rPrChange w:id="146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70" w:author="Дмитрий Демин" w:date="2020-09-22T10:17:00Z">
                  <w:rPr>
                    <w:rFonts w:ascii="Times New Roman" w:hAnsi="Times New Roman"/>
                    <w:sz w:val="24"/>
                    <w:szCs w:val="24"/>
                  </w:rPr>
                </w:rPrChange>
              </w:rPr>
              <w:t>подтверждающих документов по каждому договору,</w:t>
            </w:r>
          </w:p>
          <w:p w14:paraId="3C3132AD" w14:textId="77777777" w:rsidR="008B1F6E" w:rsidRPr="0078198A" w:rsidRDefault="008B1F6E" w:rsidP="008B1F6E">
            <w:pPr>
              <w:jc w:val="both"/>
              <w:rPr>
                <w:rFonts w:ascii="Times New Roman" w:hAnsi="Times New Roman"/>
                <w:color w:val="000000" w:themeColor="text1"/>
                <w:sz w:val="24"/>
                <w:szCs w:val="24"/>
                <w:rPrChange w:id="14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72" w:author="Дмитрий Демин" w:date="2020-09-22T10:17:00Z">
                  <w:rPr>
                    <w:rFonts w:ascii="Times New Roman" w:hAnsi="Times New Roman"/>
                    <w:sz w:val="24"/>
                    <w:szCs w:val="24"/>
                  </w:rPr>
                </w:rPrChange>
              </w:rPr>
              <w:t>заявленному в форме, в четкой последовательности:</w:t>
            </w:r>
          </w:p>
          <w:p w14:paraId="4671EA05" w14:textId="77777777" w:rsidR="008B1F6E" w:rsidRPr="0078198A" w:rsidRDefault="008B1F6E" w:rsidP="008B1F6E">
            <w:pPr>
              <w:jc w:val="both"/>
              <w:rPr>
                <w:rFonts w:ascii="Times New Roman" w:hAnsi="Times New Roman"/>
                <w:color w:val="000000" w:themeColor="text1"/>
                <w:sz w:val="24"/>
                <w:szCs w:val="24"/>
                <w:rPrChange w:id="147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74" w:author="Дмитрий Демин" w:date="2020-09-22T10:17:00Z">
                  <w:rPr>
                    <w:rFonts w:ascii="Times New Roman" w:hAnsi="Times New Roman"/>
                    <w:sz w:val="24"/>
                    <w:szCs w:val="24"/>
                  </w:rPr>
                </w:rPrChange>
              </w:rPr>
              <w:t>1. Копии договоров</w:t>
            </w:r>
          </w:p>
          <w:p w14:paraId="1B2B8D1F" w14:textId="636091B9" w:rsidR="008B1F6E" w:rsidRPr="0078198A" w:rsidDel="008E2C25" w:rsidRDefault="008B1F6E" w:rsidP="008B1F6E">
            <w:pPr>
              <w:jc w:val="both"/>
              <w:rPr>
                <w:del w:id="1475" w:author="Валова Наталья Владиславовна" w:date="2020-09-18T11:57:00Z"/>
                <w:rFonts w:ascii="Times New Roman" w:hAnsi="Times New Roman"/>
                <w:color w:val="000000" w:themeColor="text1"/>
                <w:sz w:val="24"/>
                <w:szCs w:val="24"/>
                <w:rPrChange w:id="1476" w:author="Дмитрий Демин" w:date="2020-09-22T10:17:00Z">
                  <w:rPr>
                    <w:del w:id="1477" w:author="Валова Наталья Владиславовна" w:date="2020-09-18T11:57:00Z"/>
                    <w:rFonts w:ascii="Times New Roman" w:hAnsi="Times New Roman"/>
                    <w:sz w:val="24"/>
                    <w:szCs w:val="24"/>
                  </w:rPr>
                </w:rPrChange>
              </w:rPr>
            </w:pPr>
            <w:r w:rsidRPr="0078198A">
              <w:rPr>
                <w:rFonts w:ascii="Times New Roman" w:hAnsi="Times New Roman"/>
                <w:color w:val="000000" w:themeColor="text1"/>
                <w:sz w:val="24"/>
                <w:szCs w:val="24"/>
                <w:rPrChange w:id="1478" w:author="Дмитрий Демин" w:date="2020-09-22T10:17:00Z">
                  <w:rPr>
                    <w:rFonts w:ascii="Times New Roman" w:hAnsi="Times New Roman"/>
                    <w:sz w:val="24"/>
                    <w:szCs w:val="24"/>
                  </w:rPr>
                </w:rPrChange>
              </w:rPr>
              <w:t xml:space="preserve">2. </w:t>
            </w:r>
            <w:del w:id="1479" w:author="Валова Наталья Владиславовна" w:date="2020-09-18T11:57:00Z">
              <w:r w:rsidRPr="0078198A" w:rsidDel="008E2C25">
                <w:rPr>
                  <w:rFonts w:ascii="Times New Roman" w:hAnsi="Times New Roman"/>
                  <w:color w:val="000000" w:themeColor="text1"/>
                  <w:sz w:val="24"/>
                  <w:szCs w:val="24"/>
                  <w:rPrChange w:id="1480" w:author="Дмитрий Демин" w:date="2020-09-22T10:17:00Z">
                    <w:rPr>
                      <w:rFonts w:ascii="Times New Roman" w:hAnsi="Times New Roman"/>
                      <w:sz w:val="24"/>
                      <w:szCs w:val="24"/>
                    </w:rPr>
                  </w:rPrChange>
                </w:rPr>
                <w:delText xml:space="preserve">Копии </w:delText>
              </w:r>
            </w:del>
            <w:ins w:id="1481" w:author="Валова Наталья Владиславовна" w:date="2020-09-18T11:57:00Z">
              <w:r w:rsidR="008E2C25" w:rsidRPr="0078198A">
                <w:rPr>
                  <w:rFonts w:ascii="Times New Roman" w:hAnsi="Times New Roman"/>
                  <w:color w:val="000000" w:themeColor="text1"/>
                  <w:sz w:val="24"/>
                  <w:szCs w:val="24"/>
                  <w:rPrChange w:id="1482" w:author="Дмитрий Демин" w:date="2020-09-22T10:17:00Z">
                    <w:rPr>
                      <w:rFonts w:ascii="Times New Roman" w:hAnsi="Times New Roman"/>
                      <w:sz w:val="24"/>
                      <w:szCs w:val="24"/>
                    </w:rPr>
                  </w:rPrChange>
                </w:rPr>
                <w:t>Копия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ins>
            <w:del w:id="1483" w:author="Валова Наталья Владиславовна" w:date="2020-09-18T11:57:00Z">
              <w:r w:rsidRPr="0078198A" w:rsidDel="008E2C25">
                <w:rPr>
                  <w:rFonts w:ascii="Times New Roman" w:hAnsi="Times New Roman"/>
                  <w:color w:val="000000" w:themeColor="text1"/>
                  <w:sz w:val="24"/>
                  <w:szCs w:val="24"/>
                  <w:rPrChange w:id="1484" w:author="Дмитрий Демин" w:date="2020-09-22T10:17:00Z">
                    <w:rPr>
                      <w:rFonts w:ascii="Times New Roman" w:hAnsi="Times New Roman"/>
                      <w:sz w:val="24"/>
                      <w:szCs w:val="24"/>
                    </w:rPr>
                  </w:rPrChange>
                </w:rPr>
                <w:delText>актов приемки выполненных работ или</w:delText>
              </w:r>
            </w:del>
          </w:p>
          <w:p w14:paraId="70D1A6CA" w14:textId="7230577B" w:rsidR="008B1F6E" w:rsidRPr="0078198A" w:rsidDel="008E2C25" w:rsidRDefault="008B1F6E" w:rsidP="008B1F6E">
            <w:pPr>
              <w:jc w:val="both"/>
              <w:rPr>
                <w:del w:id="1485" w:author="Валова Наталья Владиславовна" w:date="2020-09-18T11:57:00Z"/>
                <w:rFonts w:ascii="Times New Roman" w:hAnsi="Times New Roman"/>
                <w:color w:val="000000" w:themeColor="text1"/>
                <w:sz w:val="24"/>
                <w:szCs w:val="24"/>
                <w:rPrChange w:id="1486" w:author="Дмитрий Демин" w:date="2020-09-22T10:17:00Z">
                  <w:rPr>
                    <w:del w:id="1487" w:author="Валова Наталья Владиславовна" w:date="2020-09-18T11:57:00Z"/>
                    <w:rFonts w:ascii="Times New Roman" w:hAnsi="Times New Roman"/>
                    <w:sz w:val="24"/>
                    <w:szCs w:val="24"/>
                  </w:rPr>
                </w:rPrChange>
              </w:rPr>
            </w:pPr>
            <w:del w:id="1488" w:author="Валова Наталья Владиславовна" w:date="2020-09-18T11:57:00Z">
              <w:r w:rsidRPr="0078198A" w:rsidDel="008E2C25">
                <w:rPr>
                  <w:rFonts w:ascii="Times New Roman" w:hAnsi="Times New Roman"/>
                  <w:color w:val="000000" w:themeColor="text1"/>
                  <w:sz w:val="24"/>
                  <w:szCs w:val="24"/>
                  <w:rPrChange w:id="1489" w:author="Дмитрий Демин" w:date="2020-09-22T10:17:00Z">
                    <w:rPr>
                      <w:rFonts w:ascii="Times New Roman" w:hAnsi="Times New Roman"/>
                      <w:sz w:val="24"/>
                      <w:szCs w:val="24"/>
                    </w:rPr>
                  </w:rPrChange>
                </w:rPr>
                <w:delText>иных документов, подтверждающих исполнение обязательств</w:delText>
              </w:r>
            </w:del>
          </w:p>
          <w:p w14:paraId="6A5EAE70" w14:textId="439902C5" w:rsidR="00FE7535" w:rsidRPr="0078198A" w:rsidRDefault="008B1F6E" w:rsidP="00C42010">
            <w:pPr>
              <w:jc w:val="both"/>
              <w:rPr>
                <w:rFonts w:ascii="Times New Roman" w:hAnsi="Times New Roman"/>
                <w:color w:val="000000" w:themeColor="text1"/>
                <w:sz w:val="24"/>
                <w:szCs w:val="24"/>
                <w:rPrChange w:id="1490" w:author="Дмитрий Демин" w:date="2020-09-22T10:17:00Z">
                  <w:rPr>
                    <w:rFonts w:ascii="Times New Roman" w:hAnsi="Times New Roman"/>
                    <w:sz w:val="24"/>
                    <w:szCs w:val="24"/>
                  </w:rPr>
                </w:rPrChange>
              </w:rPr>
            </w:pPr>
            <w:del w:id="1491" w:author="Валова Наталья Владиславовна" w:date="2020-09-18T11:57:00Z">
              <w:r w:rsidRPr="0078198A" w:rsidDel="008E2C25">
                <w:rPr>
                  <w:rFonts w:ascii="Times New Roman" w:hAnsi="Times New Roman"/>
                  <w:color w:val="000000" w:themeColor="text1"/>
                  <w:sz w:val="24"/>
                  <w:szCs w:val="24"/>
                  <w:rPrChange w:id="1492" w:author="Дмитрий Демин" w:date="2020-09-22T10:17:00Z">
                    <w:rPr>
                      <w:rFonts w:ascii="Times New Roman" w:hAnsi="Times New Roman"/>
                      <w:sz w:val="24"/>
                      <w:szCs w:val="24"/>
                    </w:rPr>
                  </w:rPrChange>
                </w:rPr>
                <w:delText>по договору</w:delText>
              </w:r>
            </w:del>
            <w:r w:rsidRPr="0078198A">
              <w:rPr>
                <w:rFonts w:ascii="Times New Roman" w:hAnsi="Times New Roman"/>
                <w:color w:val="000000" w:themeColor="text1"/>
                <w:sz w:val="24"/>
                <w:szCs w:val="24"/>
                <w:rPrChange w:id="1493" w:author="Дмитрий Демин" w:date="2020-09-22T10:17:00Z">
                  <w:rPr>
                    <w:rFonts w:ascii="Times New Roman" w:hAnsi="Times New Roman"/>
                    <w:sz w:val="24"/>
                    <w:szCs w:val="24"/>
                  </w:rPr>
                </w:rPrChange>
              </w:rPr>
              <w:tab/>
            </w:r>
            <w:r w:rsidRPr="0078198A">
              <w:rPr>
                <w:rFonts w:ascii="Times New Roman" w:hAnsi="Times New Roman"/>
                <w:color w:val="000000" w:themeColor="text1"/>
                <w:sz w:val="24"/>
                <w:szCs w:val="24"/>
                <w:rPrChange w:id="1494" w:author="Дмитрий Демин" w:date="2020-09-22T10:17:00Z">
                  <w:rPr>
                    <w:rFonts w:ascii="Times New Roman" w:hAnsi="Times New Roman"/>
                    <w:sz w:val="24"/>
                    <w:szCs w:val="24"/>
                  </w:rPr>
                </w:rPrChange>
              </w:rPr>
              <w:tab/>
            </w:r>
          </w:p>
        </w:tc>
      </w:tr>
      <w:tr w:rsidR="0078198A" w:rsidRPr="0078198A" w14:paraId="007A4CDE" w14:textId="77777777">
        <w:tc>
          <w:tcPr>
            <w:tcW w:w="567" w:type="dxa"/>
          </w:tcPr>
          <w:p w14:paraId="1CD3AA22" w14:textId="77777777" w:rsidR="00FE7535" w:rsidRPr="0078198A" w:rsidRDefault="00FD129B">
            <w:pPr>
              <w:spacing w:after="120" w:line="276" w:lineRule="auto"/>
              <w:jc w:val="both"/>
              <w:rPr>
                <w:rFonts w:ascii="Times New Roman" w:hAnsi="Times New Roman"/>
                <w:color w:val="000000" w:themeColor="text1"/>
                <w:sz w:val="24"/>
                <w:szCs w:val="24"/>
                <w:rPrChange w:id="14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96" w:author="Дмитрий Демин" w:date="2020-09-22T10:17:00Z">
                  <w:rPr>
                    <w:rFonts w:ascii="Times New Roman" w:hAnsi="Times New Roman"/>
                    <w:sz w:val="24"/>
                    <w:szCs w:val="24"/>
                  </w:rPr>
                </w:rPrChange>
              </w:rPr>
              <w:lastRenderedPageBreak/>
              <w:t>20.</w:t>
            </w:r>
          </w:p>
        </w:tc>
        <w:tc>
          <w:tcPr>
            <w:tcW w:w="2552" w:type="dxa"/>
          </w:tcPr>
          <w:p w14:paraId="7F329A56" w14:textId="77777777" w:rsidR="00FE7535" w:rsidRPr="0078198A" w:rsidRDefault="00FD129B">
            <w:pPr>
              <w:spacing w:after="120" w:line="276" w:lineRule="auto"/>
              <w:jc w:val="both"/>
              <w:rPr>
                <w:rFonts w:ascii="Times New Roman" w:hAnsi="Times New Roman"/>
                <w:color w:val="000000" w:themeColor="text1"/>
                <w:sz w:val="24"/>
                <w:szCs w:val="24"/>
                <w:rPrChange w:id="14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498" w:author="Дмитрий Демин" w:date="2020-09-22T10:17:00Z">
                  <w:rPr>
                    <w:rFonts w:ascii="Times New Roman" w:hAnsi="Times New Roman"/>
                    <w:sz w:val="24"/>
                    <w:szCs w:val="24"/>
                  </w:rPr>
                </w:rPrChange>
              </w:rPr>
              <w:t>Состав заявки на участие в запросе предложений и порядок размещения документов в составе заявки на участие в запросе предложений</w:t>
            </w:r>
          </w:p>
        </w:tc>
        <w:tc>
          <w:tcPr>
            <w:tcW w:w="6662" w:type="dxa"/>
          </w:tcPr>
          <w:p w14:paraId="5357DA17" w14:textId="77777777" w:rsidR="00FE7535" w:rsidRPr="0078198A" w:rsidRDefault="00FD129B">
            <w:pPr>
              <w:spacing w:after="120" w:line="276" w:lineRule="auto"/>
              <w:jc w:val="both"/>
              <w:rPr>
                <w:rFonts w:ascii="Times New Roman" w:hAnsi="Times New Roman"/>
                <w:color w:val="000000" w:themeColor="text1"/>
                <w:sz w:val="24"/>
                <w:szCs w:val="24"/>
                <w:rPrChange w:id="14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00" w:author="Дмитрий Демин" w:date="2020-09-22T10:17:00Z">
                  <w:rPr>
                    <w:rFonts w:ascii="Times New Roman" w:hAnsi="Times New Roman"/>
                    <w:sz w:val="24"/>
                    <w:szCs w:val="24"/>
                  </w:rPr>
                </w:rPrChange>
              </w:rPr>
              <w:t>1. Формы, заполняемые с помощью функционала ЭТП.</w:t>
            </w:r>
          </w:p>
          <w:p w14:paraId="6C568024" w14:textId="77777777" w:rsidR="00FE7535" w:rsidRPr="0078198A" w:rsidRDefault="00FD129B">
            <w:pPr>
              <w:spacing w:after="120" w:line="276" w:lineRule="auto"/>
              <w:jc w:val="both"/>
              <w:rPr>
                <w:rFonts w:ascii="Times New Roman" w:hAnsi="Times New Roman"/>
                <w:color w:val="000000" w:themeColor="text1"/>
                <w:sz w:val="24"/>
                <w:szCs w:val="24"/>
                <w:rPrChange w:id="150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02" w:author="Дмитрий Демин" w:date="2020-09-22T10:17:00Z">
                  <w:rPr>
                    <w:rFonts w:ascii="Times New Roman" w:hAnsi="Times New Roman"/>
                    <w:sz w:val="24"/>
                    <w:szCs w:val="24"/>
                  </w:rPr>
                </w:rPrChange>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4D7ED279" w14:textId="77777777" w:rsidR="00FE7535" w:rsidRPr="0078198A" w:rsidRDefault="00FD129B">
            <w:pPr>
              <w:spacing w:after="120" w:line="276" w:lineRule="auto"/>
              <w:jc w:val="both"/>
              <w:rPr>
                <w:rFonts w:ascii="Times New Roman" w:hAnsi="Times New Roman"/>
                <w:color w:val="000000" w:themeColor="text1"/>
                <w:sz w:val="24"/>
                <w:szCs w:val="24"/>
                <w:rPrChange w:id="150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04" w:author="Дмитрий Демин" w:date="2020-09-22T10:17:00Z">
                  <w:rPr>
                    <w:rFonts w:ascii="Times New Roman" w:hAnsi="Times New Roman"/>
                    <w:sz w:val="24"/>
                    <w:szCs w:val="24"/>
                  </w:rPr>
                </w:rPrChange>
              </w:rPr>
              <w:t>2. Формы, заполняемые на бумажном носителе согласно требованиям документации и размещаемые в отсканированном виде на сайте ЭТП:</w:t>
            </w:r>
          </w:p>
          <w:p w14:paraId="155D4D4B" w14:textId="3DA4FB63" w:rsidR="00FE7535" w:rsidRPr="0078198A" w:rsidRDefault="00FD129B">
            <w:pPr>
              <w:spacing w:after="120" w:line="276" w:lineRule="auto"/>
              <w:jc w:val="both"/>
              <w:rPr>
                <w:rFonts w:ascii="Times New Roman" w:hAnsi="Times New Roman"/>
                <w:color w:val="000000" w:themeColor="text1"/>
                <w:sz w:val="24"/>
                <w:szCs w:val="24"/>
                <w:rPrChange w:id="150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06" w:author="Дмитрий Демин" w:date="2020-09-22T10:17:00Z">
                  <w:rPr>
                    <w:rFonts w:ascii="Times New Roman" w:hAnsi="Times New Roman"/>
                    <w:sz w:val="24"/>
                    <w:szCs w:val="24"/>
                  </w:rPr>
                </w:rPrChange>
              </w:rPr>
              <w:t>1) заявка на участие в запросе предложений по форме, приведенной в настоящей документации (часть III, Форма 2) со всеми пр</w:t>
            </w:r>
            <w:r w:rsidR="00ED74C0" w:rsidRPr="0078198A">
              <w:rPr>
                <w:rFonts w:ascii="Times New Roman" w:hAnsi="Times New Roman"/>
                <w:color w:val="000000" w:themeColor="text1"/>
                <w:sz w:val="24"/>
                <w:szCs w:val="24"/>
                <w:rPrChange w:id="1507" w:author="Дмитрий Демин" w:date="2020-09-22T10:17:00Z">
                  <w:rPr>
                    <w:rFonts w:ascii="Times New Roman" w:hAnsi="Times New Roman"/>
                    <w:sz w:val="24"/>
                    <w:szCs w:val="24"/>
                  </w:rPr>
                </w:rPrChange>
              </w:rPr>
              <w:t>иложениями (часть III, формы 3-6</w:t>
            </w:r>
            <w:r w:rsidRPr="0078198A">
              <w:rPr>
                <w:rFonts w:ascii="Times New Roman" w:hAnsi="Times New Roman"/>
                <w:color w:val="000000" w:themeColor="text1"/>
                <w:sz w:val="24"/>
                <w:szCs w:val="24"/>
                <w:rPrChange w:id="1508" w:author="Дмитрий Демин" w:date="2020-09-22T10:17:00Z">
                  <w:rPr>
                    <w:rFonts w:ascii="Times New Roman" w:hAnsi="Times New Roman"/>
                    <w:sz w:val="24"/>
                    <w:szCs w:val="24"/>
                  </w:rPr>
                </w:rPrChange>
              </w:rPr>
              <w:t>);</w:t>
            </w:r>
          </w:p>
          <w:p w14:paraId="376AE7D9" w14:textId="77777777" w:rsidR="00FE7535" w:rsidRPr="0078198A" w:rsidRDefault="00FD129B">
            <w:pPr>
              <w:spacing w:after="120" w:line="276" w:lineRule="auto"/>
              <w:jc w:val="both"/>
              <w:rPr>
                <w:rFonts w:ascii="Times New Roman" w:hAnsi="Times New Roman"/>
                <w:color w:val="000000" w:themeColor="text1"/>
                <w:sz w:val="24"/>
                <w:szCs w:val="24"/>
                <w:rPrChange w:id="150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10" w:author="Дмитрий Демин" w:date="2020-09-22T10:17:00Z">
                  <w:rPr>
                    <w:rFonts w:ascii="Times New Roman" w:hAnsi="Times New Roman"/>
                    <w:sz w:val="24"/>
                    <w:szCs w:val="24"/>
                  </w:rPr>
                </w:rPrChange>
              </w:rPr>
              <w:t>2) опись представляемых документов (часть III, форма 1).</w:t>
            </w:r>
          </w:p>
          <w:p w14:paraId="1B4D531D" w14:textId="77777777" w:rsidR="00FE7535" w:rsidRPr="0078198A" w:rsidRDefault="00FD129B">
            <w:pPr>
              <w:spacing w:after="120" w:line="276" w:lineRule="auto"/>
              <w:jc w:val="both"/>
              <w:rPr>
                <w:rFonts w:ascii="Times New Roman" w:hAnsi="Times New Roman"/>
                <w:color w:val="000000" w:themeColor="text1"/>
                <w:sz w:val="24"/>
                <w:szCs w:val="24"/>
                <w:rPrChange w:id="151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12" w:author="Дмитрий Демин" w:date="2020-09-22T10:17:00Z">
                  <w:rPr>
                    <w:rFonts w:ascii="Times New Roman" w:hAnsi="Times New Roman"/>
                    <w:sz w:val="24"/>
                    <w:szCs w:val="24"/>
                  </w:rPr>
                </w:rPrChange>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78198A" w:rsidRPr="0078198A" w14:paraId="0167DBB0" w14:textId="77777777">
        <w:tc>
          <w:tcPr>
            <w:tcW w:w="567" w:type="dxa"/>
            <w:tcBorders>
              <w:top w:val="single" w:sz="4" w:space="0" w:color="auto"/>
              <w:left w:val="single" w:sz="4" w:space="0" w:color="auto"/>
              <w:bottom w:val="single" w:sz="4" w:space="0" w:color="auto"/>
              <w:right w:val="single" w:sz="4" w:space="0" w:color="auto"/>
            </w:tcBorders>
            <w:hideMark/>
          </w:tcPr>
          <w:p w14:paraId="6EE37F24" w14:textId="77777777" w:rsidR="00FE7535" w:rsidRPr="0078198A" w:rsidRDefault="00FD129B">
            <w:pPr>
              <w:spacing w:after="120" w:line="276" w:lineRule="auto"/>
              <w:jc w:val="both"/>
              <w:rPr>
                <w:rFonts w:ascii="Times New Roman" w:hAnsi="Times New Roman"/>
                <w:color w:val="000000" w:themeColor="text1"/>
                <w:sz w:val="24"/>
                <w:szCs w:val="24"/>
                <w:rPrChange w:id="151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14" w:author="Дмитрий Демин" w:date="2020-09-22T10:17:00Z">
                  <w:rPr>
                    <w:rFonts w:ascii="Times New Roman" w:hAnsi="Times New Roman"/>
                    <w:sz w:val="24"/>
                    <w:szCs w:val="24"/>
                  </w:rPr>
                </w:rPrChange>
              </w:rPr>
              <w:t>21.</w:t>
            </w:r>
          </w:p>
        </w:tc>
        <w:tc>
          <w:tcPr>
            <w:tcW w:w="2552" w:type="dxa"/>
            <w:tcBorders>
              <w:top w:val="single" w:sz="4" w:space="0" w:color="auto"/>
              <w:left w:val="single" w:sz="4" w:space="0" w:color="auto"/>
              <w:bottom w:val="single" w:sz="4" w:space="0" w:color="auto"/>
              <w:right w:val="single" w:sz="4" w:space="0" w:color="auto"/>
            </w:tcBorders>
            <w:hideMark/>
          </w:tcPr>
          <w:p w14:paraId="28918583" w14:textId="77777777" w:rsidR="00FE7535" w:rsidRPr="0078198A" w:rsidRDefault="00FD129B">
            <w:pPr>
              <w:spacing w:after="120" w:line="276" w:lineRule="auto"/>
              <w:jc w:val="both"/>
              <w:rPr>
                <w:rFonts w:ascii="Times New Roman" w:hAnsi="Times New Roman"/>
                <w:color w:val="000000" w:themeColor="text1"/>
                <w:sz w:val="24"/>
                <w:szCs w:val="24"/>
                <w:rPrChange w:id="151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16" w:author="Дмитрий Демин" w:date="2020-09-22T10:17:00Z">
                  <w:rPr>
                    <w:rFonts w:ascii="Times New Roman" w:hAnsi="Times New Roman"/>
                    <w:sz w:val="24"/>
                    <w:szCs w:val="24"/>
                  </w:rPr>
                </w:rPrChange>
              </w:rPr>
              <w:t>Возможность проведения процедуры переторжки</w:t>
            </w:r>
          </w:p>
          <w:p w14:paraId="71BBB426" w14:textId="77777777" w:rsidR="00FE7535" w:rsidRPr="0078198A" w:rsidRDefault="00FD129B">
            <w:pPr>
              <w:spacing w:after="120" w:line="276" w:lineRule="auto"/>
              <w:jc w:val="both"/>
              <w:rPr>
                <w:rFonts w:ascii="Times New Roman" w:hAnsi="Times New Roman"/>
                <w:color w:val="000000" w:themeColor="text1"/>
                <w:sz w:val="24"/>
                <w:szCs w:val="24"/>
                <w:rPrChange w:id="151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18" w:author="Дмитрий Демин" w:date="2020-09-22T10:17:00Z">
                  <w:rPr>
                    <w:rFonts w:ascii="Times New Roman" w:hAnsi="Times New Roman"/>
                    <w:sz w:val="24"/>
                    <w:szCs w:val="24"/>
                  </w:rPr>
                </w:rPrChange>
              </w:rPr>
              <w:t>Условия договора, по которым возможно проведение переторжки</w:t>
            </w:r>
          </w:p>
        </w:tc>
        <w:tc>
          <w:tcPr>
            <w:tcW w:w="6662" w:type="dxa"/>
            <w:tcBorders>
              <w:top w:val="single" w:sz="4" w:space="0" w:color="auto"/>
              <w:left w:val="single" w:sz="4" w:space="0" w:color="auto"/>
              <w:bottom w:val="single" w:sz="4" w:space="0" w:color="auto"/>
              <w:right w:val="single" w:sz="4" w:space="0" w:color="auto"/>
            </w:tcBorders>
          </w:tcPr>
          <w:p w14:paraId="48FB1389" w14:textId="77777777" w:rsidR="00FE7535" w:rsidRPr="0078198A" w:rsidRDefault="00FD129B">
            <w:pPr>
              <w:spacing w:after="120" w:line="276" w:lineRule="auto"/>
              <w:jc w:val="both"/>
              <w:rPr>
                <w:rFonts w:ascii="Times New Roman" w:hAnsi="Times New Roman"/>
                <w:color w:val="000000" w:themeColor="text1"/>
                <w:sz w:val="24"/>
                <w:szCs w:val="24"/>
                <w:rPrChange w:id="151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20" w:author="Дмитрий Демин" w:date="2020-09-22T10:17:00Z">
                  <w:rPr>
                    <w:rFonts w:ascii="Times New Roman" w:hAnsi="Times New Roman"/>
                    <w:sz w:val="24"/>
                    <w:szCs w:val="24"/>
                  </w:rPr>
                </w:rPrChange>
              </w:rPr>
              <w:t xml:space="preserve">Возможность проведения переторжки - </w:t>
            </w:r>
            <w:r w:rsidRPr="0078198A">
              <w:rPr>
                <w:rFonts w:ascii="Times New Roman" w:hAnsi="Times New Roman"/>
                <w:color w:val="000000" w:themeColor="text1"/>
                <w:sz w:val="24"/>
                <w:szCs w:val="24"/>
                <w:shd w:val="clear" w:color="auto" w:fill="FFFF00"/>
                <w:rPrChange w:id="1521" w:author="Дмитрий Демин" w:date="2020-09-22T10:17:00Z">
                  <w:rPr>
                    <w:rFonts w:ascii="Times New Roman" w:hAnsi="Times New Roman"/>
                    <w:sz w:val="24"/>
                    <w:szCs w:val="24"/>
                    <w:shd w:val="clear" w:color="auto" w:fill="FFFF00"/>
                  </w:rPr>
                </w:rPrChange>
              </w:rPr>
              <w:t>предусмотрена</w:t>
            </w:r>
            <w:r w:rsidRPr="0078198A">
              <w:rPr>
                <w:rFonts w:ascii="Times New Roman" w:hAnsi="Times New Roman"/>
                <w:color w:val="000000" w:themeColor="text1"/>
                <w:sz w:val="24"/>
                <w:szCs w:val="24"/>
                <w:rPrChange w:id="1522" w:author="Дмитрий Демин" w:date="2020-09-22T10:17:00Z">
                  <w:rPr>
                    <w:rFonts w:ascii="Times New Roman" w:hAnsi="Times New Roman"/>
                    <w:sz w:val="24"/>
                    <w:szCs w:val="24"/>
                  </w:rPr>
                </w:rPrChange>
              </w:rPr>
              <w:t>.</w:t>
            </w:r>
          </w:p>
          <w:p w14:paraId="632940D0" w14:textId="77777777" w:rsidR="00FE7535" w:rsidRPr="0078198A" w:rsidRDefault="00FD129B">
            <w:pPr>
              <w:spacing w:after="120" w:line="276" w:lineRule="auto"/>
              <w:jc w:val="both"/>
              <w:rPr>
                <w:rFonts w:ascii="Times New Roman" w:hAnsi="Times New Roman"/>
                <w:color w:val="000000" w:themeColor="text1"/>
                <w:sz w:val="24"/>
                <w:szCs w:val="24"/>
                <w:rPrChange w:id="152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24" w:author="Дмитрий Демин" w:date="2020-09-22T10:17:00Z">
                  <w:rPr>
                    <w:rFonts w:ascii="Times New Roman" w:hAnsi="Times New Roman"/>
                    <w:sz w:val="24"/>
                    <w:szCs w:val="24"/>
                  </w:rPr>
                </w:rPrChange>
              </w:rPr>
              <w:t>Переторжка, в случае принятия решения о ее проведении, проводится в отношении цены договора.</w:t>
            </w:r>
          </w:p>
          <w:p w14:paraId="40A867CB" w14:textId="77777777" w:rsidR="00FE7535" w:rsidRPr="0078198A" w:rsidRDefault="00FE7535">
            <w:pPr>
              <w:spacing w:after="120" w:line="276" w:lineRule="auto"/>
              <w:jc w:val="both"/>
              <w:rPr>
                <w:rFonts w:ascii="Times New Roman" w:hAnsi="Times New Roman"/>
                <w:color w:val="000000" w:themeColor="text1"/>
                <w:sz w:val="24"/>
                <w:szCs w:val="24"/>
                <w:rPrChange w:id="1525" w:author="Дмитрий Демин" w:date="2020-09-22T10:17:00Z">
                  <w:rPr>
                    <w:rFonts w:ascii="Times New Roman" w:hAnsi="Times New Roman"/>
                    <w:sz w:val="24"/>
                    <w:szCs w:val="24"/>
                  </w:rPr>
                </w:rPrChange>
              </w:rPr>
            </w:pPr>
          </w:p>
          <w:p w14:paraId="17A2B6BB" w14:textId="77777777" w:rsidR="00FE7535" w:rsidRPr="0078198A" w:rsidRDefault="00FE7535">
            <w:pPr>
              <w:spacing w:after="120" w:line="276" w:lineRule="auto"/>
              <w:jc w:val="both"/>
              <w:rPr>
                <w:rFonts w:ascii="Times New Roman" w:hAnsi="Times New Roman"/>
                <w:color w:val="000000" w:themeColor="text1"/>
                <w:sz w:val="24"/>
                <w:szCs w:val="24"/>
                <w:rPrChange w:id="1526" w:author="Дмитрий Демин" w:date="2020-09-22T10:17:00Z">
                  <w:rPr>
                    <w:rFonts w:ascii="Times New Roman" w:hAnsi="Times New Roman"/>
                    <w:sz w:val="24"/>
                    <w:szCs w:val="24"/>
                  </w:rPr>
                </w:rPrChange>
              </w:rPr>
            </w:pPr>
          </w:p>
          <w:p w14:paraId="5848F18F" w14:textId="77777777" w:rsidR="00FE7535" w:rsidRPr="0078198A" w:rsidRDefault="00FE7535">
            <w:pPr>
              <w:spacing w:after="120" w:line="276" w:lineRule="auto"/>
              <w:jc w:val="both"/>
              <w:rPr>
                <w:rFonts w:ascii="Times New Roman" w:hAnsi="Times New Roman"/>
                <w:color w:val="000000" w:themeColor="text1"/>
                <w:sz w:val="24"/>
                <w:szCs w:val="24"/>
                <w:rPrChange w:id="1527" w:author="Дмитрий Демин" w:date="2020-09-22T10:17:00Z">
                  <w:rPr>
                    <w:rFonts w:ascii="Times New Roman" w:hAnsi="Times New Roman"/>
                    <w:sz w:val="24"/>
                    <w:szCs w:val="24"/>
                  </w:rPr>
                </w:rPrChange>
              </w:rPr>
            </w:pPr>
          </w:p>
        </w:tc>
      </w:tr>
      <w:tr w:rsidR="0078198A" w:rsidRPr="0078198A" w14:paraId="7A06458E" w14:textId="77777777">
        <w:tc>
          <w:tcPr>
            <w:tcW w:w="567" w:type="dxa"/>
            <w:tcBorders>
              <w:top w:val="single" w:sz="4" w:space="0" w:color="auto"/>
              <w:left w:val="single" w:sz="4" w:space="0" w:color="auto"/>
              <w:bottom w:val="single" w:sz="4" w:space="0" w:color="auto"/>
              <w:right w:val="single" w:sz="4" w:space="0" w:color="auto"/>
            </w:tcBorders>
            <w:hideMark/>
          </w:tcPr>
          <w:p w14:paraId="08638F29" w14:textId="77777777" w:rsidR="00FE7535" w:rsidRPr="0078198A" w:rsidRDefault="00FD129B">
            <w:pPr>
              <w:spacing w:after="120" w:line="276" w:lineRule="auto"/>
              <w:jc w:val="both"/>
              <w:rPr>
                <w:rFonts w:ascii="Times New Roman" w:hAnsi="Times New Roman"/>
                <w:color w:val="000000" w:themeColor="text1"/>
                <w:sz w:val="24"/>
                <w:szCs w:val="24"/>
                <w:rPrChange w:id="15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29" w:author="Дмитрий Демин" w:date="2020-09-22T10:17:00Z">
                  <w:rPr>
                    <w:rFonts w:ascii="Times New Roman" w:hAnsi="Times New Roman"/>
                    <w:sz w:val="24"/>
                    <w:szCs w:val="24"/>
                  </w:rPr>
                </w:rPrChange>
              </w:rPr>
              <w:lastRenderedPageBreak/>
              <w:t>22.</w:t>
            </w:r>
          </w:p>
        </w:tc>
        <w:tc>
          <w:tcPr>
            <w:tcW w:w="2552" w:type="dxa"/>
            <w:tcBorders>
              <w:top w:val="single" w:sz="4" w:space="0" w:color="auto"/>
              <w:left w:val="single" w:sz="4" w:space="0" w:color="auto"/>
              <w:bottom w:val="single" w:sz="4" w:space="0" w:color="auto"/>
              <w:right w:val="single" w:sz="4" w:space="0" w:color="auto"/>
            </w:tcBorders>
            <w:hideMark/>
          </w:tcPr>
          <w:p w14:paraId="6E77CF6A" w14:textId="77777777" w:rsidR="00FE7535" w:rsidRPr="0078198A" w:rsidRDefault="00FD129B">
            <w:pPr>
              <w:spacing w:after="120" w:line="276" w:lineRule="auto"/>
              <w:jc w:val="both"/>
              <w:rPr>
                <w:rFonts w:ascii="Times New Roman" w:hAnsi="Times New Roman"/>
                <w:color w:val="000000" w:themeColor="text1"/>
                <w:sz w:val="24"/>
                <w:szCs w:val="24"/>
                <w:rPrChange w:id="153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31" w:author="Дмитрий Демин" w:date="2020-09-22T10:17:00Z">
                  <w:rPr>
                    <w:rFonts w:ascii="Times New Roman" w:hAnsi="Times New Roman"/>
                    <w:sz w:val="24"/>
                    <w:szCs w:val="24"/>
                  </w:rPr>
                </w:rPrChange>
              </w:rPr>
              <w:t xml:space="preserve">Срок окончания подачи заявок на участие в запросе предложений </w:t>
            </w:r>
          </w:p>
        </w:tc>
        <w:tc>
          <w:tcPr>
            <w:tcW w:w="6662" w:type="dxa"/>
            <w:tcBorders>
              <w:top w:val="single" w:sz="4" w:space="0" w:color="auto"/>
              <w:left w:val="single" w:sz="4" w:space="0" w:color="auto"/>
              <w:bottom w:val="single" w:sz="4" w:space="0" w:color="auto"/>
              <w:right w:val="single" w:sz="4" w:space="0" w:color="auto"/>
            </w:tcBorders>
          </w:tcPr>
          <w:p w14:paraId="055D11B5" w14:textId="66DF7CFB" w:rsidR="00FE7535" w:rsidRPr="0078198A" w:rsidRDefault="00FD129B">
            <w:pPr>
              <w:spacing w:after="120" w:line="276" w:lineRule="auto"/>
              <w:jc w:val="both"/>
              <w:rPr>
                <w:rFonts w:ascii="Times New Roman" w:hAnsi="Times New Roman"/>
                <w:color w:val="000000" w:themeColor="text1"/>
                <w:sz w:val="24"/>
                <w:szCs w:val="24"/>
                <w:rPrChange w:id="153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33" w:author="Дмитрий Демин" w:date="2020-09-22T10:17:00Z">
                  <w:rPr>
                    <w:rFonts w:ascii="Times New Roman" w:hAnsi="Times New Roman"/>
                    <w:sz w:val="24"/>
                    <w:szCs w:val="24"/>
                  </w:rPr>
                </w:rPrChange>
              </w:rPr>
              <w:t xml:space="preserve">Дата и время окончания срока подачи заявок на участие в запросе предложений: </w:t>
            </w:r>
            <w:r w:rsidR="004337A5" w:rsidRPr="0078198A">
              <w:rPr>
                <w:rFonts w:ascii="Times New Roman" w:hAnsi="Times New Roman"/>
                <w:color w:val="000000" w:themeColor="text1"/>
                <w:sz w:val="24"/>
                <w:szCs w:val="24"/>
                <w:rPrChange w:id="1534" w:author="Дмитрий Демин" w:date="2020-09-22T10:17:00Z">
                  <w:rPr>
                    <w:rFonts w:ascii="Times New Roman" w:hAnsi="Times New Roman"/>
                    <w:sz w:val="24"/>
                    <w:szCs w:val="24"/>
                  </w:rPr>
                </w:rPrChange>
              </w:rPr>
              <w:t>16.00</w:t>
            </w:r>
            <w:r w:rsidR="000A4DF8" w:rsidRPr="0078198A">
              <w:rPr>
                <w:rFonts w:ascii="Times New Roman" w:hAnsi="Times New Roman"/>
                <w:color w:val="000000" w:themeColor="text1"/>
                <w:sz w:val="24"/>
                <w:szCs w:val="24"/>
                <w:shd w:val="clear" w:color="auto" w:fill="FFFF00"/>
                <w:rPrChange w:id="1535" w:author="Дмитрий Демин" w:date="2020-09-22T10:17:00Z">
                  <w:rPr>
                    <w:rFonts w:ascii="Times New Roman" w:hAnsi="Times New Roman"/>
                    <w:sz w:val="24"/>
                    <w:szCs w:val="24"/>
                    <w:shd w:val="clear" w:color="auto" w:fill="FFFF00"/>
                  </w:rPr>
                </w:rPrChange>
              </w:rPr>
              <w:t xml:space="preserve"> (</w:t>
            </w:r>
            <w:proofErr w:type="spellStart"/>
            <w:r w:rsidR="000A4DF8" w:rsidRPr="0078198A">
              <w:rPr>
                <w:rFonts w:ascii="Times New Roman" w:hAnsi="Times New Roman"/>
                <w:color w:val="000000" w:themeColor="text1"/>
                <w:sz w:val="24"/>
                <w:szCs w:val="24"/>
                <w:shd w:val="clear" w:color="auto" w:fill="FFFF00"/>
                <w:rPrChange w:id="1536" w:author="Дмитрий Демин" w:date="2020-09-22T10:17:00Z">
                  <w:rPr>
                    <w:rFonts w:ascii="Times New Roman" w:hAnsi="Times New Roman"/>
                    <w:sz w:val="24"/>
                    <w:szCs w:val="24"/>
                    <w:shd w:val="clear" w:color="auto" w:fill="FFFF00"/>
                  </w:rPr>
                </w:rPrChange>
              </w:rPr>
              <w:t>мск</w:t>
            </w:r>
            <w:proofErr w:type="spellEnd"/>
            <w:r w:rsidR="000A4DF8" w:rsidRPr="0078198A">
              <w:rPr>
                <w:rFonts w:ascii="Times New Roman" w:hAnsi="Times New Roman"/>
                <w:color w:val="000000" w:themeColor="text1"/>
                <w:sz w:val="24"/>
                <w:szCs w:val="24"/>
                <w:shd w:val="clear" w:color="auto" w:fill="FFFF00"/>
                <w:rPrChange w:id="1537" w:author="Дмитрий Демин" w:date="2020-09-22T10:17:00Z">
                  <w:rPr>
                    <w:rFonts w:ascii="Times New Roman" w:hAnsi="Times New Roman"/>
                    <w:sz w:val="24"/>
                    <w:szCs w:val="24"/>
                    <w:shd w:val="clear" w:color="auto" w:fill="FFFF00"/>
                  </w:rPr>
                </w:rPrChange>
              </w:rPr>
              <w:t>)</w:t>
            </w:r>
            <w:r w:rsidR="00EC46C6" w:rsidRPr="0078198A">
              <w:rPr>
                <w:rFonts w:ascii="Times New Roman" w:hAnsi="Times New Roman"/>
                <w:color w:val="000000" w:themeColor="text1"/>
                <w:sz w:val="24"/>
                <w:szCs w:val="24"/>
                <w:shd w:val="clear" w:color="auto" w:fill="FFFF00"/>
                <w:rPrChange w:id="1538" w:author="Дмитрий Демин" w:date="2020-09-22T10:17:00Z">
                  <w:rPr>
                    <w:rFonts w:ascii="Times New Roman" w:hAnsi="Times New Roman"/>
                    <w:sz w:val="24"/>
                    <w:szCs w:val="24"/>
                    <w:shd w:val="clear" w:color="auto" w:fill="FFFF00"/>
                  </w:rPr>
                </w:rPrChange>
              </w:rPr>
              <w:t xml:space="preserve"> </w:t>
            </w:r>
            <w:del w:id="1539" w:author="Наталья Валова" w:date="2020-09-14T11:58:00Z">
              <w:r w:rsidR="00EB0408" w:rsidRPr="0078198A" w:rsidDel="002E1D14">
                <w:rPr>
                  <w:rFonts w:ascii="Times New Roman" w:hAnsi="Times New Roman"/>
                  <w:color w:val="000000" w:themeColor="text1"/>
                  <w:sz w:val="24"/>
                  <w:szCs w:val="24"/>
                  <w:shd w:val="clear" w:color="auto" w:fill="FFFF00"/>
                  <w:rPrChange w:id="1540" w:author="Дмитрий Демин" w:date="2020-09-22T10:17:00Z">
                    <w:rPr>
                      <w:rFonts w:ascii="Times New Roman" w:hAnsi="Times New Roman"/>
                      <w:sz w:val="24"/>
                      <w:szCs w:val="24"/>
                      <w:shd w:val="clear" w:color="auto" w:fill="FFFF00"/>
                    </w:rPr>
                  </w:rPrChange>
                </w:rPr>
                <w:delText>____</w:delText>
              </w:r>
              <w:r w:rsidR="00FB1A58" w:rsidRPr="0078198A" w:rsidDel="002E1D14">
                <w:rPr>
                  <w:rFonts w:ascii="Times New Roman" w:hAnsi="Times New Roman"/>
                  <w:color w:val="000000" w:themeColor="text1"/>
                  <w:sz w:val="24"/>
                  <w:szCs w:val="24"/>
                  <w:shd w:val="clear" w:color="auto" w:fill="FFFF00"/>
                  <w:rPrChange w:id="1541" w:author="Дмитрий Демин" w:date="2020-09-22T10:17:00Z">
                    <w:rPr>
                      <w:rFonts w:ascii="Times New Roman" w:hAnsi="Times New Roman"/>
                      <w:sz w:val="24"/>
                      <w:szCs w:val="24"/>
                      <w:shd w:val="clear" w:color="auto" w:fill="FFFF00"/>
                    </w:rPr>
                  </w:rPrChange>
                </w:rPr>
                <w:delText xml:space="preserve"> </w:delText>
              </w:r>
            </w:del>
            <w:ins w:id="1542" w:author="Наталья Валова" w:date="2020-09-14T11:58:00Z">
              <w:del w:id="1543" w:author="Дмитрий Демин" w:date="2020-09-22T09:23:00Z">
                <w:r w:rsidR="002E1D14" w:rsidRPr="0078198A" w:rsidDel="006A0D22">
                  <w:rPr>
                    <w:rFonts w:ascii="Times New Roman" w:hAnsi="Times New Roman"/>
                    <w:color w:val="000000" w:themeColor="text1"/>
                    <w:sz w:val="24"/>
                    <w:szCs w:val="24"/>
                    <w:shd w:val="clear" w:color="auto" w:fill="FFFF00"/>
                    <w:rPrChange w:id="1544" w:author="Дмитрий Демин" w:date="2020-09-22T10:17:00Z">
                      <w:rPr>
                        <w:rFonts w:ascii="Times New Roman" w:hAnsi="Times New Roman"/>
                        <w:sz w:val="24"/>
                        <w:szCs w:val="24"/>
                        <w:shd w:val="clear" w:color="auto" w:fill="FFFF00"/>
                      </w:rPr>
                    </w:rPrChange>
                  </w:rPr>
                  <w:delText xml:space="preserve">21 </w:delText>
                </w:r>
              </w:del>
            </w:ins>
            <w:ins w:id="1545" w:author="Пользователь" w:date="2020-09-18T16:35:00Z">
              <w:del w:id="1546" w:author="Дмитрий Демин" w:date="2020-09-22T09:23:00Z">
                <w:r w:rsidR="00B42CDC" w:rsidRPr="0078198A" w:rsidDel="006A0D22">
                  <w:rPr>
                    <w:rFonts w:ascii="Times New Roman" w:hAnsi="Times New Roman"/>
                    <w:color w:val="000000" w:themeColor="text1"/>
                    <w:sz w:val="24"/>
                    <w:szCs w:val="24"/>
                    <w:shd w:val="clear" w:color="auto" w:fill="FFFF00"/>
                    <w:rPrChange w:id="1547" w:author="Дмитрий Демин" w:date="2020-09-22T10:17:00Z">
                      <w:rPr>
                        <w:rFonts w:ascii="Times New Roman" w:hAnsi="Times New Roman"/>
                        <w:sz w:val="24"/>
                        <w:szCs w:val="24"/>
                        <w:shd w:val="clear" w:color="auto" w:fill="FFFF00"/>
                      </w:rPr>
                    </w:rPrChange>
                  </w:rPr>
                  <w:delText>4</w:delText>
                </w:r>
              </w:del>
            </w:ins>
            <w:ins w:id="1548" w:author="Валова Наталья Владиславовна" w:date="2020-09-18T11:39:00Z">
              <w:del w:id="1549" w:author="Дмитрий Демин" w:date="2020-09-22T09:23:00Z">
                <w:r w:rsidR="00057CD4" w:rsidRPr="0078198A" w:rsidDel="006A0D22">
                  <w:rPr>
                    <w:rFonts w:ascii="Times New Roman" w:hAnsi="Times New Roman"/>
                    <w:color w:val="000000" w:themeColor="text1"/>
                    <w:sz w:val="24"/>
                    <w:szCs w:val="24"/>
                    <w:shd w:val="clear" w:color="auto" w:fill="FFFF00"/>
                    <w:rPrChange w:id="1550" w:author="Дмитрий Демин" w:date="2020-09-22T10:17:00Z">
                      <w:rPr>
                        <w:rFonts w:ascii="Times New Roman" w:hAnsi="Times New Roman"/>
                        <w:sz w:val="24"/>
                        <w:szCs w:val="24"/>
                        <w:shd w:val="clear" w:color="auto" w:fill="FFFF00"/>
                      </w:rPr>
                    </w:rPrChange>
                  </w:rPr>
                  <w:delText>3</w:delText>
                </w:r>
              </w:del>
            </w:ins>
            <w:ins w:id="1551" w:author="Дмитрий Демин" w:date="2020-09-22T09:23:00Z">
              <w:r w:rsidR="006A0D22" w:rsidRPr="0078198A">
                <w:rPr>
                  <w:rFonts w:ascii="Times New Roman" w:hAnsi="Times New Roman"/>
                  <w:color w:val="000000" w:themeColor="text1"/>
                  <w:sz w:val="24"/>
                  <w:szCs w:val="24"/>
                  <w:shd w:val="clear" w:color="auto" w:fill="FFFF00"/>
                  <w:rPrChange w:id="1552" w:author="Дмитрий Демин" w:date="2020-09-22T10:17:00Z">
                    <w:rPr>
                      <w:rFonts w:ascii="Times New Roman" w:hAnsi="Times New Roman"/>
                      <w:sz w:val="24"/>
                      <w:szCs w:val="24"/>
                      <w:shd w:val="clear" w:color="auto" w:fill="FFFF00"/>
                    </w:rPr>
                  </w:rPrChange>
                </w:rPr>
                <w:t xml:space="preserve">25 </w:t>
              </w:r>
            </w:ins>
            <w:r w:rsidR="004337A5" w:rsidRPr="0078198A">
              <w:rPr>
                <w:rFonts w:ascii="Times New Roman" w:hAnsi="Times New Roman"/>
                <w:color w:val="000000" w:themeColor="text1"/>
                <w:sz w:val="24"/>
                <w:szCs w:val="24"/>
                <w:shd w:val="clear" w:color="auto" w:fill="FFFF00"/>
                <w:rPrChange w:id="1553" w:author="Дмитрий Демин" w:date="2020-09-22T10:17:00Z">
                  <w:rPr>
                    <w:rFonts w:ascii="Times New Roman" w:hAnsi="Times New Roman"/>
                    <w:sz w:val="24"/>
                    <w:szCs w:val="24"/>
                    <w:shd w:val="clear" w:color="auto" w:fill="FFFF00"/>
                  </w:rPr>
                </w:rPrChange>
              </w:rPr>
              <w:t>сентября</w:t>
            </w:r>
            <w:r w:rsidR="000A4DF8" w:rsidRPr="0078198A">
              <w:rPr>
                <w:rFonts w:ascii="Times New Roman" w:hAnsi="Times New Roman"/>
                <w:color w:val="000000" w:themeColor="text1"/>
                <w:sz w:val="24"/>
                <w:szCs w:val="24"/>
                <w:shd w:val="clear" w:color="auto" w:fill="FFFF00"/>
                <w:rPrChange w:id="1554" w:author="Дмитрий Демин" w:date="2020-09-22T10:17:00Z">
                  <w:rPr>
                    <w:rFonts w:ascii="Times New Roman" w:hAnsi="Times New Roman"/>
                    <w:sz w:val="24"/>
                    <w:szCs w:val="24"/>
                    <w:shd w:val="clear" w:color="auto" w:fill="FFFF00"/>
                  </w:rPr>
                </w:rPrChange>
              </w:rPr>
              <w:t xml:space="preserve"> </w:t>
            </w:r>
            <w:r w:rsidRPr="0078198A">
              <w:rPr>
                <w:rFonts w:ascii="Times New Roman" w:hAnsi="Times New Roman"/>
                <w:color w:val="000000" w:themeColor="text1"/>
                <w:sz w:val="24"/>
                <w:szCs w:val="24"/>
                <w:rPrChange w:id="1555" w:author="Дмитрий Демин" w:date="2020-09-22T10:17:00Z">
                  <w:rPr>
                    <w:rFonts w:ascii="Times New Roman" w:hAnsi="Times New Roman"/>
                    <w:sz w:val="24"/>
                    <w:szCs w:val="24"/>
                  </w:rPr>
                </w:rPrChange>
              </w:rPr>
              <w:t>2020 года.</w:t>
            </w:r>
          </w:p>
          <w:p w14:paraId="5E7CEFBE" w14:textId="77777777" w:rsidR="00FE7535" w:rsidRPr="0078198A" w:rsidRDefault="00FE7535">
            <w:pPr>
              <w:spacing w:after="120" w:line="276" w:lineRule="auto"/>
              <w:jc w:val="both"/>
              <w:rPr>
                <w:rFonts w:ascii="Times New Roman" w:hAnsi="Times New Roman"/>
                <w:color w:val="000000" w:themeColor="text1"/>
                <w:sz w:val="24"/>
                <w:szCs w:val="24"/>
                <w:rPrChange w:id="1556" w:author="Дмитрий Демин" w:date="2020-09-22T10:17:00Z">
                  <w:rPr>
                    <w:rFonts w:ascii="Times New Roman" w:hAnsi="Times New Roman"/>
                    <w:sz w:val="24"/>
                    <w:szCs w:val="24"/>
                  </w:rPr>
                </w:rPrChange>
              </w:rPr>
            </w:pPr>
          </w:p>
        </w:tc>
      </w:tr>
      <w:tr w:rsidR="0078198A" w:rsidRPr="0078198A" w14:paraId="56562C3A" w14:textId="77777777">
        <w:tc>
          <w:tcPr>
            <w:tcW w:w="567" w:type="dxa"/>
            <w:tcBorders>
              <w:top w:val="single" w:sz="4" w:space="0" w:color="auto"/>
              <w:left w:val="single" w:sz="4" w:space="0" w:color="auto"/>
              <w:bottom w:val="single" w:sz="4" w:space="0" w:color="auto"/>
              <w:right w:val="single" w:sz="4" w:space="0" w:color="auto"/>
            </w:tcBorders>
            <w:hideMark/>
          </w:tcPr>
          <w:p w14:paraId="5DA74A40" w14:textId="77777777" w:rsidR="00FE7535" w:rsidRPr="0078198A" w:rsidRDefault="00FD129B">
            <w:pPr>
              <w:spacing w:after="120" w:line="276" w:lineRule="auto"/>
              <w:jc w:val="both"/>
              <w:rPr>
                <w:rFonts w:ascii="Times New Roman" w:hAnsi="Times New Roman"/>
                <w:color w:val="000000" w:themeColor="text1"/>
                <w:sz w:val="24"/>
                <w:szCs w:val="24"/>
                <w:rPrChange w:id="155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58" w:author="Дмитрий Демин" w:date="2020-09-22T10:17:00Z">
                  <w:rPr>
                    <w:rFonts w:ascii="Times New Roman" w:hAnsi="Times New Roman"/>
                    <w:sz w:val="24"/>
                    <w:szCs w:val="24"/>
                  </w:rPr>
                </w:rPrChange>
              </w:rPr>
              <w:t>23.</w:t>
            </w:r>
          </w:p>
        </w:tc>
        <w:tc>
          <w:tcPr>
            <w:tcW w:w="2552" w:type="dxa"/>
            <w:tcBorders>
              <w:top w:val="single" w:sz="4" w:space="0" w:color="auto"/>
              <w:left w:val="single" w:sz="4" w:space="0" w:color="auto"/>
              <w:bottom w:val="single" w:sz="4" w:space="0" w:color="auto"/>
              <w:right w:val="single" w:sz="4" w:space="0" w:color="auto"/>
            </w:tcBorders>
            <w:hideMark/>
          </w:tcPr>
          <w:p w14:paraId="75D86837" w14:textId="20F91CE7" w:rsidR="00FE7535" w:rsidRPr="0078198A" w:rsidRDefault="00FD129B">
            <w:pPr>
              <w:spacing w:after="120" w:line="276" w:lineRule="auto"/>
              <w:jc w:val="both"/>
              <w:rPr>
                <w:rFonts w:ascii="Times New Roman" w:hAnsi="Times New Roman"/>
                <w:color w:val="000000" w:themeColor="text1"/>
                <w:sz w:val="24"/>
                <w:szCs w:val="24"/>
                <w:rPrChange w:id="15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60" w:author="Дмитрий Демин" w:date="2020-09-22T10:17:00Z">
                  <w:rPr>
                    <w:rFonts w:ascii="Times New Roman" w:hAnsi="Times New Roman"/>
                    <w:sz w:val="24"/>
                    <w:szCs w:val="24"/>
                  </w:rPr>
                </w:rPrChange>
              </w:rPr>
              <w:t>Срок проведения рассмотрения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7CBF6A19" w14:textId="66193247" w:rsidR="00FE7535" w:rsidRPr="0078198A" w:rsidRDefault="00675DE4" w:rsidP="00EB0408">
            <w:pPr>
              <w:spacing w:after="120" w:line="276" w:lineRule="auto"/>
              <w:jc w:val="both"/>
              <w:rPr>
                <w:rFonts w:ascii="Times New Roman" w:hAnsi="Times New Roman"/>
                <w:color w:val="000000" w:themeColor="text1"/>
                <w:sz w:val="24"/>
                <w:szCs w:val="24"/>
                <w:rPrChange w:id="156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62" w:author="Дмитрий Демин" w:date="2020-09-22T10:17:00Z">
                  <w:rPr>
                    <w:rFonts w:ascii="Times New Roman" w:hAnsi="Times New Roman"/>
                    <w:sz w:val="24"/>
                    <w:szCs w:val="24"/>
                  </w:rPr>
                </w:rPrChange>
              </w:rPr>
              <w:t>Рассмотрение</w:t>
            </w:r>
            <w:r w:rsidR="00FD129B" w:rsidRPr="0078198A">
              <w:rPr>
                <w:rFonts w:ascii="Times New Roman" w:hAnsi="Times New Roman"/>
                <w:color w:val="000000" w:themeColor="text1"/>
                <w:sz w:val="24"/>
                <w:szCs w:val="24"/>
                <w:rPrChange w:id="1563" w:author="Дмитрий Демин" w:date="2020-09-22T10:17:00Z">
                  <w:rPr>
                    <w:rFonts w:ascii="Times New Roman" w:hAnsi="Times New Roman"/>
                    <w:sz w:val="24"/>
                    <w:szCs w:val="24"/>
                  </w:rPr>
                </w:rPrChange>
              </w:rPr>
              <w:t xml:space="preserve"> заявок проводится не позднее </w:t>
            </w:r>
            <w:del w:id="1564" w:author="Наталья Валова" w:date="2020-09-14T11:58:00Z">
              <w:r w:rsidR="000A4DF8" w:rsidRPr="0078198A" w:rsidDel="002E1D14">
                <w:rPr>
                  <w:rFonts w:ascii="Times New Roman" w:hAnsi="Times New Roman"/>
                  <w:color w:val="000000" w:themeColor="text1"/>
                  <w:sz w:val="24"/>
                  <w:szCs w:val="24"/>
                  <w:shd w:val="clear" w:color="auto" w:fill="FFFF00"/>
                  <w:rPrChange w:id="1565" w:author="Дмитрий Демин" w:date="2020-09-22T10:17:00Z">
                    <w:rPr>
                      <w:rFonts w:ascii="Times New Roman" w:hAnsi="Times New Roman"/>
                      <w:sz w:val="24"/>
                      <w:szCs w:val="24"/>
                    </w:rPr>
                  </w:rPrChange>
                </w:rPr>
                <w:delText>«</w:delText>
              </w:r>
              <w:r w:rsidR="00EB0408" w:rsidRPr="0078198A" w:rsidDel="002E1D14">
                <w:rPr>
                  <w:rFonts w:ascii="Times New Roman" w:hAnsi="Times New Roman"/>
                  <w:color w:val="000000" w:themeColor="text1"/>
                  <w:sz w:val="24"/>
                  <w:szCs w:val="24"/>
                  <w:shd w:val="clear" w:color="auto" w:fill="FFFF00"/>
                  <w:rPrChange w:id="1566" w:author="Дмитрий Демин" w:date="2020-09-22T10:17:00Z">
                    <w:rPr>
                      <w:rFonts w:ascii="Times New Roman" w:hAnsi="Times New Roman"/>
                      <w:sz w:val="24"/>
                      <w:szCs w:val="24"/>
                    </w:rPr>
                  </w:rPrChange>
                </w:rPr>
                <w:delText>____</w:delText>
              </w:r>
              <w:r w:rsidR="000A4DF8" w:rsidRPr="0078198A" w:rsidDel="002E1D14">
                <w:rPr>
                  <w:rFonts w:ascii="Times New Roman" w:hAnsi="Times New Roman"/>
                  <w:color w:val="000000" w:themeColor="text1"/>
                  <w:sz w:val="24"/>
                  <w:szCs w:val="24"/>
                  <w:shd w:val="clear" w:color="auto" w:fill="FFFF00"/>
                  <w:rPrChange w:id="1567" w:author="Дмитрий Демин" w:date="2020-09-22T10:17:00Z">
                    <w:rPr>
                      <w:rFonts w:ascii="Times New Roman" w:hAnsi="Times New Roman"/>
                      <w:sz w:val="24"/>
                      <w:szCs w:val="24"/>
                      <w:shd w:val="clear" w:color="auto" w:fill="FFFF00"/>
                    </w:rPr>
                  </w:rPrChange>
                </w:rPr>
                <w:delText xml:space="preserve">» </w:delText>
              </w:r>
            </w:del>
            <w:ins w:id="1568" w:author="Наталья Валова" w:date="2020-09-14T11:58:00Z">
              <w:r w:rsidR="002E1D14" w:rsidRPr="0078198A">
                <w:rPr>
                  <w:rFonts w:ascii="Times New Roman" w:hAnsi="Times New Roman"/>
                  <w:color w:val="000000" w:themeColor="text1"/>
                  <w:sz w:val="24"/>
                  <w:szCs w:val="24"/>
                  <w:shd w:val="clear" w:color="auto" w:fill="FFFF00"/>
                  <w:rPrChange w:id="1569" w:author="Дмитрий Демин" w:date="2020-09-22T10:17:00Z">
                    <w:rPr>
                      <w:rFonts w:ascii="Times New Roman" w:hAnsi="Times New Roman"/>
                      <w:sz w:val="24"/>
                      <w:szCs w:val="24"/>
                    </w:rPr>
                  </w:rPrChange>
                </w:rPr>
                <w:t>«</w:t>
              </w:r>
              <w:del w:id="1570" w:author="Дмитрий Демин" w:date="2020-09-22T09:24:00Z">
                <w:r w:rsidR="002E1D14" w:rsidRPr="0078198A" w:rsidDel="006A0D22">
                  <w:rPr>
                    <w:rFonts w:ascii="Times New Roman" w:hAnsi="Times New Roman"/>
                    <w:color w:val="000000" w:themeColor="text1"/>
                    <w:sz w:val="24"/>
                    <w:szCs w:val="24"/>
                    <w:shd w:val="clear" w:color="auto" w:fill="FFFF00"/>
                    <w:rPrChange w:id="1571" w:author="Дмитрий Демин" w:date="2020-09-22T10:17:00Z">
                      <w:rPr>
                        <w:rFonts w:ascii="Times New Roman" w:hAnsi="Times New Roman"/>
                        <w:sz w:val="24"/>
                        <w:szCs w:val="24"/>
                      </w:rPr>
                    </w:rPrChange>
                  </w:rPr>
                  <w:delText>30</w:delText>
                </w:r>
              </w:del>
            </w:ins>
            <w:ins w:id="1572" w:author="Дмитрий Демин" w:date="2020-09-22T10:07:00Z">
              <w:r w:rsidR="00513B19" w:rsidRPr="0078198A">
                <w:rPr>
                  <w:rFonts w:ascii="Times New Roman" w:hAnsi="Times New Roman"/>
                  <w:color w:val="000000" w:themeColor="text1"/>
                  <w:sz w:val="24"/>
                  <w:szCs w:val="24"/>
                  <w:shd w:val="clear" w:color="auto" w:fill="FFFF00"/>
                  <w:rPrChange w:id="1573" w:author="Дмитрий Демин" w:date="2020-09-22T10:17:00Z">
                    <w:rPr>
                      <w:rFonts w:ascii="Times New Roman" w:hAnsi="Times New Roman"/>
                      <w:sz w:val="24"/>
                      <w:szCs w:val="24"/>
                      <w:shd w:val="clear" w:color="auto" w:fill="FFFF00"/>
                    </w:rPr>
                  </w:rPrChange>
                </w:rPr>
                <w:t>12</w:t>
              </w:r>
            </w:ins>
            <w:ins w:id="1574" w:author="Наталья Валова" w:date="2020-09-14T11:58:00Z">
              <w:r w:rsidR="002E1D14" w:rsidRPr="0078198A">
                <w:rPr>
                  <w:rFonts w:ascii="Times New Roman" w:hAnsi="Times New Roman"/>
                  <w:color w:val="000000" w:themeColor="text1"/>
                  <w:sz w:val="24"/>
                  <w:szCs w:val="24"/>
                  <w:shd w:val="clear" w:color="auto" w:fill="FFFF00"/>
                  <w:rPrChange w:id="1575" w:author="Дмитрий Демин" w:date="2020-09-22T10:17:00Z">
                    <w:rPr>
                      <w:rFonts w:ascii="Times New Roman" w:hAnsi="Times New Roman"/>
                      <w:sz w:val="24"/>
                      <w:szCs w:val="24"/>
                      <w:shd w:val="clear" w:color="auto" w:fill="FFFF00"/>
                    </w:rPr>
                  </w:rPrChange>
                </w:rPr>
                <w:t xml:space="preserve">» </w:t>
              </w:r>
            </w:ins>
            <w:del w:id="1576" w:author="Дмитрий Демин" w:date="2020-09-22T10:06:00Z">
              <w:r w:rsidR="004337A5" w:rsidRPr="0078198A" w:rsidDel="003D1A46">
                <w:rPr>
                  <w:rFonts w:ascii="Times New Roman" w:hAnsi="Times New Roman"/>
                  <w:color w:val="000000" w:themeColor="text1"/>
                  <w:sz w:val="24"/>
                  <w:szCs w:val="24"/>
                  <w:shd w:val="clear" w:color="auto" w:fill="FFFF00"/>
                  <w:rPrChange w:id="1577" w:author="Дмитрий Демин" w:date="2020-09-22T10:17:00Z">
                    <w:rPr>
                      <w:rFonts w:ascii="Times New Roman" w:hAnsi="Times New Roman"/>
                      <w:sz w:val="24"/>
                      <w:szCs w:val="24"/>
                      <w:shd w:val="clear" w:color="auto" w:fill="FFFF00"/>
                    </w:rPr>
                  </w:rPrChange>
                </w:rPr>
                <w:delText>сентября</w:delText>
              </w:r>
              <w:r w:rsidR="000A4DF8" w:rsidRPr="0078198A" w:rsidDel="003D1A46">
                <w:rPr>
                  <w:rFonts w:ascii="Times New Roman" w:hAnsi="Times New Roman"/>
                  <w:color w:val="000000" w:themeColor="text1"/>
                  <w:sz w:val="24"/>
                  <w:szCs w:val="24"/>
                  <w:rPrChange w:id="1578" w:author="Дмитрий Демин" w:date="2020-09-22T10:17:00Z">
                    <w:rPr>
                      <w:rFonts w:ascii="Times New Roman" w:hAnsi="Times New Roman"/>
                      <w:sz w:val="24"/>
                      <w:szCs w:val="24"/>
                    </w:rPr>
                  </w:rPrChange>
                </w:rPr>
                <w:delText xml:space="preserve"> </w:delText>
              </w:r>
            </w:del>
            <w:ins w:id="1579" w:author="Дмитрий Демин" w:date="2020-09-22T10:06:00Z">
              <w:r w:rsidR="003D1A46" w:rsidRPr="0078198A">
                <w:rPr>
                  <w:rFonts w:ascii="Times New Roman" w:hAnsi="Times New Roman"/>
                  <w:color w:val="000000" w:themeColor="text1"/>
                  <w:sz w:val="24"/>
                  <w:szCs w:val="24"/>
                  <w:shd w:val="clear" w:color="auto" w:fill="FFFF00"/>
                  <w:rPrChange w:id="1580" w:author="Дмитрий Демин" w:date="2020-09-22T10:17:00Z">
                    <w:rPr>
                      <w:rFonts w:ascii="Times New Roman" w:hAnsi="Times New Roman"/>
                      <w:sz w:val="24"/>
                      <w:szCs w:val="24"/>
                      <w:shd w:val="clear" w:color="auto" w:fill="FFFF00"/>
                    </w:rPr>
                  </w:rPrChange>
                </w:rPr>
                <w:t>октября</w:t>
              </w:r>
              <w:r w:rsidR="003D1A46" w:rsidRPr="0078198A">
                <w:rPr>
                  <w:rFonts w:ascii="Times New Roman" w:hAnsi="Times New Roman"/>
                  <w:color w:val="000000" w:themeColor="text1"/>
                  <w:sz w:val="24"/>
                  <w:szCs w:val="24"/>
                  <w:rPrChange w:id="1581" w:author="Дмитрий Демин" w:date="2020-09-22T10:17:00Z">
                    <w:rPr>
                      <w:rFonts w:ascii="Times New Roman" w:hAnsi="Times New Roman"/>
                      <w:sz w:val="24"/>
                      <w:szCs w:val="24"/>
                    </w:rPr>
                  </w:rPrChange>
                </w:rPr>
                <w:t xml:space="preserve"> </w:t>
              </w:r>
            </w:ins>
            <w:r w:rsidR="00FD129B" w:rsidRPr="0078198A">
              <w:rPr>
                <w:rFonts w:ascii="Times New Roman" w:hAnsi="Times New Roman"/>
                <w:color w:val="000000" w:themeColor="text1"/>
                <w:sz w:val="24"/>
                <w:szCs w:val="24"/>
                <w:rPrChange w:id="1582" w:author="Дмитрий Демин" w:date="2020-09-22T10:17:00Z">
                  <w:rPr>
                    <w:rFonts w:ascii="Times New Roman" w:hAnsi="Times New Roman"/>
                    <w:sz w:val="24"/>
                    <w:szCs w:val="24"/>
                  </w:rPr>
                </w:rPrChange>
              </w:rPr>
              <w:t>2020 года, а в случае проведения переторжки в течение 3 (трех) рабочих дней с даты проведения переторжки.</w:t>
            </w:r>
          </w:p>
        </w:tc>
      </w:tr>
      <w:tr w:rsidR="0078198A" w:rsidRPr="0078198A" w14:paraId="36B03404" w14:textId="77777777">
        <w:tc>
          <w:tcPr>
            <w:tcW w:w="567" w:type="dxa"/>
            <w:tcBorders>
              <w:top w:val="single" w:sz="4" w:space="0" w:color="auto"/>
              <w:left w:val="single" w:sz="4" w:space="0" w:color="auto"/>
              <w:bottom w:val="single" w:sz="4" w:space="0" w:color="auto"/>
              <w:right w:val="single" w:sz="4" w:space="0" w:color="auto"/>
            </w:tcBorders>
            <w:hideMark/>
          </w:tcPr>
          <w:p w14:paraId="42EBA3AF" w14:textId="77777777" w:rsidR="00FE7535" w:rsidRPr="0078198A" w:rsidRDefault="00FD129B">
            <w:pPr>
              <w:spacing w:after="120" w:line="276" w:lineRule="auto"/>
              <w:jc w:val="both"/>
              <w:rPr>
                <w:rFonts w:ascii="Times New Roman" w:hAnsi="Times New Roman"/>
                <w:color w:val="000000" w:themeColor="text1"/>
                <w:sz w:val="24"/>
                <w:szCs w:val="24"/>
                <w:rPrChange w:id="15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84" w:author="Дмитрий Демин" w:date="2020-09-22T10:17:00Z">
                  <w:rPr>
                    <w:rFonts w:ascii="Times New Roman" w:hAnsi="Times New Roman"/>
                    <w:sz w:val="24"/>
                    <w:szCs w:val="24"/>
                  </w:rPr>
                </w:rPrChange>
              </w:rPr>
              <w:t>24.</w:t>
            </w:r>
          </w:p>
        </w:tc>
        <w:tc>
          <w:tcPr>
            <w:tcW w:w="2552" w:type="dxa"/>
            <w:tcBorders>
              <w:top w:val="single" w:sz="4" w:space="0" w:color="auto"/>
              <w:left w:val="single" w:sz="4" w:space="0" w:color="auto"/>
              <w:bottom w:val="single" w:sz="4" w:space="0" w:color="auto"/>
              <w:right w:val="single" w:sz="4" w:space="0" w:color="auto"/>
            </w:tcBorders>
            <w:hideMark/>
          </w:tcPr>
          <w:p w14:paraId="64F338A7" w14:textId="77777777" w:rsidR="00FE7535" w:rsidRPr="0078198A" w:rsidRDefault="00FD129B">
            <w:pPr>
              <w:spacing w:after="120" w:line="276" w:lineRule="auto"/>
              <w:jc w:val="both"/>
              <w:rPr>
                <w:rFonts w:ascii="Times New Roman" w:hAnsi="Times New Roman"/>
                <w:color w:val="000000" w:themeColor="text1"/>
                <w:sz w:val="24"/>
                <w:szCs w:val="24"/>
                <w:rPrChange w:id="15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86" w:author="Дмитрий Демин" w:date="2020-09-22T10:17:00Z">
                  <w:rPr>
                    <w:rFonts w:ascii="Times New Roman" w:hAnsi="Times New Roman"/>
                    <w:sz w:val="24"/>
                    <w:szCs w:val="24"/>
                  </w:rPr>
                </w:rPrChange>
              </w:rPr>
              <w:t>Критерии оценки заявок на участие в запросе предложений Участников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61D154D4" w14:textId="77777777" w:rsidR="00FE7535" w:rsidRPr="0078198A" w:rsidRDefault="00FD129B">
            <w:pPr>
              <w:spacing w:after="120" w:line="276" w:lineRule="auto"/>
              <w:jc w:val="both"/>
              <w:rPr>
                <w:rFonts w:ascii="Times New Roman" w:hAnsi="Times New Roman"/>
                <w:color w:val="000000" w:themeColor="text1"/>
                <w:sz w:val="24"/>
                <w:szCs w:val="24"/>
                <w:rPrChange w:id="158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88" w:author="Дмитрий Демин" w:date="2020-09-22T10:17:00Z">
                  <w:rPr>
                    <w:rFonts w:ascii="Times New Roman" w:hAnsi="Times New Roman"/>
                    <w:sz w:val="24"/>
                    <w:szCs w:val="24"/>
                  </w:rPr>
                </w:rPrChange>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78198A" w:rsidRPr="0078198A" w14:paraId="62E787FD" w14:textId="77777777">
        <w:tc>
          <w:tcPr>
            <w:tcW w:w="567" w:type="dxa"/>
            <w:tcBorders>
              <w:top w:val="single" w:sz="4" w:space="0" w:color="auto"/>
              <w:left w:val="single" w:sz="4" w:space="0" w:color="auto"/>
              <w:bottom w:val="single" w:sz="4" w:space="0" w:color="auto"/>
              <w:right w:val="single" w:sz="4" w:space="0" w:color="auto"/>
            </w:tcBorders>
            <w:hideMark/>
          </w:tcPr>
          <w:p w14:paraId="20C83F9E" w14:textId="77777777" w:rsidR="00FE7535" w:rsidRPr="0078198A" w:rsidRDefault="00FD129B">
            <w:pPr>
              <w:spacing w:after="120" w:line="276" w:lineRule="auto"/>
              <w:jc w:val="both"/>
              <w:rPr>
                <w:rFonts w:ascii="Times New Roman" w:hAnsi="Times New Roman"/>
                <w:color w:val="000000" w:themeColor="text1"/>
                <w:sz w:val="24"/>
                <w:szCs w:val="24"/>
                <w:rPrChange w:id="158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90" w:author="Дмитрий Демин" w:date="2020-09-22T10:17:00Z">
                  <w:rPr>
                    <w:rFonts w:ascii="Times New Roman" w:hAnsi="Times New Roman"/>
                    <w:sz w:val="24"/>
                    <w:szCs w:val="24"/>
                  </w:rPr>
                </w:rPrChange>
              </w:rPr>
              <w:t>25.</w:t>
            </w:r>
          </w:p>
        </w:tc>
        <w:tc>
          <w:tcPr>
            <w:tcW w:w="2552" w:type="dxa"/>
            <w:tcBorders>
              <w:top w:val="single" w:sz="4" w:space="0" w:color="auto"/>
              <w:left w:val="single" w:sz="4" w:space="0" w:color="auto"/>
              <w:bottom w:val="single" w:sz="4" w:space="0" w:color="auto"/>
              <w:right w:val="single" w:sz="4" w:space="0" w:color="auto"/>
            </w:tcBorders>
            <w:hideMark/>
          </w:tcPr>
          <w:p w14:paraId="3D3D52C9" w14:textId="77777777" w:rsidR="00FE7535" w:rsidRPr="0078198A" w:rsidRDefault="00FD129B">
            <w:pPr>
              <w:spacing w:after="120" w:line="276" w:lineRule="auto"/>
              <w:jc w:val="both"/>
              <w:rPr>
                <w:rFonts w:ascii="Times New Roman" w:hAnsi="Times New Roman"/>
                <w:color w:val="000000" w:themeColor="text1"/>
                <w:sz w:val="24"/>
                <w:szCs w:val="24"/>
                <w:rPrChange w:id="159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92" w:author="Дмитрий Демин" w:date="2020-09-22T10:17:00Z">
                  <w:rPr>
                    <w:rFonts w:ascii="Times New Roman" w:hAnsi="Times New Roman"/>
                    <w:sz w:val="24"/>
                    <w:szCs w:val="24"/>
                  </w:rPr>
                </w:rPrChange>
              </w:rPr>
              <w:t>Оценка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749DC04F" w14:textId="77777777" w:rsidR="00FE7535" w:rsidRPr="0078198A" w:rsidRDefault="00FD129B">
            <w:pPr>
              <w:spacing w:after="120" w:line="276" w:lineRule="auto"/>
              <w:jc w:val="both"/>
              <w:rPr>
                <w:rFonts w:ascii="Times New Roman" w:hAnsi="Times New Roman"/>
                <w:color w:val="000000" w:themeColor="text1"/>
                <w:sz w:val="24"/>
                <w:szCs w:val="24"/>
                <w:rPrChange w:id="15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94" w:author="Дмитрий Демин" w:date="2020-09-22T10:17:00Z">
                  <w:rPr>
                    <w:rFonts w:ascii="Times New Roman" w:hAnsi="Times New Roman"/>
                    <w:sz w:val="24"/>
                    <w:szCs w:val="24"/>
                  </w:rPr>
                </w:rPrChange>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FE7535" w:rsidRPr="0078198A" w14:paraId="5E7607DB" w14:textId="77777777">
        <w:tc>
          <w:tcPr>
            <w:tcW w:w="567" w:type="dxa"/>
          </w:tcPr>
          <w:p w14:paraId="6758E753" w14:textId="77777777" w:rsidR="00FE7535" w:rsidRPr="0078198A" w:rsidRDefault="00FD129B">
            <w:pPr>
              <w:spacing w:after="120" w:line="276" w:lineRule="auto"/>
              <w:jc w:val="both"/>
              <w:rPr>
                <w:rFonts w:ascii="Times New Roman" w:hAnsi="Times New Roman"/>
                <w:color w:val="000000" w:themeColor="text1"/>
                <w:sz w:val="24"/>
                <w:szCs w:val="24"/>
                <w:rPrChange w:id="15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96" w:author="Дмитрий Демин" w:date="2020-09-22T10:17:00Z">
                  <w:rPr>
                    <w:rFonts w:ascii="Times New Roman" w:hAnsi="Times New Roman"/>
                    <w:sz w:val="24"/>
                    <w:szCs w:val="24"/>
                  </w:rPr>
                </w:rPrChange>
              </w:rPr>
              <w:t>26.</w:t>
            </w:r>
          </w:p>
        </w:tc>
        <w:tc>
          <w:tcPr>
            <w:tcW w:w="2552" w:type="dxa"/>
          </w:tcPr>
          <w:p w14:paraId="58AF4300" w14:textId="77777777" w:rsidR="00FE7535" w:rsidRPr="0078198A" w:rsidRDefault="00FD129B">
            <w:pPr>
              <w:spacing w:after="120" w:line="276" w:lineRule="auto"/>
              <w:jc w:val="both"/>
              <w:rPr>
                <w:rFonts w:ascii="Times New Roman" w:hAnsi="Times New Roman"/>
                <w:color w:val="000000" w:themeColor="text1"/>
                <w:sz w:val="24"/>
                <w:szCs w:val="24"/>
                <w:rPrChange w:id="15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598" w:author="Дмитрий Демин" w:date="2020-09-22T10:17:00Z">
                  <w:rPr>
                    <w:rFonts w:ascii="Times New Roman" w:hAnsi="Times New Roman"/>
                    <w:sz w:val="24"/>
                    <w:szCs w:val="24"/>
                  </w:rPr>
                </w:rPrChange>
              </w:rPr>
              <w:t>Возможность заключения договора с несколькими участниками</w:t>
            </w:r>
          </w:p>
        </w:tc>
        <w:tc>
          <w:tcPr>
            <w:tcW w:w="6662" w:type="dxa"/>
          </w:tcPr>
          <w:p w14:paraId="56AA4DC3" w14:textId="77777777" w:rsidR="00FE7535" w:rsidRPr="0078198A" w:rsidRDefault="00FD129B">
            <w:pPr>
              <w:spacing w:after="120" w:line="276" w:lineRule="auto"/>
              <w:jc w:val="both"/>
              <w:rPr>
                <w:rFonts w:ascii="Times New Roman" w:hAnsi="Times New Roman"/>
                <w:color w:val="000000" w:themeColor="text1"/>
                <w:sz w:val="24"/>
                <w:szCs w:val="24"/>
                <w:rPrChange w:id="15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00" w:author="Дмитрий Демин" w:date="2020-09-22T10:17:00Z">
                  <w:rPr>
                    <w:rFonts w:ascii="Times New Roman" w:hAnsi="Times New Roman"/>
                    <w:sz w:val="24"/>
                    <w:szCs w:val="24"/>
                  </w:rPr>
                </w:rPrChange>
              </w:rPr>
              <w:t>Не предусмотрена.</w:t>
            </w:r>
          </w:p>
        </w:tc>
      </w:tr>
    </w:tbl>
    <w:p w14:paraId="71184A7A" w14:textId="77777777" w:rsidR="00FE7535" w:rsidRPr="0078198A" w:rsidRDefault="00FE7535">
      <w:pPr>
        <w:tabs>
          <w:tab w:val="left" w:pos="-120"/>
        </w:tabs>
        <w:spacing w:after="0" w:line="240" w:lineRule="auto"/>
        <w:ind w:left="-180"/>
        <w:jc w:val="center"/>
        <w:rPr>
          <w:rFonts w:ascii="Times New Roman" w:hAnsi="Times New Roman"/>
          <w:b/>
          <w:color w:val="000000" w:themeColor="text1"/>
          <w:sz w:val="24"/>
          <w:szCs w:val="24"/>
          <w:rPrChange w:id="1601" w:author="Дмитрий Демин" w:date="2020-09-22T10:17:00Z">
            <w:rPr>
              <w:rFonts w:ascii="Times New Roman" w:hAnsi="Times New Roman"/>
              <w:b/>
              <w:sz w:val="24"/>
              <w:szCs w:val="24"/>
            </w:rPr>
          </w:rPrChange>
        </w:rPr>
      </w:pPr>
    </w:p>
    <w:p w14:paraId="07D16BD0" w14:textId="70591474" w:rsidR="00FE7535" w:rsidRPr="0078198A" w:rsidRDefault="002672F2" w:rsidP="00EC46C6">
      <w:pPr>
        <w:rPr>
          <w:rFonts w:ascii="Times New Roman" w:hAnsi="Times New Roman"/>
          <w:b/>
          <w:color w:val="000000" w:themeColor="text1"/>
          <w:sz w:val="24"/>
          <w:szCs w:val="24"/>
          <w:rPrChange w:id="1602"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603" w:author="Дмитрий Демин" w:date="2020-09-22T10:17:00Z">
            <w:rPr>
              <w:rFonts w:ascii="Times New Roman" w:hAnsi="Times New Roman"/>
              <w:b/>
              <w:sz w:val="24"/>
              <w:szCs w:val="24"/>
            </w:rPr>
          </w:rPrChange>
        </w:rPr>
        <w:br/>
      </w:r>
      <w:r w:rsidR="00FD129B" w:rsidRPr="0078198A">
        <w:rPr>
          <w:rFonts w:ascii="Times New Roman" w:hAnsi="Times New Roman"/>
          <w:b/>
          <w:color w:val="000000" w:themeColor="text1"/>
          <w:sz w:val="24"/>
          <w:szCs w:val="24"/>
          <w:rPrChange w:id="1604" w:author="Дмитрий Демин" w:date="2020-09-22T10:17:00Z">
            <w:rPr>
              <w:rFonts w:ascii="Times New Roman" w:hAnsi="Times New Roman"/>
              <w:b/>
              <w:sz w:val="24"/>
              <w:szCs w:val="24"/>
            </w:rPr>
          </w:rPrChange>
        </w:rPr>
        <w:t>7.</w:t>
      </w:r>
      <w:r w:rsidR="00FD129B" w:rsidRPr="0078198A">
        <w:rPr>
          <w:rFonts w:ascii="Times New Roman" w:hAnsi="Times New Roman"/>
          <w:b/>
          <w:color w:val="000000" w:themeColor="text1"/>
          <w:sz w:val="24"/>
          <w:szCs w:val="24"/>
          <w:rPrChange w:id="1605" w:author="Дмитрий Демин" w:date="2020-09-22T10:17:00Z">
            <w:rPr>
              <w:rFonts w:ascii="Times New Roman" w:hAnsi="Times New Roman"/>
              <w:b/>
              <w:sz w:val="24"/>
              <w:szCs w:val="24"/>
            </w:rPr>
          </w:rPrChange>
        </w:rPr>
        <w:tab/>
        <w:t>Критерии и порядок оценки заявок на участие в запросе предложений</w:t>
      </w:r>
    </w:p>
    <w:p w14:paraId="0821B1AE" w14:textId="77777777" w:rsidR="00FE7535" w:rsidRPr="0078198A" w:rsidRDefault="00FE7535">
      <w:pPr>
        <w:tabs>
          <w:tab w:val="left" w:pos="-120"/>
        </w:tabs>
        <w:spacing w:after="0" w:line="240" w:lineRule="auto"/>
        <w:ind w:left="-180"/>
        <w:jc w:val="both"/>
        <w:rPr>
          <w:rFonts w:ascii="Times New Roman" w:hAnsi="Times New Roman"/>
          <w:b/>
          <w:color w:val="000000" w:themeColor="text1"/>
          <w:sz w:val="24"/>
          <w:szCs w:val="24"/>
          <w:rPrChange w:id="1606" w:author="Дмитрий Демин" w:date="2020-09-22T10:17:00Z">
            <w:rPr>
              <w:rFonts w:ascii="Times New Roman" w:hAnsi="Times New Roman"/>
              <w:b/>
              <w:sz w:val="24"/>
              <w:szCs w:val="24"/>
            </w:rPr>
          </w:rPrChange>
        </w:rPr>
      </w:pPr>
    </w:p>
    <w:p w14:paraId="0FAA0CA6" w14:textId="77777777" w:rsidR="00FE7535" w:rsidRPr="0078198A" w:rsidRDefault="00FD129B">
      <w:pPr>
        <w:spacing w:after="0"/>
        <w:jc w:val="center"/>
        <w:rPr>
          <w:rFonts w:ascii="Times New Roman" w:hAnsi="Times New Roman"/>
          <w:b/>
          <w:color w:val="000000" w:themeColor="text1"/>
          <w:sz w:val="24"/>
          <w:szCs w:val="24"/>
          <w:rPrChange w:id="160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608" w:author="Дмитрий Демин" w:date="2020-09-22T10:17:00Z">
            <w:rPr>
              <w:rFonts w:ascii="Times New Roman" w:hAnsi="Times New Roman"/>
              <w:b/>
              <w:sz w:val="24"/>
              <w:szCs w:val="24"/>
            </w:rPr>
          </w:rPrChange>
        </w:rPr>
        <w:t>I. Стоимостные критерии оценки заявок:</w:t>
      </w:r>
    </w:p>
    <w:p w14:paraId="09B3E4C5" w14:textId="77777777" w:rsidR="00FE7535" w:rsidRPr="0078198A" w:rsidRDefault="00FE7535">
      <w:pPr>
        <w:spacing w:after="0"/>
        <w:jc w:val="center"/>
        <w:rPr>
          <w:rFonts w:ascii="Times New Roman" w:hAnsi="Times New Roman"/>
          <w:b/>
          <w:color w:val="000000" w:themeColor="text1"/>
          <w:sz w:val="24"/>
          <w:szCs w:val="24"/>
          <w:rPrChange w:id="1609" w:author="Дмитрий Демин" w:date="2020-09-22T10:17:00Z">
            <w:rPr>
              <w:rFonts w:ascii="Times New Roman" w:hAnsi="Times New Roman"/>
              <w:b/>
              <w:sz w:val="24"/>
              <w:szCs w:val="24"/>
            </w:rPr>
          </w:rPrChange>
        </w:rPr>
      </w:pPr>
    </w:p>
    <w:p w14:paraId="555C1057" w14:textId="77777777" w:rsidR="00FE7535" w:rsidRPr="0078198A" w:rsidRDefault="00FD129B">
      <w:pPr>
        <w:pStyle w:val="af2"/>
        <w:jc w:val="both"/>
        <w:rPr>
          <w:b/>
          <w:color w:val="000000" w:themeColor="text1"/>
          <w:sz w:val="24"/>
          <w:szCs w:val="24"/>
          <w:u w:val="single"/>
          <w:rPrChange w:id="1610" w:author="Дмитрий Демин" w:date="2020-09-22T10:17:00Z">
            <w:rPr>
              <w:b/>
              <w:sz w:val="24"/>
              <w:szCs w:val="24"/>
              <w:u w:val="single"/>
            </w:rPr>
          </w:rPrChange>
        </w:rPr>
      </w:pPr>
      <w:r w:rsidRPr="0078198A">
        <w:rPr>
          <w:b/>
          <w:color w:val="000000" w:themeColor="text1"/>
          <w:sz w:val="24"/>
          <w:szCs w:val="24"/>
          <w:u w:val="single"/>
          <w:rPrChange w:id="1611" w:author="Дмитрий Демин" w:date="2020-09-22T10:17:00Z">
            <w:rPr>
              <w:b/>
              <w:sz w:val="24"/>
              <w:szCs w:val="24"/>
              <w:u w:val="single"/>
            </w:rPr>
          </w:rPrChange>
        </w:rPr>
        <w:t>1.Цена договора.</w:t>
      </w:r>
    </w:p>
    <w:p w14:paraId="47EBAAFA" w14:textId="77777777" w:rsidR="00FE7535" w:rsidRPr="0078198A" w:rsidRDefault="00FE7535">
      <w:pPr>
        <w:pStyle w:val="af2"/>
        <w:jc w:val="both"/>
        <w:rPr>
          <w:b/>
          <w:color w:val="000000" w:themeColor="text1"/>
          <w:sz w:val="24"/>
          <w:szCs w:val="24"/>
          <w:u w:val="single"/>
          <w:rPrChange w:id="1612" w:author="Дмитрий Демин" w:date="2020-09-22T10:17:00Z">
            <w:rPr>
              <w:b/>
              <w:sz w:val="24"/>
              <w:szCs w:val="24"/>
              <w:u w:val="single"/>
            </w:rPr>
          </w:rPrChange>
        </w:rPr>
      </w:pPr>
    </w:p>
    <w:p w14:paraId="370B1CB3" w14:textId="56553D93" w:rsidR="00FE7535" w:rsidRPr="0078198A" w:rsidRDefault="00FD129B">
      <w:pPr>
        <w:spacing w:after="0"/>
        <w:ind w:firstLine="540"/>
        <w:rPr>
          <w:rFonts w:ascii="Times New Roman" w:hAnsi="Times New Roman"/>
          <w:color w:val="000000" w:themeColor="text1"/>
          <w:sz w:val="24"/>
          <w:szCs w:val="24"/>
          <w:rPrChange w:id="161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14" w:author="Дмитрий Демин" w:date="2020-09-22T10:17:00Z">
            <w:rPr>
              <w:rFonts w:ascii="Times New Roman" w:hAnsi="Times New Roman"/>
              <w:sz w:val="24"/>
              <w:szCs w:val="24"/>
            </w:rPr>
          </w:rPrChange>
        </w:rPr>
        <w:t xml:space="preserve">Значимость критерия: </w:t>
      </w:r>
      <w:commentRangeStart w:id="1615"/>
      <w:r w:rsidR="00E55DD5" w:rsidRPr="0078198A">
        <w:rPr>
          <w:rFonts w:ascii="Times New Roman" w:hAnsi="Times New Roman"/>
          <w:color w:val="000000" w:themeColor="text1"/>
          <w:sz w:val="24"/>
          <w:szCs w:val="24"/>
          <w:rPrChange w:id="1616" w:author="Дмитрий Демин" w:date="2020-09-22T10:17:00Z">
            <w:rPr>
              <w:rFonts w:ascii="Times New Roman" w:hAnsi="Times New Roman"/>
              <w:sz w:val="24"/>
              <w:szCs w:val="24"/>
            </w:rPr>
          </w:rPrChange>
        </w:rPr>
        <w:t>60</w:t>
      </w:r>
      <w:r w:rsidRPr="0078198A">
        <w:rPr>
          <w:rFonts w:ascii="Times New Roman" w:hAnsi="Times New Roman"/>
          <w:color w:val="000000" w:themeColor="text1"/>
          <w:sz w:val="24"/>
          <w:szCs w:val="24"/>
          <w:rPrChange w:id="1617" w:author="Дмитрий Демин" w:date="2020-09-22T10:17:00Z">
            <w:rPr>
              <w:rFonts w:ascii="Times New Roman" w:hAnsi="Times New Roman"/>
              <w:sz w:val="24"/>
              <w:szCs w:val="24"/>
            </w:rPr>
          </w:rPrChange>
        </w:rPr>
        <w:t>%.</w:t>
      </w:r>
      <w:commentRangeEnd w:id="1615"/>
      <w:r w:rsidR="007E2B6F" w:rsidRPr="0078198A">
        <w:rPr>
          <w:rStyle w:val="affd"/>
          <w:color w:val="000000" w:themeColor="text1"/>
          <w:rPrChange w:id="1618" w:author="Дмитрий Демин" w:date="2020-09-22T10:17:00Z">
            <w:rPr>
              <w:rStyle w:val="affd"/>
            </w:rPr>
          </w:rPrChange>
        </w:rPr>
        <w:commentReference w:id="1615"/>
      </w:r>
    </w:p>
    <w:p w14:paraId="4058DDBD" w14:textId="7728BE1A" w:rsidR="00FE7535" w:rsidRPr="0078198A" w:rsidRDefault="00FD129B">
      <w:pPr>
        <w:spacing w:after="0"/>
        <w:ind w:firstLine="540"/>
        <w:rPr>
          <w:rFonts w:ascii="Times New Roman" w:hAnsi="Times New Roman"/>
          <w:color w:val="000000" w:themeColor="text1"/>
          <w:sz w:val="24"/>
          <w:szCs w:val="24"/>
          <w:rPrChange w:id="161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20" w:author="Дмитрий Демин" w:date="2020-09-22T10:17:00Z">
            <w:rPr>
              <w:rFonts w:ascii="Times New Roman" w:hAnsi="Times New Roman"/>
              <w:sz w:val="24"/>
              <w:szCs w:val="24"/>
            </w:rPr>
          </w:rPrChange>
        </w:rPr>
        <w:t>Коэффициент значимости критерия (</w:t>
      </w:r>
      <w:proofErr w:type="spellStart"/>
      <w:r w:rsidRPr="0078198A">
        <w:rPr>
          <w:rFonts w:ascii="Times New Roman" w:hAnsi="Times New Roman"/>
          <w:color w:val="000000" w:themeColor="text1"/>
          <w:sz w:val="24"/>
          <w:szCs w:val="24"/>
          <w:rPrChange w:id="1621" w:author="Дмитрий Демин" w:date="2020-09-22T10:17:00Z">
            <w:rPr>
              <w:rFonts w:ascii="Times New Roman" w:hAnsi="Times New Roman"/>
              <w:sz w:val="24"/>
              <w:szCs w:val="24"/>
            </w:rPr>
          </w:rPrChange>
        </w:rPr>
        <w:t>K_a</w:t>
      </w:r>
      <w:proofErr w:type="spellEnd"/>
      <w:r w:rsidRPr="0078198A">
        <w:rPr>
          <w:rFonts w:ascii="Times New Roman" w:hAnsi="Times New Roman"/>
          <w:color w:val="000000" w:themeColor="text1"/>
          <w:sz w:val="24"/>
          <w:szCs w:val="24"/>
          <w:rPrChange w:id="1622" w:author="Дмитрий Демин" w:date="2020-09-22T10:17:00Z">
            <w:rPr>
              <w:rFonts w:ascii="Times New Roman" w:hAnsi="Times New Roman"/>
              <w:sz w:val="24"/>
              <w:szCs w:val="24"/>
            </w:rPr>
          </w:rPrChange>
        </w:rPr>
        <w:t>): 0,</w:t>
      </w:r>
      <w:del w:id="1623" w:author="Ярослав Крутовский" w:date="2020-09-18T15:45:00Z">
        <w:r w:rsidRPr="0078198A" w:rsidDel="00E23538">
          <w:rPr>
            <w:rFonts w:ascii="Times New Roman" w:hAnsi="Times New Roman"/>
            <w:color w:val="000000" w:themeColor="text1"/>
            <w:sz w:val="24"/>
            <w:szCs w:val="24"/>
            <w:rPrChange w:id="1624" w:author="Дмитрий Демин" w:date="2020-09-22T10:17:00Z">
              <w:rPr>
                <w:rFonts w:ascii="Times New Roman" w:hAnsi="Times New Roman"/>
                <w:sz w:val="24"/>
                <w:szCs w:val="24"/>
              </w:rPr>
            </w:rPrChange>
          </w:rPr>
          <w:delText>4</w:delText>
        </w:r>
      </w:del>
      <w:ins w:id="1625" w:author="Ярослав Крутовский" w:date="2020-09-18T15:45:00Z">
        <w:r w:rsidR="00E23538" w:rsidRPr="0078198A">
          <w:rPr>
            <w:rFonts w:ascii="Times New Roman" w:hAnsi="Times New Roman"/>
            <w:color w:val="000000" w:themeColor="text1"/>
            <w:sz w:val="24"/>
            <w:szCs w:val="24"/>
            <w:rPrChange w:id="1626" w:author="Дмитрий Демин" w:date="2020-09-22T10:17:00Z">
              <w:rPr>
                <w:rFonts w:ascii="Times New Roman" w:hAnsi="Times New Roman"/>
                <w:sz w:val="24"/>
                <w:szCs w:val="24"/>
              </w:rPr>
            </w:rPrChange>
          </w:rPr>
          <w:t>6</w:t>
        </w:r>
      </w:ins>
    </w:p>
    <w:p w14:paraId="2C3F65EA" w14:textId="77777777" w:rsidR="00FE7535" w:rsidRPr="0078198A" w:rsidRDefault="00FE7535">
      <w:pPr>
        <w:spacing w:after="0"/>
        <w:ind w:firstLine="540"/>
        <w:jc w:val="both"/>
        <w:rPr>
          <w:rFonts w:ascii="Times New Roman" w:hAnsi="Times New Roman"/>
          <w:color w:val="000000" w:themeColor="text1"/>
          <w:sz w:val="24"/>
          <w:szCs w:val="24"/>
          <w:rPrChange w:id="1627" w:author="Дмитрий Демин" w:date="2020-09-22T10:17:00Z">
            <w:rPr>
              <w:rFonts w:ascii="Times New Roman" w:hAnsi="Times New Roman"/>
              <w:sz w:val="24"/>
              <w:szCs w:val="24"/>
            </w:rPr>
          </w:rPrChange>
        </w:rPr>
      </w:pPr>
    </w:p>
    <w:p w14:paraId="17359C13" w14:textId="77777777" w:rsidR="00FE7535" w:rsidRPr="0078198A" w:rsidRDefault="00FD129B">
      <w:pPr>
        <w:spacing w:after="0"/>
        <w:ind w:firstLine="540"/>
        <w:jc w:val="both"/>
        <w:rPr>
          <w:rFonts w:ascii="Times New Roman" w:hAnsi="Times New Roman"/>
          <w:color w:val="000000" w:themeColor="text1"/>
          <w:sz w:val="24"/>
          <w:szCs w:val="24"/>
          <w:rPrChange w:id="162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29" w:author="Дмитрий Демин" w:date="2020-09-22T10:17:00Z">
            <w:rPr>
              <w:rFonts w:ascii="Times New Roman" w:hAnsi="Times New Roman"/>
              <w:sz w:val="24"/>
              <w:szCs w:val="24"/>
            </w:rPr>
          </w:rPrChange>
        </w:rPr>
        <w:t>Количество баллов, присуждаемых по критерию оценки "Цена договора" (</w:t>
      </w:r>
      <w:proofErr w:type="spellStart"/>
      <w:r w:rsidRPr="0078198A">
        <w:rPr>
          <w:rFonts w:ascii="Times New Roman" w:hAnsi="Times New Roman"/>
          <w:color w:val="000000" w:themeColor="text1"/>
          <w:sz w:val="24"/>
          <w:szCs w:val="24"/>
          <w:rPrChange w:id="1630" w:author="Дмитрий Демин" w:date="2020-09-22T10:17:00Z">
            <w:rPr>
              <w:rFonts w:ascii="Times New Roman" w:hAnsi="Times New Roman"/>
              <w:sz w:val="24"/>
              <w:szCs w:val="24"/>
            </w:rPr>
          </w:rPrChange>
        </w:rPr>
        <w:t>Цд</w:t>
      </w:r>
      <w:r w:rsidRPr="0078198A">
        <w:rPr>
          <w:rFonts w:ascii="Times New Roman" w:hAnsi="Times New Roman"/>
          <w:color w:val="000000" w:themeColor="text1"/>
          <w:sz w:val="24"/>
          <w:szCs w:val="24"/>
          <w:vertAlign w:val="subscript"/>
          <w:rPrChange w:id="1631" w:author="Дмитрий Демин" w:date="2020-09-22T10:17:00Z">
            <w:rPr>
              <w:rFonts w:ascii="Times New Roman" w:hAnsi="Times New Roman"/>
              <w:sz w:val="24"/>
              <w:szCs w:val="24"/>
              <w:vertAlign w:val="subscript"/>
            </w:rPr>
          </w:rPrChange>
        </w:rPr>
        <w:t>i</w:t>
      </w:r>
      <w:proofErr w:type="spellEnd"/>
      <w:r w:rsidRPr="0078198A">
        <w:rPr>
          <w:rFonts w:ascii="Times New Roman" w:hAnsi="Times New Roman"/>
          <w:color w:val="000000" w:themeColor="text1"/>
          <w:sz w:val="24"/>
          <w:szCs w:val="24"/>
          <w:rPrChange w:id="1632" w:author="Дмитрий Демин" w:date="2020-09-22T10:17:00Z">
            <w:rPr>
              <w:rFonts w:ascii="Times New Roman" w:hAnsi="Times New Roman"/>
              <w:sz w:val="24"/>
              <w:szCs w:val="24"/>
            </w:rPr>
          </w:rPrChange>
        </w:rPr>
        <w:t>), определяется по формуле:</w:t>
      </w:r>
    </w:p>
    <w:p w14:paraId="7EB1451D" w14:textId="77777777" w:rsidR="00FE7535" w:rsidRPr="0078198A" w:rsidRDefault="00FE7535">
      <w:pPr>
        <w:spacing w:after="0"/>
        <w:ind w:firstLine="540"/>
        <w:jc w:val="both"/>
        <w:rPr>
          <w:rFonts w:ascii="Times New Roman" w:hAnsi="Times New Roman"/>
          <w:color w:val="000000" w:themeColor="text1"/>
          <w:sz w:val="24"/>
          <w:szCs w:val="24"/>
          <w:rPrChange w:id="1633" w:author="Дмитрий Демин" w:date="2020-09-22T10:17:00Z">
            <w:rPr>
              <w:rFonts w:ascii="Times New Roman" w:hAnsi="Times New Roman"/>
              <w:sz w:val="24"/>
              <w:szCs w:val="24"/>
            </w:rPr>
          </w:rPrChange>
        </w:rPr>
      </w:pPr>
    </w:p>
    <w:p w14:paraId="71B55CEC" w14:textId="77777777" w:rsidR="00FE7535" w:rsidRPr="0078198A" w:rsidRDefault="00FD129B">
      <w:pPr>
        <w:spacing w:after="0"/>
        <w:ind w:firstLine="540"/>
        <w:jc w:val="both"/>
        <w:rPr>
          <w:rFonts w:ascii="Times New Roman" w:hAnsi="Times New Roman"/>
          <w:color w:val="000000" w:themeColor="text1"/>
          <w:sz w:val="24"/>
          <w:szCs w:val="24"/>
          <w:rPrChange w:id="1634"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1635" w:author="Дмитрий Демин" w:date="2020-09-22T10:17:00Z">
            <w:rPr>
              <w:rFonts w:ascii="Times New Roman" w:hAnsi="Times New Roman"/>
              <w:sz w:val="24"/>
              <w:szCs w:val="24"/>
            </w:rPr>
          </w:rPrChange>
        </w:rPr>
        <w:t>Цд</w:t>
      </w:r>
      <w:r w:rsidRPr="0078198A">
        <w:rPr>
          <w:rFonts w:ascii="Times New Roman" w:hAnsi="Times New Roman"/>
          <w:color w:val="000000" w:themeColor="text1"/>
          <w:sz w:val="24"/>
          <w:szCs w:val="24"/>
          <w:vertAlign w:val="subscript"/>
          <w:rPrChange w:id="1636" w:author="Дмитрий Демин" w:date="2020-09-22T10:17:00Z">
            <w:rPr>
              <w:rFonts w:ascii="Times New Roman" w:hAnsi="Times New Roman"/>
              <w:sz w:val="24"/>
              <w:szCs w:val="24"/>
              <w:vertAlign w:val="subscript"/>
            </w:rPr>
          </w:rPrChange>
        </w:rPr>
        <w:t>i</w:t>
      </w:r>
      <w:proofErr w:type="spellEnd"/>
      <w:r w:rsidRPr="0078198A">
        <w:rPr>
          <w:rFonts w:ascii="Times New Roman" w:hAnsi="Times New Roman"/>
          <w:color w:val="000000" w:themeColor="text1"/>
          <w:sz w:val="24"/>
          <w:szCs w:val="24"/>
          <w:rPrChange w:id="1637"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1638" w:author="Дмитрий Демин" w:date="2020-09-22T10:17:00Z">
            <w:rPr>
              <w:rFonts w:ascii="Times New Roman" w:hAnsi="Times New Roman"/>
              <w:sz w:val="24"/>
              <w:szCs w:val="24"/>
            </w:rPr>
          </w:rPrChange>
        </w:rPr>
        <w:t>Ц</w:t>
      </w:r>
      <w:r w:rsidRPr="0078198A">
        <w:rPr>
          <w:rFonts w:ascii="Times New Roman" w:hAnsi="Times New Roman"/>
          <w:color w:val="000000" w:themeColor="text1"/>
          <w:sz w:val="24"/>
          <w:szCs w:val="24"/>
          <w:vertAlign w:val="subscript"/>
          <w:rPrChange w:id="1639" w:author="Дмитрий Демин" w:date="2020-09-22T10:17:00Z">
            <w:rPr>
              <w:rFonts w:ascii="Times New Roman" w:hAnsi="Times New Roman"/>
              <w:sz w:val="24"/>
              <w:szCs w:val="24"/>
              <w:vertAlign w:val="subscript"/>
            </w:rPr>
          </w:rPrChange>
        </w:rPr>
        <w:t>min</w:t>
      </w:r>
      <w:proofErr w:type="spellEnd"/>
      <w:r w:rsidRPr="0078198A">
        <w:rPr>
          <w:rFonts w:ascii="Times New Roman" w:hAnsi="Times New Roman"/>
          <w:color w:val="000000" w:themeColor="text1"/>
          <w:sz w:val="24"/>
          <w:szCs w:val="24"/>
          <w:rPrChange w:id="1640"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1641" w:author="Дмитрий Демин" w:date="2020-09-22T10:17:00Z">
            <w:rPr>
              <w:rFonts w:ascii="Times New Roman" w:hAnsi="Times New Roman"/>
              <w:sz w:val="24"/>
              <w:szCs w:val="24"/>
            </w:rPr>
          </w:rPrChange>
        </w:rPr>
        <w:t>Ц</w:t>
      </w:r>
      <w:r w:rsidRPr="0078198A">
        <w:rPr>
          <w:rFonts w:ascii="Times New Roman" w:hAnsi="Times New Roman"/>
          <w:color w:val="000000" w:themeColor="text1"/>
          <w:sz w:val="24"/>
          <w:szCs w:val="24"/>
          <w:vertAlign w:val="subscript"/>
          <w:rPrChange w:id="1642" w:author="Дмитрий Демин" w:date="2020-09-22T10:17:00Z">
            <w:rPr>
              <w:rFonts w:ascii="Times New Roman" w:hAnsi="Times New Roman"/>
              <w:sz w:val="24"/>
              <w:szCs w:val="24"/>
              <w:vertAlign w:val="subscript"/>
            </w:rPr>
          </w:rPrChange>
        </w:rPr>
        <w:t>i</w:t>
      </w:r>
      <w:proofErr w:type="spellEnd"/>
      <w:r w:rsidRPr="0078198A">
        <w:rPr>
          <w:rFonts w:ascii="Times New Roman" w:hAnsi="Times New Roman"/>
          <w:color w:val="000000" w:themeColor="text1"/>
          <w:sz w:val="24"/>
          <w:szCs w:val="24"/>
          <w:rPrChange w:id="1643" w:author="Дмитрий Демин" w:date="2020-09-22T10:17:00Z">
            <w:rPr>
              <w:rFonts w:ascii="Times New Roman" w:hAnsi="Times New Roman"/>
              <w:sz w:val="24"/>
              <w:szCs w:val="24"/>
            </w:rPr>
          </w:rPrChange>
        </w:rPr>
        <w:t xml:space="preserve"> * 100</w:t>
      </w:r>
    </w:p>
    <w:p w14:paraId="55BABF72" w14:textId="77777777" w:rsidR="00FE7535" w:rsidRPr="0078198A" w:rsidRDefault="00FE7535">
      <w:pPr>
        <w:spacing w:after="0"/>
        <w:ind w:firstLine="540"/>
        <w:jc w:val="both"/>
        <w:rPr>
          <w:rFonts w:ascii="Times New Roman" w:hAnsi="Times New Roman"/>
          <w:color w:val="000000" w:themeColor="text1"/>
          <w:sz w:val="24"/>
          <w:szCs w:val="24"/>
          <w:rPrChange w:id="1644" w:author="Дмитрий Демин" w:date="2020-09-22T10:17:00Z">
            <w:rPr>
              <w:rFonts w:ascii="Times New Roman" w:hAnsi="Times New Roman"/>
              <w:sz w:val="24"/>
              <w:szCs w:val="24"/>
            </w:rPr>
          </w:rPrChange>
        </w:rPr>
      </w:pPr>
    </w:p>
    <w:p w14:paraId="784F6009" w14:textId="77777777" w:rsidR="00FE7535" w:rsidRPr="0078198A" w:rsidRDefault="00FD129B">
      <w:pPr>
        <w:spacing w:after="0"/>
        <w:ind w:firstLine="540"/>
        <w:jc w:val="both"/>
        <w:rPr>
          <w:rFonts w:ascii="Times New Roman" w:hAnsi="Times New Roman"/>
          <w:color w:val="000000" w:themeColor="text1"/>
          <w:sz w:val="24"/>
          <w:szCs w:val="24"/>
          <w:rPrChange w:id="164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46" w:author="Дмитрий Демин" w:date="2020-09-22T10:17:00Z">
            <w:rPr>
              <w:rFonts w:ascii="Times New Roman" w:hAnsi="Times New Roman"/>
              <w:sz w:val="24"/>
              <w:szCs w:val="24"/>
            </w:rPr>
          </w:rPrChange>
        </w:rPr>
        <w:t>где:</w:t>
      </w:r>
    </w:p>
    <w:p w14:paraId="1824417E" w14:textId="77777777" w:rsidR="00FE7535" w:rsidRPr="0078198A" w:rsidRDefault="00FD129B">
      <w:pPr>
        <w:spacing w:after="0"/>
        <w:ind w:firstLine="540"/>
        <w:jc w:val="both"/>
        <w:rPr>
          <w:rFonts w:ascii="Times New Roman" w:hAnsi="Times New Roman"/>
          <w:color w:val="000000" w:themeColor="text1"/>
          <w:sz w:val="24"/>
          <w:szCs w:val="24"/>
          <w:rPrChange w:id="1647"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1648" w:author="Дмитрий Демин" w:date="2020-09-22T10:17:00Z">
            <w:rPr>
              <w:rFonts w:ascii="Times New Roman" w:hAnsi="Times New Roman"/>
              <w:sz w:val="24"/>
              <w:szCs w:val="24"/>
            </w:rPr>
          </w:rPrChange>
        </w:rPr>
        <w:t>Ц</w:t>
      </w:r>
      <w:r w:rsidRPr="0078198A">
        <w:rPr>
          <w:rFonts w:ascii="Times New Roman" w:hAnsi="Times New Roman"/>
          <w:color w:val="000000" w:themeColor="text1"/>
          <w:sz w:val="24"/>
          <w:szCs w:val="24"/>
          <w:vertAlign w:val="subscript"/>
          <w:rPrChange w:id="1649" w:author="Дмитрий Демин" w:date="2020-09-22T10:17:00Z">
            <w:rPr>
              <w:rFonts w:ascii="Times New Roman" w:hAnsi="Times New Roman"/>
              <w:sz w:val="24"/>
              <w:szCs w:val="24"/>
              <w:vertAlign w:val="subscript"/>
            </w:rPr>
          </w:rPrChange>
        </w:rPr>
        <w:t>i</w:t>
      </w:r>
      <w:proofErr w:type="spellEnd"/>
      <w:r w:rsidRPr="0078198A">
        <w:rPr>
          <w:rFonts w:ascii="Times New Roman" w:hAnsi="Times New Roman"/>
          <w:color w:val="000000" w:themeColor="text1"/>
          <w:sz w:val="24"/>
          <w:szCs w:val="24"/>
          <w:rPrChange w:id="1650" w:author="Дмитрий Демин" w:date="2020-09-22T10:17:00Z">
            <w:rPr>
              <w:rFonts w:ascii="Times New Roman" w:hAnsi="Times New Roman"/>
              <w:sz w:val="24"/>
              <w:szCs w:val="24"/>
            </w:rPr>
          </w:rPrChange>
        </w:rPr>
        <w:t xml:space="preserve"> – предложение участника закупки о цене договора, указанное в заявке i-</w:t>
      </w:r>
      <w:proofErr w:type="spellStart"/>
      <w:r w:rsidRPr="0078198A">
        <w:rPr>
          <w:rFonts w:ascii="Times New Roman" w:hAnsi="Times New Roman"/>
          <w:color w:val="000000" w:themeColor="text1"/>
          <w:sz w:val="24"/>
          <w:szCs w:val="24"/>
          <w:rPrChange w:id="1651" w:author="Дмитрий Демин" w:date="2020-09-22T10:17:00Z">
            <w:rPr>
              <w:rFonts w:ascii="Times New Roman" w:hAnsi="Times New Roman"/>
              <w:sz w:val="24"/>
              <w:szCs w:val="24"/>
            </w:rPr>
          </w:rPrChange>
        </w:rPr>
        <w:t>го</w:t>
      </w:r>
      <w:proofErr w:type="spellEnd"/>
      <w:r w:rsidRPr="0078198A">
        <w:rPr>
          <w:rFonts w:ascii="Times New Roman" w:hAnsi="Times New Roman"/>
          <w:color w:val="000000" w:themeColor="text1"/>
          <w:sz w:val="24"/>
          <w:szCs w:val="24"/>
          <w:rPrChange w:id="1652" w:author="Дмитрий Демин" w:date="2020-09-22T10:17:00Z">
            <w:rPr>
              <w:rFonts w:ascii="Times New Roman" w:hAnsi="Times New Roman"/>
              <w:sz w:val="24"/>
              <w:szCs w:val="24"/>
            </w:rPr>
          </w:rPrChange>
        </w:rPr>
        <w:t xml:space="preserve"> участника закупки, включая все налоги, сборы, обязательные платежи и иные расходы участника;</w:t>
      </w:r>
    </w:p>
    <w:p w14:paraId="41F13AF1" w14:textId="1F280B71" w:rsidR="00FE7535" w:rsidRPr="0078198A" w:rsidRDefault="00FD129B">
      <w:pPr>
        <w:spacing w:after="0"/>
        <w:ind w:firstLine="540"/>
        <w:jc w:val="both"/>
        <w:rPr>
          <w:rFonts w:ascii="Times New Roman" w:hAnsi="Times New Roman"/>
          <w:color w:val="000000" w:themeColor="text1"/>
          <w:sz w:val="24"/>
          <w:szCs w:val="24"/>
          <w:rPrChange w:id="1653"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1654" w:author="Дмитрий Демин" w:date="2020-09-22T10:17:00Z">
            <w:rPr>
              <w:rFonts w:ascii="Times New Roman" w:hAnsi="Times New Roman"/>
              <w:sz w:val="24"/>
              <w:szCs w:val="24"/>
            </w:rPr>
          </w:rPrChange>
        </w:rPr>
        <w:t>Ц</w:t>
      </w:r>
      <w:r w:rsidRPr="0078198A">
        <w:rPr>
          <w:rFonts w:ascii="Times New Roman" w:hAnsi="Times New Roman"/>
          <w:color w:val="000000" w:themeColor="text1"/>
          <w:sz w:val="24"/>
          <w:szCs w:val="24"/>
          <w:vertAlign w:val="subscript"/>
          <w:rPrChange w:id="1655" w:author="Дмитрий Демин" w:date="2020-09-22T10:17:00Z">
            <w:rPr>
              <w:rFonts w:ascii="Times New Roman" w:hAnsi="Times New Roman"/>
              <w:sz w:val="24"/>
              <w:szCs w:val="24"/>
              <w:vertAlign w:val="subscript"/>
            </w:rPr>
          </w:rPrChange>
        </w:rPr>
        <w:t>min</w:t>
      </w:r>
      <w:proofErr w:type="spellEnd"/>
      <w:r w:rsidRPr="0078198A">
        <w:rPr>
          <w:rFonts w:ascii="Times New Roman" w:hAnsi="Times New Roman"/>
          <w:color w:val="000000" w:themeColor="text1"/>
          <w:sz w:val="24"/>
          <w:szCs w:val="24"/>
          <w:rPrChange w:id="1656" w:author="Дмитрий Демин" w:date="2020-09-22T10:17:00Z">
            <w:rPr>
              <w:rFonts w:ascii="Times New Roman" w:hAnsi="Times New Roman"/>
              <w:sz w:val="24"/>
              <w:szCs w:val="24"/>
            </w:rPr>
          </w:rPrChange>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5E6F03EB" w14:textId="77777777" w:rsidR="00FE7535" w:rsidRPr="0078198A" w:rsidRDefault="00FE7535">
      <w:pPr>
        <w:spacing w:after="0"/>
        <w:ind w:firstLine="540"/>
        <w:jc w:val="both"/>
        <w:rPr>
          <w:rFonts w:ascii="Times New Roman" w:hAnsi="Times New Roman"/>
          <w:color w:val="000000" w:themeColor="text1"/>
          <w:sz w:val="24"/>
          <w:szCs w:val="24"/>
          <w:rPrChange w:id="1657" w:author="Дмитрий Демин" w:date="2020-09-22T10:17:00Z">
            <w:rPr>
              <w:rFonts w:ascii="Times New Roman" w:hAnsi="Times New Roman"/>
              <w:sz w:val="24"/>
              <w:szCs w:val="24"/>
            </w:rPr>
          </w:rPrChange>
        </w:rPr>
      </w:pPr>
    </w:p>
    <w:p w14:paraId="63F63C70" w14:textId="46F08B0B" w:rsidR="00FE7535" w:rsidRPr="0078198A" w:rsidRDefault="00FD129B">
      <w:pPr>
        <w:spacing w:after="0"/>
        <w:ind w:firstLine="540"/>
        <w:jc w:val="both"/>
        <w:rPr>
          <w:rFonts w:ascii="Times New Roman" w:hAnsi="Times New Roman"/>
          <w:color w:val="000000" w:themeColor="text1"/>
          <w:sz w:val="24"/>
          <w:szCs w:val="24"/>
          <w:rPrChange w:id="16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59" w:author="Дмитрий Демин" w:date="2020-09-22T10:17:00Z">
            <w:rPr>
              <w:rFonts w:ascii="Times New Roman" w:hAnsi="Times New Roman"/>
              <w:sz w:val="24"/>
              <w:szCs w:val="24"/>
            </w:rPr>
          </w:rPrChange>
        </w:rPr>
        <w:lastRenderedPageBreak/>
        <w:t xml:space="preserve">Лучшим условием исполнения договора по критерию оценки заявок «Цена договора» признается </w:t>
      </w:r>
      <w:del w:id="1660" w:author="Ярослав Крутовский" w:date="2020-09-17T11:26:00Z">
        <w:r w:rsidRPr="0078198A" w:rsidDel="00747F5A">
          <w:rPr>
            <w:rFonts w:ascii="Times New Roman" w:hAnsi="Times New Roman"/>
            <w:color w:val="000000" w:themeColor="text1"/>
            <w:sz w:val="24"/>
            <w:szCs w:val="24"/>
            <w:rPrChange w:id="1661" w:author="Дмитрий Демин" w:date="2020-09-22T10:17:00Z">
              <w:rPr>
                <w:rFonts w:ascii="Times New Roman" w:hAnsi="Times New Roman"/>
                <w:sz w:val="24"/>
                <w:szCs w:val="24"/>
              </w:rPr>
            </w:rPrChange>
          </w:rPr>
          <w:delText xml:space="preserve">наименьшее </w:delText>
        </w:r>
      </w:del>
      <w:commentRangeStart w:id="1662"/>
      <w:ins w:id="1663" w:author="Ярослав Крутовский" w:date="2020-09-17T11:26:00Z">
        <w:r w:rsidR="00747F5A" w:rsidRPr="0078198A">
          <w:rPr>
            <w:rFonts w:ascii="Times New Roman" w:hAnsi="Times New Roman"/>
            <w:color w:val="000000" w:themeColor="text1"/>
            <w:sz w:val="24"/>
            <w:szCs w:val="24"/>
            <w:rPrChange w:id="1664" w:author="Дмитрий Демин" w:date="2020-09-22T10:17:00Z">
              <w:rPr>
                <w:rFonts w:ascii="Times New Roman" w:hAnsi="Times New Roman"/>
                <w:sz w:val="24"/>
                <w:szCs w:val="24"/>
              </w:rPr>
            </w:rPrChange>
          </w:rPr>
          <w:t>наибольшее</w:t>
        </w:r>
        <w:commentRangeEnd w:id="1662"/>
        <w:r w:rsidR="00747F5A" w:rsidRPr="0078198A">
          <w:rPr>
            <w:rStyle w:val="affd"/>
            <w:color w:val="000000" w:themeColor="text1"/>
            <w:rPrChange w:id="1665" w:author="Дмитрий Демин" w:date="2020-09-22T10:17:00Z">
              <w:rPr>
                <w:rStyle w:val="affd"/>
              </w:rPr>
            </w:rPrChange>
          </w:rPr>
          <w:commentReference w:id="1662"/>
        </w:r>
        <w:r w:rsidR="00747F5A" w:rsidRPr="0078198A">
          <w:rPr>
            <w:rFonts w:ascii="Times New Roman" w:hAnsi="Times New Roman"/>
            <w:color w:val="000000" w:themeColor="text1"/>
            <w:sz w:val="24"/>
            <w:szCs w:val="24"/>
            <w:rPrChange w:id="1666" w:author="Дмитрий Демин" w:date="2020-09-22T10:17:00Z">
              <w:rPr>
                <w:rFonts w:ascii="Times New Roman" w:hAnsi="Times New Roman"/>
                <w:sz w:val="24"/>
                <w:szCs w:val="24"/>
              </w:rPr>
            </w:rPrChange>
          </w:rPr>
          <w:t xml:space="preserve"> </w:t>
        </w:r>
      </w:ins>
      <w:r w:rsidRPr="0078198A">
        <w:rPr>
          <w:rFonts w:ascii="Times New Roman" w:hAnsi="Times New Roman"/>
          <w:color w:val="000000" w:themeColor="text1"/>
          <w:sz w:val="24"/>
          <w:szCs w:val="24"/>
          <w:rPrChange w:id="1667" w:author="Дмитрий Демин" w:date="2020-09-22T10:17:00Z">
            <w:rPr>
              <w:rFonts w:ascii="Times New Roman" w:hAnsi="Times New Roman"/>
              <w:sz w:val="24"/>
              <w:szCs w:val="24"/>
            </w:rPr>
          </w:rPrChange>
        </w:rPr>
        <w:t>значение данного критерия оценки заявок.</w:t>
      </w:r>
    </w:p>
    <w:p w14:paraId="78798E5E" w14:textId="77777777" w:rsidR="00FE7535" w:rsidRPr="0078198A" w:rsidRDefault="00FD129B">
      <w:pPr>
        <w:spacing w:after="0"/>
        <w:ind w:firstLine="540"/>
        <w:jc w:val="both"/>
        <w:rPr>
          <w:rFonts w:ascii="Times New Roman" w:hAnsi="Times New Roman"/>
          <w:color w:val="000000" w:themeColor="text1"/>
          <w:sz w:val="24"/>
          <w:szCs w:val="24"/>
          <w:rPrChange w:id="16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69" w:author="Дмитрий Демин" w:date="2020-09-22T10:17:00Z">
            <w:rPr>
              <w:rFonts w:ascii="Times New Roman" w:hAnsi="Times New Roman"/>
              <w:sz w:val="24"/>
              <w:szCs w:val="24"/>
            </w:rPr>
          </w:rPrChange>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6A57ABC0" w14:textId="77777777" w:rsidR="00FE7535" w:rsidRPr="0078198A" w:rsidRDefault="00FE7535">
      <w:pPr>
        <w:spacing w:after="0"/>
        <w:rPr>
          <w:rFonts w:ascii="Times New Roman" w:hAnsi="Times New Roman"/>
          <w:b/>
          <w:color w:val="000000" w:themeColor="text1"/>
          <w:sz w:val="24"/>
          <w:szCs w:val="24"/>
          <w:rPrChange w:id="1670" w:author="Дмитрий Демин" w:date="2020-09-22T10:17:00Z">
            <w:rPr>
              <w:rFonts w:ascii="Times New Roman" w:hAnsi="Times New Roman"/>
              <w:b/>
              <w:sz w:val="24"/>
              <w:szCs w:val="24"/>
            </w:rPr>
          </w:rPrChange>
        </w:rPr>
      </w:pPr>
    </w:p>
    <w:p w14:paraId="4064CB7A" w14:textId="77777777" w:rsidR="00FE7535" w:rsidRPr="0078198A" w:rsidRDefault="00FD129B">
      <w:pPr>
        <w:spacing w:after="0"/>
        <w:jc w:val="center"/>
        <w:rPr>
          <w:rFonts w:ascii="Times New Roman" w:hAnsi="Times New Roman"/>
          <w:b/>
          <w:color w:val="000000" w:themeColor="text1"/>
          <w:sz w:val="24"/>
          <w:szCs w:val="24"/>
          <w:rPrChange w:id="167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1672" w:author="Дмитрий Демин" w:date="2020-09-22T10:17:00Z">
            <w:rPr>
              <w:rFonts w:ascii="Times New Roman" w:hAnsi="Times New Roman"/>
              <w:b/>
              <w:sz w:val="24"/>
              <w:szCs w:val="24"/>
            </w:rPr>
          </w:rPrChange>
        </w:rPr>
        <w:t xml:space="preserve">II. </w:t>
      </w:r>
      <w:proofErr w:type="spellStart"/>
      <w:r w:rsidRPr="0078198A">
        <w:rPr>
          <w:rFonts w:ascii="Times New Roman" w:hAnsi="Times New Roman"/>
          <w:b/>
          <w:color w:val="000000" w:themeColor="text1"/>
          <w:sz w:val="24"/>
          <w:szCs w:val="24"/>
          <w:rPrChange w:id="1673" w:author="Дмитрий Демин" w:date="2020-09-22T10:17:00Z">
            <w:rPr>
              <w:rFonts w:ascii="Times New Roman" w:hAnsi="Times New Roman"/>
              <w:b/>
              <w:sz w:val="24"/>
              <w:szCs w:val="24"/>
            </w:rPr>
          </w:rPrChange>
        </w:rPr>
        <w:t>Нестоимостные</w:t>
      </w:r>
      <w:proofErr w:type="spellEnd"/>
      <w:r w:rsidRPr="0078198A">
        <w:rPr>
          <w:rFonts w:ascii="Times New Roman" w:hAnsi="Times New Roman"/>
          <w:b/>
          <w:color w:val="000000" w:themeColor="text1"/>
          <w:sz w:val="24"/>
          <w:szCs w:val="24"/>
          <w:rPrChange w:id="1674" w:author="Дмитрий Демин" w:date="2020-09-22T10:17:00Z">
            <w:rPr>
              <w:rFonts w:ascii="Times New Roman" w:hAnsi="Times New Roman"/>
              <w:b/>
              <w:sz w:val="24"/>
              <w:szCs w:val="24"/>
            </w:rPr>
          </w:rPrChange>
        </w:rPr>
        <w:t xml:space="preserve"> критерии оценки заявок:</w:t>
      </w:r>
    </w:p>
    <w:p w14:paraId="75DEE248" w14:textId="77777777" w:rsidR="00FE7535" w:rsidRPr="0078198A" w:rsidRDefault="00FE7535">
      <w:pPr>
        <w:spacing w:after="0"/>
        <w:rPr>
          <w:rFonts w:ascii="Times New Roman" w:hAnsi="Times New Roman"/>
          <w:b/>
          <w:color w:val="000000" w:themeColor="text1"/>
          <w:sz w:val="24"/>
          <w:szCs w:val="24"/>
          <w:rPrChange w:id="1675" w:author="Дмитрий Демин" w:date="2020-09-22T10:17:00Z">
            <w:rPr>
              <w:rFonts w:ascii="Times New Roman" w:hAnsi="Times New Roman"/>
              <w:b/>
              <w:sz w:val="24"/>
              <w:szCs w:val="24"/>
            </w:rPr>
          </w:rPrChange>
        </w:rPr>
      </w:pPr>
    </w:p>
    <w:p w14:paraId="029BD1A1" w14:textId="77777777" w:rsidR="00FE7535" w:rsidRPr="0078198A" w:rsidRDefault="00FD129B">
      <w:pPr>
        <w:spacing w:after="0"/>
        <w:ind w:firstLine="567"/>
        <w:jc w:val="both"/>
        <w:rPr>
          <w:rFonts w:ascii="Times New Roman" w:hAnsi="Times New Roman"/>
          <w:b/>
          <w:color w:val="000000" w:themeColor="text1"/>
          <w:sz w:val="24"/>
          <w:szCs w:val="24"/>
          <w:rPrChange w:id="1676"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u w:val="single"/>
          <w:rPrChange w:id="1677" w:author="Дмитрий Демин" w:date="2020-09-22T10:17:00Z">
            <w:rPr>
              <w:rFonts w:ascii="Times New Roman" w:hAnsi="Times New Roman"/>
              <w:b/>
              <w:sz w:val="24"/>
              <w:szCs w:val="24"/>
              <w:u w:val="single"/>
            </w:rPr>
          </w:rPrChange>
        </w:rPr>
        <w:t xml:space="preserve">1. </w:t>
      </w:r>
      <w:r w:rsidRPr="0078198A">
        <w:rPr>
          <w:rFonts w:ascii="Times New Roman" w:hAnsi="Times New Roman"/>
          <w:b/>
          <w:color w:val="000000" w:themeColor="text1"/>
          <w:sz w:val="24"/>
          <w:szCs w:val="24"/>
          <w:rPrChange w:id="1678" w:author="Дмитрий Демин" w:date="2020-09-22T10:17:00Z">
            <w:rPr>
              <w:rFonts w:ascii="Times New Roman" w:hAnsi="Times New Roman"/>
              <w:b/>
              <w:sz w:val="24"/>
              <w:szCs w:val="24"/>
            </w:rPr>
          </w:rPrChange>
        </w:rPr>
        <w:t xml:space="preserve">Квалификация участников закупки, в том числе наличие специалистов и иных работников определенного уровня квалификации </w:t>
      </w:r>
    </w:p>
    <w:p w14:paraId="2EC5CF80" w14:textId="20421C1C" w:rsidR="00FE7535" w:rsidRPr="0078198A" w:rsidRDefault="00FD129B">
      <w:pPr>
        <w:pStyle w:val="ConsPlusNormal"/>
        <w:ind w:firstLine="540"/>
        <w:jc w:val="both"/>
        <w:rPr>
          <w:rFonts w:ascii="Times New Roman" w:hAnsi="Times New Roman"/>
          <w:color w:val="000000" w:themeColor="text1"/>
          <w:sz w:val="24"/>
          <w:szCs w:val="24"/>
          <w:rPrChange w:id="167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80" w:author="Дмитрий Демин" w:date="2020-09-22T10:17:00Z">
            <w:rPr>
              <w:rFonts w:ascii="Times New Roman" w:hAnsi="Times New Roman"/>
              <w:sz w:val="24"/>
              <w:szCs w:val="24"/>
            </w:rPr>
          </w:rPrChange>
        </w:rPr>
        <w:t xml:space="preserve">Значимость критерия оценки: </w:t>
      </w:r>
      <w:del w:id="1681" w:author="Ярослав Крутовский" w:date="2020-09-18T15:46:00Z">
        <w:r w:rsidR="005E7464" w:rsidRPr="0078198A" w:rsidDel="00E23538">
          <w:rPr>
            <w:rFonts w:ascii="Times New Roman" w:hAnsi="Times New Roman"/>
            <w:color w:val="000000" w:themeColor="text1"/>
            <w:sz w:val="24"/>
            <w:szCs w:val="24"/>
            <w:rPrChange w:id="1682" w:author="Дмитрий Демин" w:date="2020-09-22T10:17:00Z">
              <w:rPr>
                <w:rFonts w:ascii="Times New Roman" w:hAnsi="Times New Roman"/>
                <w:sz w:val="24"/>
                <w:szCs w:val="24"/>
              </w:rPr>
            </w:rPrChange>
          </w:rPr>
          <w:delText>10</w:delText>
        </w:r>
      </w:del>
      <w:ins w:id="1683" w:author="Ярослав Крутовский" w:date="2020-09-18T15:46:00Z">
        <w:r w:rsidR="00E23538" w:rsidRPr="0078198A">
          <w:rPr>
            <w:rFonts w:ascii="Times New Roman" w:hAnsi="Times New Roman"/>
            <w:color w:val="000000" w:themeColor="text1"/>
            <w:sz w:val="24"/>
            <w:szCs w:val="24"/>
            <w:rPrChange w:id="1684" w:author="Дмитрий Демин" w:date="2020-09-22T10:17:00Z">
              <w:rPr>
                <w:rFonts w:ascii="Times New Roman" w:hAnsi="Times New Roman"/>
                <w:sz w:val="24"/>
                <w:szCs w:val="24"/>
              </w:rPr>
            </w:rPrChange>
          </w:rPr>
          <w:t>20</w:t>
        </w:r>
      </w:ins>
      <w:r w:rsidRPr="0078198A">
        <w:rPr>
          <w:rFonts w:ascii="Times New Roman" w:hAnsi="Times New Roman"/>
          <w:color w:val="000000" w:themeColor="text1"/>
          <w:sz w:val="24"/>
          <w:szCs w:val="24"/>
          <w:rPrChange w:id="1685" w:author="Дмитрий Демин" w:date="2020-09-22T10:17:00Z">
            <w:rPr>
              <w:rFonts w:ascii="Times New Roman" w:hAnsi="Times New Roman"/>
              <w:sz w:val="24"/>
              <w:szCs w:val="24"/>
            </w:rPr>
          </w:rPrChange>
        </w:rPr>
        <w:t>%.</w:t>
      </w:r>
    </w:p>
    <w:p w14:paraId="75B63C50" w14:textId="77777777" w:rsidR="00FE7535" w:rsidRPr="0078198A" w:rsidRDefault="00FD129B">
      <w:pPr>
        <w:spacing w:after="0"/>
        <w:ind w:firstLine="567"/>
        <w:rPr>
          <w:rFonts w:ascii="Times New Roman" w:hAnsi="Times New Roman"/>
          <w:color w:val="000000" w:themeColor="text1"/>
          <w:sz w:val="24"/>
          <w:szCs w:val="24"/>
          <w:rPrChange w:id="168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87" w:author="Дмитрий Демин" w:date="2020-09-22T10:17:00Z">
            <w:rPr>
              <w:rFonts w:ascii="Times New Roman" w:hAnsi="Times New Roman"/>
              <w:sz w:val="24"/>
              <w:szCs w:val="24"/>
            </w:rPr>
          </w:rPrChange>
        </w:rPr>
        <w:t>Коэффициент значимости критерия (</w:t>
      </w:r>
      <w:proofErr w:type="spellStart"/>
      <w:r w:rsidRPr="0078198A">
        <w:rPr>
          <w:rFonts w:ascii="Times New Roman" w:hAnsi="Times New Roman"/>
          <w:color w:val="000000" w:themeColor="text1"/>
          <w:sz w:val="24"/>
          <w:szCs w:val="24"/>
          <w:rPrChange w:id="1688" w:author="Дмитрий Демин" w:date="2020-09-22T10:17:00Z">
            <w:rPr>
              <w:rFonts w:ascii="Times New Roman" w:hAnsi="Times New Roman"/>
              <w:sz w:val="24"/>
              <w:szCs w:val="24"/>
            </w:rPr>
          </w:rPrChange>
        </w:rPr>
        <w:t>K_b</w:t>
      </w:r>
      <w:proofErr w:type="spellEnd"/>
      <w:r w:rsidRPr="0078198A">
        <w:rPr>
          <w:rFonts w:ascii="Times New Roman" w:hAnsi="Times New Roman"/>
          <w:color w:val="000000" w:themeColor="text1"/>
          <w:sz w:val="24"/>
          <w:szCs w:val="24"/>
          <w:rPrChange w:id="1689" w:author="Дмитрий Демин" w:date="2020-09-22T10:17:00Z">
            <w:rPr>
              <w:rFonts w:ascii="Times New Roman" w:hAnsi="Times New Roman"/>
              <w:sz w:val="24"/>
              <w:szCs w:val="24"/>
            </w:rPr>
          </w:rPrChange>
        </w:rPr>
        <w:t>): 0,2</w:t>
      </w:r>
    </w:p>
    <w:p w14:paraId="16B36B61" w14:textId="3A584A62" w:rsidR="00A45AD4" w:rsidRPr="0078198A" w:rsidRDefault="00FD129B">
      <w:pPr>
        <w:spacing w:after="0"/>
        <w:jc w:val="both"/>
        <w:rPr>
          <w:rFonts w:ascii="Times New Roman" w:hAnsi="Times New Roman"/>
          <w:color w:val="000000" w:themeColor="text1"/>
          <w:sz w:val="24"/>
          <w:szCs w:val="24"/>
          <w:rPrChange w:id="16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91" w:author="Дмитрий Демин" w:date="2020-09-22T10:17:00Z">
            <w:rPr>
              <w:rFonts w:ascii="Times New Roman" w:hAnsi="Times New Roman"/>
              <w:sz w:val="24"/>
              <w:szCs w:val="24"/>
            </w:rPr>
          </w:rPrChange>
        </w:rPr>
        <w:t>В заявке участника должно быть представлено подтверждение наличия следующих специалистов и иных работников:</w:t>
      </w:r>
    </w:p>
    <w:p w14:paraId="682A71FF" w14:textId="0379776D" w:rsidR="005D602B" w:rsidRPr="0078198A" w:rsidRDefault="002672F2">
      <w:pPr>
        <w:spacing w:after="0"/>
        <w:jc w:val="both"/>
        <w:rPr>
          <w:rFonts w:ascii="Times New Roman" w:hAnsi="Times New Roman"/>
          <w:color w:val="000000" w:themeColor="text1"/>
          <w:sz w:val="24"/>
          <w:szCs w:val="24"/>
          <w:rPrChange w:id="16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693"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4"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5"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6"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7"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8" w:author="Дмитрий Демин" w:date="2020-09-22T10:17:00Z">
            <w:rPr>
              <w:rFonts w:ascii="Times New Roman" w:hAnsi="Times New Roman"/>
              <w:sz w:val="24"/>
              <w:szCs w:val="24"/>
            </w:rPr>
          </w:rPrChange>
        </w:rPr>
        <w:br/>
      </w:r>
      <w:r w:rsidRPr="0078198A">
        <w:rPr>
          <w:rFonts w:ascii="Times New Roman" w:hAnsi="Times New Roman"/>
          <w:color w:val="000000" w:themeColor="text1"/>
          <w:sz w:val="24"/>
          <w:szCs w:val="24"/>
          <w:rPrChange w:id="1699" w:author="Дмитрий Демин" w:date="2020-09-22T10:17:00Z">
            <w:rPr>
              <w:rFonts w:ascii="Times New Roman" w:hAnsi="Times New Roman"/>
              <w:sz w:val="24"/>
              <w:szCs w:val="24"/>
            </w:rPr>
          </w:rPrChange>
        </w:rPr>
        <w:br/>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78198A" w:rsidRPr="0078198A" w14:paraId="3F179CAB" w14:textId="77777777">
        <w:trPr>
          <w:cantSplit/>
        </w:trPr>
        <w:tc>
          <w:tcPr>
            <w:tcW w:w="563" w:type="pct"/>
            <w:vAlign w:val="center"/>
          </w:tcPr>
          <w:p w14:paraId="10A641C2"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17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01" w:author="Дмитрий Демин" w:date="2020-09-22T10:17:00Z">
                  <w:rPr>
                    <w:rFonts w:ascii="Times New Roman" w:hAnsi="Times New Roman"/>
                    <w:sz w:val="24"/>
                    <w:szCs w:val="24"/>
                  </w:rPr>
                </w:rPrChange>
              </w:rPr>
              <w:t>№</w:t>
            </w:r>
          </w:p>
        </w:tc>
        <w:tc>
          <w:tcPr>
            <w:tcW w:w="2044" w:type="pct"/>
            <w:vAlign w:val="center"/>
          </w:tcPr>
          <w:p w14:paraId="55355936"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17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03" w:author="Дмитрий Демин" w:date="2020-09-22T10:17:00Z">
                  <w:rPr>
                    <w:rFonts w:ascii="Times New Roman" w:hAnsi="Times New Roman"/>
                    <w:sz w:val="24"/>
                    <w:szCs w:val="24"/>
                  </w:rPr>
                </w:rPrChange>
              </w:rPr>
              <w:t xml:space="preserve">Наименование </w:t>
            </w:r>
          </w:p>
        </w:tc>
        <w:tc>
          <w:tcPr>
            <w:tcW w:w="2393" w:type="pct"/>
          </w:tcPr>
          <w:p w14:paraId="7AAC4D1F"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17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05" w:author="Дмитрий Демин" w:date="2020-09-22T10:17:00Z">
                  <w:rPr>
                    <w:rFonts w:ascii="Times New Roman" w:hAnsi="Times New Roman"/>
                    <w:sz w:val="24"/>
                    <w:szCs w:val="24"/>
                  </w:rPr>
                </w:rPrChange>
              </w:rPr>
              <w:t>Подтверждающие документы</w:t>
            </w:r>
          </w:p>
        </w:tc>
      </w:tr>
      <w:tr w:rsidR="0078198A" w:rsidRPr="0078198A" w14:paraId="0C52F71E" w14:textId="77777777">
        <w:trPr>
          <w:cantSplit/>
        </w:trPr>
        <w:tc>
          <w:tcPr>
            <w:tcW w:w="563" w:type="pct"/>
            <w:tcBorders>
              <w:top w:val="single" w:sz="4" w:space="0" w:color="auto"/>
              <w:left w:val="single" w:sz="4" w:space="0" w:color="auto"/>
              <w:bottom w:val="single" w:sz="4" w:space="0" w:color="auto"/>
              <w:right w:val="single" w:sz="4" w:space="0" w:color="auto"/>
            </w:tcBorders>
            <w:vAlign w:val="center"/>
          </w:tcPr>
          <w:p w14:paraId="47859EC9" w14:textId="25C55437" w:rsidR="00FE7535" w:rsidRPr="0078198A" w:rsidRDefault="005D602B">
            <w:pPr>
              <w:spacing w:after="0" w:line="240" w:lineRule="auto"/>
              <w:ind w:firstLine="567"/>
              <w:jc w:val="both"/>
              <w:rPr>
                <w:rFonts w:ascii="Times New Roman" w:hAnsi="Times New Roman"/>
                <w:color w:val="000000" w:themeColor="text1"/>
                <w:sz w:val="24"/>
                <w:szCs w:val="24"/>
                <w:rPrChange w:id="17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07" w:author="Дмитрий Демин" w:date="2020-09-22T10:17:00Z">
                  <w:rPr>
                    <w:rFonts w:ascii="Times New Roman" w:hAnsi="Times New Roman"/>
                    <w:sz w:val="24"/>
                    <w:szCs w:val="24"/>
                  </w:rPr>
                </w:rPrChange>
              </w:rPr>
              <w:t>1</w:t>
            </w:r>
            <w:r w:rsidR="00FD129B" w:rsidRPr="0078198A">
              <w:rPr>
                <w:rFonts w:ascii="Times New Roman" w:hAnsi="Times New Roman"/>
                <w:color w:val="000000" w:themeColor="text1"/>
                <w:sz w:val="24"/>
                <w:szCs w:val="24"/>
                <w:rPrChange w:id="1708" w:author="Дмитрий Демин" w:date="2020-09-22T10:17:00Z">
                  <w:rPr>
                    <w:rFonts w:ascii="Times New Roman" w:hAnsi="Times New Roman"/>
                    <w:sz w:val="24"/>
                    <w:szCs w:val="24"/>
                  </w:rPr>
                </w:rPrChange>
              </w:rPr>
              <w:t>.</w:t>
            </w:r>
          </w:p>
        </w:tc>
        <w:tc>
          <w:tcPr>
            <w:tcW w:w="2044" w:type="pct"/>
            <w:tcBorders>
              <w:top w:val="single" w:sz="4" w:space="0" w:color="auto"/>
              <w:left w:val="single" w:sz="4" w:space="0" w:color="auto"/>
              <w:bottom w:val="single" w:sz="4" w:space="0" w:color="auto"/>
              <w:right w:val="single" w:sz="4" w:space="0" w:color="auto"/>
            </w:tcBorders>
            <w:vAlign w:val="center"/>
          </w:tcPr>
          <w:p w14:paraId="6C297110" w14:textId="07C5B922" w:rsidR="00FE7535" w:rsidRPr="0078198A" w:rsidRDefault="00FD129B" w:rsidP="001B1EB7">
            <w:pPr>
              <w:spacing w:after="0" w:line="240" w:lineRule="auto"/>
              <w:ind w:firstLine="567"/>
              <w:jc w:val="both"/>
              <w:rPr>
                <w:rFonts w:ascii="Times New Roman" w:hAnsi="Times New Roman"/>
                <w:color w:val="000000" w:themeColor="text1"/>
                <w:sz w:val="24"/>
                <w:szCs w:val="24"/>
                <w:rPrChange w:id="170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10" w:author="Дмитрий Демин" w:date="2020-09-22T10:17:00Z">
                  <w:rPr>
                    <w:rFonts w:ascii="Times New Roman" w:hAnsi="Times New Roman"/>
                    <w:sz w:val="24"/>
                    <w:szCs w:val="24"/>
                  </w:rPr>
                </w:rPrChange>
              </w:rPr>
              <w:t xml:space="preserve">Наличие в штате по основному месту работы не менее </w:t>
            </w:r>
            <w:del w:id="1711" w:author="Ярослав Крутовский" w:date="2020-09-18T15:27:00Z">
              <w:r w:rsidRPr="0078198A" w:rsidDel="00A11176">
                <w:rPr>
                  <w:rFonts w:ascii="Times New Roman" w:hAnsi="Times New Roman"/>
                  <w:color w:val="000000" w:themeColor="text1"/>
                  <w:sz w:val="24"/>
                  <w:szCs w:val="24"/>
                  <w:rPrChange w:id="1712" w:author="Дмитрий Демин" w:date="2020-09-22T10:17:00Z">
                    <w:rPr>
                      <w:rFonts w:ascii="Times New Roman" w:hAnsi="Times New Roman"/>
                      <w:sz w:val="24"/>
                      <w:szCs w:val="24"/>
                    </w:rPr>
                  </w:rPrChange>
                </w:rPr>
                <w:delText>двух</w:delText>
              </w:r>
              <w:r w:rsidR="001E58F5" w:rsidRPr="0078198A" w:rsidDel="00A11176">
                <w:rPr>
                  <w:rFonts w:ascii="Times New Roman" w:hAnsi="Times New Roman"/>
                  <w:color w:val="000000" w:themeColor="text1"/>
                  <w:sz w:val="24"/>
                  <w:szCs w:val="24"/>
                  <w:rPrChange w:id="1713" w:author="Дмитрий Демин" w:date="2020-09-22T10:17:00Z">
                    <w:rPr>
                      <w:rFonts w:ascii="Times New Roman" w:hAnsi="Times New Roman"/>
                      <w:sz w:val="24"/>
                      <w:szCs w:val="24"/>
                    </w:rPr>
                  </w:rPrChange>
                </w:rPr>
                <w:delText xml:space="preserve"> </w:delText>
              </w:r>
            </w:del>
            <w:ins w:id="1714" w:author="Ярослав Крутовский" w:date="2020-09-18T15:27:00Z">
              <w:r w:rsidR="00A11176" w:rsidRPr="0078198A">
                <w:rPr>
                  <w:rFonts w:ascii="Times New Roman" w:hAnsi="Times New Roman"/>
                  <w:color w:val="000000" w:themeColor="text1"/>
                  <w:sz w:val="24"/>
                  <w:szCs w:val="24"/>
                  <w:rPrChange w:id="1715" w:author="Дмитрий Демин" w:date="2020-09-22T10:17:00Z">
                    <w:rPr>
                      <w:rFonts w:ascii="Times New Roman" w:hAnsi="Times New Roman"/>
                      <w:sz w:val="24"/>
                      <w:szCs w:val="24"/>
                    </w:rPr>
                  </w:rPrChange>
                </w:rPr>
                <w:t xml:space="preserve">четырех </w:t>
              </w:r>
            </w:ins>
            <w:r w:rsidR="001E58F5" w:rsidRPr="0078198A">
              <w:rPr>
                <w:rFonts w:ascii="Times New Roman" w:hAnsi="Times New Roman"/>
                <w:color w:val="000000" w:themeColor="text1"/>
                <w:sz w:val="24"/>
                <w:szCs w:val="24"/>
                <w:rPrChange w:id="1716" w:author="Дмитрий Демин" w:date="2020-09-22T10:17:00Z">
                  <w:rPr>
                    <w:rFonts w:ascii="Times New Roman" w:hAnsi="Times New Roman"/>
                    <w:sz w:val="24"/>
                    <w:szCs w:val="24"/>
                  </w:rPr>
                </w:rPrChange>
              </w:rPr>
              <w:t>работников</w:t>
            </w:r>
            <w:del w:id="1717" w:author="Ярослав Крутовский" w:date="2020-09-18T15:24:00Z">
              <w:r w:rsidR="001E58F5" w:rsidRPr="0078198A" w:rsidDel="00A11176">
                <w:rPr>
                  <w:rFonts w:ascii="Times New Roman" w:hAnsi="Times New Roman"/>
                  <w:color w:val="000000" w:themeColor="text1"/>
                  <w:sz w:val="24"/>
                  <w:szCs w:val="24"/>
                  <w:rPrChange w:id="1718" w:author="Дмитрий Демин" w:date="2020-09-22T10:17:00Z">
                    <w:rPr>
                      <w:rFonts w:ascii="Times New Roman" w:hAnsi="Times New Roman"/>
                      <w:sz w:val="24"/>
                      <w:szCs w:val="24"/>
                    </w:rPr>
                  </w:rPrChange>
                </w:rPr>
                <w:delText xml:space="preserve"> </w:delText>
              </w:r>
            </w:del>
            <w:r w:rsidRPr="0078198A">
              <w:rPr>
                <w:rFonts w:ascii="Times New Roman" w:hAnsi="Times New Roman"/>
                <w:color w:val="000000" w:themeColor="text1"/>
                <w:sz w:val="24"/>
                <w:szCs w:val="24"/>
                <w:rPrChange w:id="1719" w:author="Дмитрий Демин" w:date="2020-09-22T10:17:00Z">
                  <w:rPr>
                    <w:rFonts w:ascii="Times New Roman" w:hAnsi="Times New Roman"/>
                    <w:sz w:val="24"/>
                    <w:szCs w:val="24"/>
                  </w:rPr>
                </w:rPrChange>
              </w:rPr>
              <w:t>, имеющих высшее образование</w:t>
            </w:r>
            <w:r w:rsidR="00066626" w:rsidRPr="0078198A">
              <w:rPr>
                <w:color w:val="000000" w:themeColor="text1"/>
                <w:rPrChange w:id="1720" w:author="Дмитрий Демин" w:date="2020-09-22T10:17:00Z">
                  <w:rPr/>
                </w:rPrChange>
              </w:rPr>
              <w:t xml:space="preserve"> </w:t>
            </w:r>
            <w:r w:rsidR="00066626" w:rsidRPr="0078198A">
              <w:rPr>
                <w:rFonts w:ascii="Times New Roman" w:hAnsi="Times New Roman"/>
                <w:color w:val="000000" w:themeColor="text1"/>
                <w:sz w:val="24"/>
                <w:szCs w:val="24"/>
                <w:rPrChange w:id="1721" w:author="Дмитрий Демин" w:date="2020-09-22T10:17:00Z">
                  <w:rPr>
                    <w:rFonts w:ascii="Times New Roman" w:hAnsi="Times New Roman"/>
                    <w:sz w:val="24"/>
                    <w:szCs w:val="24"/>
                  </w:rPr>
                </w:rPrChange>
              </w:rPr>
              <w:t>по профессии, специальности или направлению подготовки</w:t>
            </w:r>
            <w:r w:rsidRPr="0078198A">
              <w:rPr>
                <w:rFonts w:ascii="Times New Roman" w:hAnsi="Times New Roman"/>
                <w:color w:val="000000" w:themeColor="text1"/>
                <w:sz w:val="24"/>
                <w:szCs w:val="24"/>
                <w:rPrChange w:id="1722" w:author="Дмитрий Демин" w:date="2020-09-22T10:17:00Z">
                  <w:rPr>
                    <w:rFonts w:ascii="Times New Roman" w:hAnsi="Times New Roman"/>
                    <w:sz w:val="24"/>
                    <w:szCs w:val="24"/>
                  </w:rPr>
                </w:rPrChange>
              </w:rPr>
              <w:t xml:space="preserve"> в области строительства не ниже уровня специалитета </w:t>
            </w:r>
            <w:r w:rsidR="003753FF" w:rsidRPr="0078198A">
              <w:rPr>
                <w:rFonts w:ascii="Times New Roman" w:hAnsi="Times New Roman"/>
                <w:color w:val="000000" w:themeColor="text1"/>
                <w:sz w:val="24"/>
                <w:szCs w:val="24"/>
                <w:rPrChange w:id="1723" w:author="Дмитрий Демин" w:date="2020-09-22T10:17:00Z">
                  <w:rPr>
                    <w:rFonts w:ascii="Times New Roman" w:hAnsi="Times New Roman"/>
                    <w:sz w:val="24"/>
                    <w:szCs w:val="24"/>
                  </w:rPr>
                </w:rPrChange>
              </w:rPr>
              <w:t>или магистратуры, имеющих</w:t>
            </w:r>
            <w:r w:rsidR="00B14139" w:rsidRPr="0078198A">
              <w:rPr>
                <w:rFonts w:ascii="Times New Roman" w:hAnsi="Times New Roman"/>
                <w:color w:val="000000" w:themeColor="text1"/>
                <w:sz w:val="24"/>
                <w:szCs w:val="24"/>
                <w:rPrChange w:id="1724" w:author="Дмитрий Демин" w:date="2020-09-22T10:17:00Z">
                  <w:rPr>
                    <w:rFonts w:ascii="Times New Roman" w:hAnsi="Times New Roman"/>
                    <w:sz w:val="24"/>
                    <w:szCs w:val="24"/>
                  </w:rPr>
                </w:rPrChange>
              </w:rPr>
              <w:t xml:space="preserve"> общий </w:t>
            </w:r>
            <w:r w:rsidR="003753FF" w:rsidRPr="0078198A">
              <w:rPr>
                <w:rFonts w:ascii="Times New Roman" w:hAnsi="Times New Roman"/>
                <w:color w:val="000000" w:themeColor="text1"/>
                <w:sz w:val="24"/>
                <w:szCs w:val="24"/>
                <w:rPrChange w:id="1725" w:author="Дмитрий Демин" w:date="2020-09-22T10:17:00Z">
                  <w:rPr>
                    <w:rFonts w:ascii="Times New Roman" w:hAnsi="Times New Roman"/>
                    <w:sz w:val="24"/>
                    <w:szCs w:val="24"/>
                  </w:rPr>
                </w:rPrChange>
              </w:rPr>
              <w:t xml:space="preserve"> </w:t>
            </w:r>
            <w:r w:rsidR="00B14139" w:rsidRPr="0078198A">
              <w:rPr>
                <w:rFonts w:ascii="Times New Roman" w:hAnsi="Times New Roman"/>
                <w:color w:val="000000" w:themeColor="text1"/>
                <w:sz w:val="24"/>
                <w:szCs w:val="24"/>
                <w:rPrChange w:id="1726" w:author="Дмитрий Демин" w:date="2020-09-22T10:17:00Z">
                  <w:rPr>
                    <w:rFonts w:ascii="Times New Roman" w:hAnsi="Times New Roman"/>
                    <w:sz w:val="24"/>
                    <w:szCs w:val="24"/>
                  </w:rPr>
                </w:rPrChange>
              </w:rPr>
              <w:t xml:space="preserve">стаж </w:t>
            </w:r>
            <w:r w:rsidR="003753FF" w:rsidRPr="0078198A">
              <w:rPr>
                <w:rFonts w:ascii="Times New Roman" w:hAnsi="Times New Roman"/>
                <w:color w:val="000000" w:themeColor="text1"/>
                <w:sz w:val="24"/>
                <w:szCs w:val="24"/>
                <w:rPrChange w:id="1727" w:author="Дмитрий Демин" w:date="2020-09-22T10:17:00Z">
                  <w:rPr>
                    <w:rFonts w:ascii="Times New Roman" w:hAnsi="Times New Roman"/>
                    <w:sz w:val="24"/>
                    <w:szCs w:val="24"/>
                  </w:rPr>
                </w:rPrChange>
              </w:rPr>
              <w:t xml:space="preserve">работы </w:t>
            </w:r>
            <w:ins w:id="1728" w:author="Ярослав Крутовский" w:date="2020-09-18T15:28:00Z">
              <w:r w:rsidR="00A11176" w:rsidRPr="0078198A">
                <w:rPr>
                  <w:rFonts w:ascii="Times New Roman" w:hAnsi="Times New Roman"/>
                  <w:color w:val="000000" w:themeColor="text1"/>
                  <w:sz w:val="24"/>
                  <w:szCs w:val="24"/>
                  <w:rPrChange w:id="1729" w:author="Дмитрий Демин" w:date="2020-09-22T10:17:00Z">
                    <w:rPr>
                      <w:rFonts w:ascii="Times New Roman" w:hAnsi="Times New Roman"/>
                      <w:sz w:val="24"/>
                      <w:szCs w:val="24"/>
                    </w:rPr>
                  </w:rPrChange>
                </w:rPr>
                <w:t xml:space="preserve">по специальности </w:t>
              </w:r>
            </w:ins>
            <w:r w:rsidR="003753FF" w:rsidRPr="0078198A">
              <w:rPr>
                <w:rFonts w:ascii="Times New Roman" w:hAnsi="Times New Roman"/>
                <w:color w:val="000000" w:themeColor="text1"/>
                <w:sz w:val="24"/>
                <w:szCs w:val="24"/>
                <w:rPrChange w:id="1730" w:author="Дмитрий Демин" w:date="2020-09-22T10:17:00Z">
                  <w:rPr>
                    <w:rFonts w:ascii="Times New Roman" w:hAnsi="Times New Roman"/>
                    <w:sz w:val="24"/>
                    <w:szCs w:val="24"/>
                  </w:rPr>
                </w:rPrChange>
              </w:rPr>
              <w:t xml:space="preserve">в </w:t>
            </w:r>
            <w:r w:rsidR="00B14139" w:rsidRPr="0078198A">
              <w:rPr>
                <w:rFonts w:ascii="Times New Roman" w:hAnsi="Times New Roman"/>
                <w:color w:val="000000" w:themeColor="text1"/>
                <w:sz w:val="24"/>
                <w:szCs w:val="24"/>
                <w:rPrChange w:id="1731" w:author="Дмитрий Демин" w:date="2020-09-22T10:17:00Z">
                  <w:rPr>
                    <w:rFonts w:ascii="Times New Roman" w:hAnsi="Times New Roman"/>
                    <w:sz w:val="24"/>
                    <w:szCs w:val="24"/>
                  </w:rPr>
                </w:rPrChange>
              </w:rPr>
              <w:t xml:space="preserve">сфере </w:t>
            </w:r>
            <w:r w:rsidR="003753FF" w:rsidRPr="0078198A">
              <w:rPr>
                <w:rFonts w:ascii="Times New Roman" w:hAnsi="Times New Roman"/>
                <w:color w:val="000000" w:themeColor="text1"/>
                <w:sz w:val="24"/>
                <w:szCs w:val="24"/>
                <w:rPrChange w:id="1732" w:author="Дмитрий Демин" w:date="2020-09-22T10:17:00Z">
                  <w:rPr>
                    <w:rFonts w:ascii="Times New Roman" w:hAnsi="Times New Roman"/>
                    <w:sz w:val="24"/>
                    <w:szCs w:val="24"/>
                  </w:rPr>
                </w:rPrChange>
              </w:rPr>
              <w:t>строительства</w:t>
            </w:r>
            <w:ins w:id="1733" w:author="Ярослав Крутовский" w:date="2020-09-18T15:39:00Z">
              <w:r w:rsidR="000F6A2D" w:rsidRPr="0078198A">
                <w:rPr>
                  <w:rFonts w:ascii="Times New Roman" w:hAnsi="Times New Roman"/>
                  <w:color w:val="000000" w:themeColor="text1"/>
                  <w:sz w:val="24"/>
                  <w:szCs w:val="24"/>
                  <w:rPrChange w:id="1734" w:author="Дмитрий Демин" w:date="2020-09-22T10:17:00Z">
                    <w:rPr>
                      <w:rFonts w:ascii="Times New Roman" w:hAnsi="Times New Roman"/>
                      <w:sz w:val="24"/>
                      <w:szCs w:val="24"/>
                    </w:rPr>
                  </w:rPrChange>
                </w:rPr>
                <w:t xml:space="preserve"> </w:t>
              </w:r>
            </w:ins>
            <w:ins w:id="1735" w:author="Ярослав Крутовский" w:date="2020-09-18T15:40:00Z">
              <w:r w:rsidR="000F6A2D" w:rsidRPr="0078198A">
                <w:rPr>
                  <w:rFonts w:ascii="Times New Roman" w:hAnsi="Times New Roman"/>
                  <w:color w:val="000000" w:themeColor="text1"/>
                  <w:sz w:val="24"/>
                  <w:szCs w:val="24"/>
                  <w:rPrChange w:id="1736" w:author="Дмитрий Демин" w:date="2020-09-22T10:17:00Z">
                    <w:rPr>
                      <w:rFonts w:ascii="Times New Roman" w:hAnsi="Times New Roman"/>
                      <w:sz w:val="24"/>
                      <w:szCs w:val="24"/>
                    </w:rPr>
                  </w:rPrChange>
                </w:rPr>
                <w:t>и(</w:t>
              </w:r>
            </w:ins>
            <w:ins w:id="1737" w:author="Ярослав Крутовский" w:date="2020-09-18T15:39:00Z">
              <w:r w:rsidR="000F6A2D" w:rsidRPr="0078198A">
                <w:rPr>
                  <w:rFonts w:ascii="Times New Roman" w:hAnsi="Times New Roman"/>
                  <w:color w:val="000000" w:themeColor="text1"/>
                  <w:sz w:val="24"/>
                  <w:szCs w:val="24"/>
                  <w:rPrChange w:id="1738" w:author="Дмитрий Демин" w:date="2020-09-22T10:17:00Z">
                    <w:rPr>
                      <w:rFonts w:ascii="Times New Roman" w:hAnsi="Times New Roman"/>
                      <w:sz w:val="24"/>
                      <w:szCs w:val="24"/>
                    </w:rPr>
                  </w:rPrChange>
                </w:rPr>
                <w:t>или</w:t>
              </w:r>
            </w:ins>
            <w:ins w:id="1739" w:author="Ярослав Крутовский" w:date="2020-09-18T15:40:00Z">
              <w:r w:rsidR="000F6A2D" w:rsidRPr="0078198A">
                <w:rPr>
                  <w:rFonts w:ascii="Times New Roman" w:hAnsi="Times New Roman"/>
                  <w:color w:val="000000" w:themeColor="text1"/>
                  <w:sz w:val="24"/>
                  <w:szCs w:val="24"/>
                  <w:rPrChange w:id="1740" w:author="Дмитрий Демин" w:date="2020-09-22T10:17:00Z">
                    <w:rPr>
                      <w:rFonts w:ascii="Times New Roman" w:hAnsi="Times New Roman"/>
                      <w:sz w:val="24"/>
                      <w:szCs w:val="24"/>
                    </w:rPr>
                  </w:rPrChange>
                </w:rPr>
                <w:t>)</w:t>
              </w:r>
            </w:ins>
            <w:ins w:id="1741" w:author="Ярослав Крутовский" w:date="2020-09-18T15:39:00Z">
              <w:r w:rsidR="000F6A2D" w:rsidRPr="0078198A">
                <w:rPr>
                  <w:rFonts w:ascii="Times New Roman" w:hAnsi="Times New Roman"/>
                  <w:color w:val="000000" w:themeColor="text1"/>
                  <w:sz w:val="24"/>
                  <w:szCs w:val="24"/>
                  <w:rPrChange w:id="1742" w:author="Дмитрий Демин" w:date="2020-09-22T10:17:00Z">
                    <w:rPr>
                      <w:rFonts w:ascii="Times New Roman" w:hAnsi="Times New Roman"/>
                      <w:sz w:val="24"/>
                      <w:szCs w:val="24"/>
                    </w:rPr>
                  </w:rPrChange>
                </w:rPr>
                <w:t xml:space="preserve"> сохранения объектов культурного наследия</w:t>
              </w:r>
            </w:ins>
            <w:r w:rsidR="003753FF" w:rsidRPr="0078198A">
              <w:rPr>
                <w:rFonts w:ascii="Times New Roman" w:hAnsi="Times New Roman"/>
                <w:color w:val="000000" w:themeColor="text1"/>
                <w:sz w:val="24"/>
                <w:szCs w:val="24"/>
                <w:rPrChange w:id="1743" w:author="Дмитрий Демин" w:date="2020-09-22T10:17:00Z">
                  <w:rPr>
                    <w:rFonts w:ascii="Times New Roman" w:hAnsi="Times New Roman"/>
                    <w:sz w:val="24"/>
                    <w:szCs w:val="24"/>
                  </w:rPr>
                </w:rPrChange>
              </w:rPr>
              <w:t xml:space="preserve"> </w:t>
            </w:r>
            <w:del w:id="1744" w:author="Ярослав Крутовский" w:date="2020-09-18T15:27:00Z">
              <w:r w:rsidR="00066626" w:rsidRPr="0078198A" w:rsidDel="00A11176">
                <w:rPr>
                  <w:rFonts w:ascii="Times New Roman" w:hAnsi="Times New Roman"/>
                  <w:color w:val="000000" w:themeColor="text1"/>
                  <w:sz w:val="24"/>
                  <w:szCs w:val="24"/>
                  <w:rPrChange w:id="1745" w:author="Дмитрий Демин" w:date="2020-09-22T10:17:00Z">
                    <w:rPr>
                      <w:rFonts w:ascii="Times New Roman" w:hAnsi="Times New Roman"/>
                      <w:sz w:val="24"/>
                      <w:szCs w:val="24"/>
                    </w:rPr>
                  </w:rPrChange>
                </w:rPr>
                <w:delText xml:space="preserve">на инженерных должностях </w:delText>
              </w:r>
            </w:del>
            <w:r w:rsidR="003753FF" w:rsidRPr="0078198A">
              <w:rPr>
                <w:rFonts w:ascii="Times New Roman" w:hAnsi="Times New Roman"/>
                <w:color w:val="000000" w:themeColor="text1"/>
                <w:sz w:val="24"/>
                <w:szCs w:val="24"/>
                <w:rPrChange w:id="1746" w:author="Дмитрий Демин" w:date="2020-09-22T10:17:00Z">
                  <w:rPr>
                    <w:rFonts w:ascii="Times New Roman" w:hAnsi="Times New Roman"/>
                    <w:sz w:val="24"/>
                    <w:szCs w:val="24"/>
                  </w:rPr>
                </w:rPrChange>
              </w:rPr>
              <w:t>не менее 10 лет</w:t>
            </w:r>
            <w:r w:rsidR="001E58F5" w:rsidRPr="0078198A">
              <w:rPr>
                <w:rFonts w:ascii="Times New Roman" w:hAnsi="Times New Roman"/>
                <w:color w:val="000000" w:themeColor="text1"/>
                <w:sz w:val="24"/>
                <w:szCs w:val="24"/>
                <w:rPrChange w:id="1747" w:author="Дмитрий Демин" w:date="2020-09-22T10:17:00Z">
                  <w:rPr>
                    <w:rFonts w:ascii="Times New Roman" w:hAnsi="Times New Roman"/>
                    <w:sz w:val="24"/>
                    <w:szCs w:val="24"/>
                  </w:rPr>
                </w:rPrChange>
              </w:rPr>
              <w:t xml:space="preserve"> </w:t>
            </w:r>
            <w:del w:id="1748" w:author="Ярослав Крутовский" w:date="2020-09-18T15:34:00Z">
              <w:r w:rsidR="00B14139" w:rsidRPr="0078198A" w:rsidDel="000F6A2D">
                <w:rPr>
                  <w:rFonts w:ascii="Times New Roman" w:hAnsi="Times New Roman"/>
                  <w:color w:val="000000" w:themeColor="text1"/>
                  <w:sz w:val="24"/>
                  <w:szCs w:val="24"/>
                  <w:rPrChange w:id="1749" w:author="Дмитрий Демин" w:date="2020-09-22T10:17:00Z">
                    <w:rPr>
                      <w:rFonts w:ascii="Times New Roman" w:hAnsi="Times New Roman"/>
                      <w:sz w:val="24"/>
                      <w:szCs w:val="24"/>
                    </w:rPr>
                  </w:rPrChange>
                </w:rPr>
                <w:delText xml:space="preserve">и </w:delText>
              </w:r>
              <w:r w:rsidR="00B17D59" w:rsidRPr="0078198A" w:rsidDel="000F6A2D">
                <w:rPr>
                  <w:rFonts w:ascii="Times New Roman" w:hAnsi="Times New Roman"/>
                  <w:color w:val="000000" w:themeColor="text1"/>
                  <w:sz w:val="24"/>
                  <w:szCs w:val="24"/>
                  <w:rPrChange w:id="1750" w:author="Дмитрий Демин" w:date="2020-09-22T10:17:00Z">
                    <w:rPr>
                      <w:rFonts w:ascii="Times New Roman" w:hAnsi="Times New Roman"/>
                      <w:sz w:val="24"/>
                      <w:szCs w:val="24"/>
                    </w:rPr>
                  </w:rPrChange>
                </w:rPr>
                <w:delText>стаж</w:delText>
              </w:r>
              <w:r w:rsidR="00B14139" w:rsidRPr="0078198A" w:rsidDel="000F6A2D">
                <w:rPr>
                  <w:rFonts w:ascii="Times New Roman" w:hAnsi="Times New Roman"/>
                  <w:color w:val="000000" w:themeColor="text1"/>
                  <w:sz w:val="24"/>
                  <w:szCs w:val="24"/>
                  <w:rPrChange w:id="1751" w:author="Дмитрий Демин" w:date="2020-09-22T10:17:00Z">
                    <w:rPr>
                      <w:rFonts w:ascii="Times New Roman" w:hAnsi="Times New Roman"/>
                      <w:sz w:val="24"/>
                      <w:szCs w:val="24"/>
                    </w:rPr>
                  </w:rPrChange>
                </w:rPr>
                <w:delText xml:space="preserve"> </w:delText>
              </w:r>
              <w:r w:rsidR="003753FF" w:rsidRPr="0078198A" w:rsidDel="000F6A2D">
                <w:rPr>
                  <w:rFonts w:ascii="Times New Roman" w:hAnsi="Times New Roman"/>
                  <w:color w:val="000000" w:themeColor="text1"/>
                  <w:sz w:val="24"/>
                  <w:szCs w:val="24"/>
                  <w:rPrChange w:id="1752" w:author="Дмитрий Демин" w:date="2020-09-22T10:17:00Z">
                    <w:rPr>
                      <w:rFonts w:ascii="Times New Roman" w:hAnsi="Times New Roman"/>
                      <w:sz w:val="24"/>
                      <w:szCs w:val="24"/>
                    </w:rPr>
                  </w:rPrChange>
                </w:rPr>
                <w:delText>работы</w:delText>
              </w:r>
            </w:del>
            <w:del w:id="1753" w:author="Ярослав Крутовский" w:date="2020-09-18T15:28:00Z">
              <w:r w:rsidR="003753FF" w:rsidRPr="0078198A" w:rsidDel="00A11176">
                <w:rPr>
                  <w:rFonts w:ascii="Times New Roman" w:hAnsi="Times New Roman"/>
                  <w:color w:val="000000" w:themeColor="text1"/>
                  <w:sz w:val="24"/>
                  <w:szCs w:val="24"/>
                  <w:rPrChange w:id="1754" w:author="Дмитрий Демин" w:date="2020-09-22T10:17:00Z">
                    <w:rPr>
                      <w:rFonts w:ascii="Times New Roman" w:hAnsi="Times New Roman"/>
                      <w:sz w:val="24"/>
                      <w:szCs w:val="24"/>
                    </w:rPr>
                  </w:rPrChange>
                </w:rPr>
                <w:delText xml:space="preserve"> </w:delText>
              </w:r>
              <w:r w:rsidR="00B17D59" w:rsidRPr="0078198A" w:rsidDel="00A11176">
                <w:rPr>
                  <w:rFonts w:ascii="Times New Roman" w:hAnsi="Times New Roman"/>
                  <w:color w:val="000000" w:themeColor="text1"/>
                  <w:sz w:val="24"/>
                  <w:szCs w:val="24"/>
                  <w:rPrChange w:id="1755" w:author="Дмитрий Демин" w:date="2020-09-22T10:17:00Z">
                    <w:rPr>
                      <w:rFonts w:ascii="Times New Roman" w:hAnsi="Times New Roman"/>
                      <w:sz w:val="24"/>
                      <w:szCs w:val="24"/>
                    </w:rPr>
                  </w:rPrChange>
                </w:rPr>
                <w:delText xml:space="preserve">по специальности </w:delText>
              </w:r>
              <w:r w:rsidR="00B14139" w:rsidRPr="0078198A" w:rsidDel="00A11176">
                <w:rPr>
                  <w:rFonts w:ascii="Times New Roman" w:hAnsi="Times New Roman"/>
                  <w:color w:val="000000" w:themeColor="text1"/>
                  <w:sz w:val="24"/>
                  <w:szCs w:val="24"/>
                  <w:rPrChange w:id="1756" w:author="Дмитрий Демин" w:date="2020-09-22T10:17:00Z">
                    <w:rPr>
                      <w:rFonts w:ascii="Times New Roman" w:hAnsi="Times New Roman"/>
                      <w:sz w:val="24"/>
                      <w:szCs w:val="24"/>
                    </w:rPr>
                  </w:rPrChange>
                </w:rPr>
                <w:delText xml:space="preserve">на </w:delText>
              </w:r>
              <w:r w:rsidR="00B17D59" w:rsidRPr="0078198A" w:rsidDel="00A11176">
                <w:rPr>
                  <w:rFonts w:ascii="Times New Roman" w:hAnsi="Times New Roman"/>
                  <w:color w:val="000000" w:themeColor="text1"/>
                  <w:sz w:val="24"/>
                  <w:szCs w:val="24"/>
                  <w:rPrChange w:id="1757" w:author="Дмитрий Демин" w:date="2020-09-22T10:17:00Z">
                    <w:rPr>
                      <w:rFonts w:ascii="Times New Roman" w:hAnsi="Times New Roman"/>
                      <w:sz w:val="24"/>
                      <w:szCs w:val="24"/>
                    </w:rPr>
                  </w:rPrChange>
                </w:rPr>
                <w:delText xml:space="preserve">руководящих </w:delText>
              </w:r>
              <w:r w:rsidR="003753FF" w:rsidRPr="0078198A" w:rsidDel="00A11176">
                <w:rPr>
                  <w:rFonts w:ascii="Times New Roman" w:hAnsi="Times New Roman"/>
                  <w:color w:val="000000" w:themeColor="text1"/>
                  <w:sz w:val="24"/>
                  <w:szCs w:val="24"/>
                  <w:rPrChange w:id="1758" w:author="Дмитрий Демин" w:date="2020-09-22T10:17:00Z">
                    <w:rPr>
                      <w:rFonts w:ascii="Times New Roman" w:hAnsi="Times New Roman"/>
                      <w:sz w:val="24"/>
                      <w:szCs w:val="24"/>
                    </w:rPr>
                  </w:rPrChange>
                </w:rPr>
                <w:delText>должност</w:delText>
              </w:r>
              <w:r w:rsidR="00B17D59" w:rsidRPr="0078198A" w:rsidDel="00A11176">
                <w:rPr>
                  <w:rFonts w:ascii="Times New Roman" w:hAnsi="Times New Roman"/>
                  <w:color w:val="000000" w:themeColor="text1"/>
                  <w:sz w:val="24"/>
                  <w:szCs w:val="24"/>
                  <w:rPrChange w:id="1759" w:author="Дмитрий Демин" w:date="2020-09-22T10:17:00Z">
                    <w:rPr>
                      <w:rFonts w:ascii="Times New Roman" w:hAnsi="Times New Roman"/>
                      <w:sz w:val="24"/>
                      <w:szCs w:val="24"/>
                    </w:rPr>
                  </w:rPrChange>
                </w:rPr>
                <w:delText xml:space="preserve">ях в </w:delText>
              </w:r>
              <w:r w:rsidR="00240206" w:rsidRPr="0078198A" w:rsidDel="00A11176">
                <w:rPr>
                  <w:rFonts w:ascii="Times New Roman" w:hAnsi="Times New Roman"/>
                  <w:color w:val="000000" w:themeColor="text1"/>
                  <w:sz w:val="24"/>
                  <w:szCs w:val="24"/>
                  <w:rPrChange w:id="1760" w:author="Дмитрий Демин" w:date="2020-09-22T10:17:00Z">
                    <w:rPr>
                      <w:rFonts w:ascii="Times New Roman" w:hAnsi="Times New Roman"/>
                      <w:sz w:val="24"/>
                      <w:szCs w:val="24"/>
                    </w:rPr>
                  </w:rPrChange>
                </w:rPr>
                <w:delText>организациях</w:delText>
              </w:r>
              <w:r w:rsidR="00066626" w:rsidRPr="0078198A" w:rsidDel="00A11176">
                <w:rPr>
                  <w:rFonts w:ascii="Times New Roman" w:hAnsi="Times New Roman"/>
                  <w:color w:val="000000" w:themeColor="text1"/>
                  <w:sz w:val="24"/>
                  <w:szCs w:val="24"/>
                  <w:rPrChange w:id="1761" w:author="Дмитрий Демин" w:date="2020-09-22T10:17:00Z">
                    <w:rPr>
                      <w:rFonts w:ascii="Times New Roman" w:hAnsi="Times New Roman"/>
                      <w:sz w:val="24"/>
                      <w:szCs w:val="24"/>
                    </w:rPr>
                  </w:rPrChange>
                </w:rPr>
                <w:delText>, осуществляющих строительство, реконструкцию, капитальный ремонт,</w:delText>
              </w:r>
              <w:r w:rsidR="00240206" w:rsidRPr="0078198A" w:rsidDel="00A11176">
                <w:rPr>
                  <w:rFonts w:ascii="Times New Roman" w:hAnsi="Times New Roman"/>
                  <w:color w:val="000000" w:themeColor="text1"/>
                  <w:sz w:val="24"/>
                  <w:szCs w:val="24"/>
                  <w:rPrChange w:id="1762" w:author="Дмитрий Демин" w:date="2020-09-22T10:17:00Z">
                    <w:rPr>
                      <w:rFonts w:ascii="Times New Roman" w:hAnsi="Times New Roman"/>
                      <w:sz w:val="24"/>
                      <w:szCs w:val="24"/>
                    </w:rPr>
                  </w:rPrChange>
                </w:rPr>
                <w:delText xml:space="preserve"> </w:delText>
              </w:r>
              <w:r w:rsidRPr="0078198A" w:rsidDel="00A11176">
                <w:rPr>
                  <w:rFonts w:ascii="Times New Roman" w:hAnsi="Times New Roman"/>
                  <w:color w:val="000000" w:themeColor="text1"/>
                  <w:sz w:val="24"/>
                  <w:szCs w:val="24"/>
                  <w:rPrChange w:id="1763" w:author="Дмитрий Демин" w:date="2020-09-22T10:17:00Z">
                    <w:rPr>
                      <w:rFonts w:ascii="Times New Roman" w:hAnsi="Times New Roman"/>
                      <w:sz w:val="24"/>
                      <w:szCs w:val="24"/>
                    </w:rPr>
                  </w:rPrChange>
                </w:rPr>
                <w:delText xml:space="preserve">не менее </w:delText>
              </w:r>
              <w:r w:rsidR="003753FF" w:rsidRPr="0078198A" w:rsidDel="00A11176">
                <w:rPr>
                  <w:rFonts w:ascii="Times New Roman" w:hAnsi="Times New Roman"/>
                  <w:color w:val="000000" w:themeColor="text1"/>
                  <w:sz w:val="24"/>
                  <w:szCs w:val="24"/>
                  <w:rPrChange w:id="1764" w:author="Дмитрий Демин" w:date="2020-09-22T10:17:00Z">
                    <w:rPr>
                      <w:rFonts w:ascii="Times New Roman" w:hAnsi="Times New Roman"/>
                      <w:sz w:val="24"/>
                      <w:szCs w:val="24"/>
                    </w:rPr>
                  </w:rPrChange>
                </w:rPr>
                <w:delText>четырех</w:delText>
              </w:r>
              <w:r w:rsidR="0075213D" w:rsidRPr="0078198A" w:rsidDel="00A11176">
                <w:rPr>
                  <w:rFonts w:ascii="Times New Roman" w:hAnsi="Times New Roman"/>
                  <w:color w:val="000000" w:themeColor="text1"/>
                  <w:sz w:val="24"/>
                  <w:szCs w:val="24"/>
                  <w:rPrChange w:id="1765" w:author="Дмитрий Демин" w:date="2020-09-22T10:17:00Z">
                    <w:rPr>
                      <w:rFonts w:ascii="Times New Roman" w:hAnsi="Times New Roman"/>
                      <w:sz w:val="24"/>
                      <w:szCs w:val="24"/>
                    </w:rPr>
                  </w:rPrChange>
                </w:rPr>
                <w:delText xml:space="preserve"> лет</w:delText>
              </w:r>
            </w:del>
            <w:r w:rsidR="0075213D" w:rsidRPr="0078198A">
              <w:rPr>
                <w:rFonts w:ascii="Times New Roman" w:hAnsi="Times New Roman"/>
                <w:color w:val="000000" w:themeColor="text1"/>
                <w:sz w:val="24"/>
                <w:szCs w:val="24"/>
                <w:rPrChange w:id="1766" w:author="Дмитрий Демин" w:date="2020-09-22T10:17:00Z">
                  <w:rPr>
                    <w:rFonts w:ascii="Times New Roman" w:hAnsi="Times New Roman"/>
                    <w:sz w:val="24"/>
                    <w:szCs w:val="24"/>
                  </w:rPr>
                </w:rPrChange>
              </w:rPr>
              <w:t>, включенных в национальный реестр строительства (НОСТРОЙ)</w:t>
            </w:r>
            <w:r w:rsidR="00B17D59" w:rsidRPr="0078198A">
              <w:rPr>
                <w:rFonts w:ascii="Times New Roman" w:hAnsi="Times New Roman"/>
                <w:color w:val="000000" w:themeColor="text1"/>
                <w:sz w:val="24"/>
                <w:szCs w:val="24"/>
                <w:rPrChange w:id="1767" w:author="Дмитрий Демин" w:date="2020-09-22T10:17:00Z">
                  <w:rPr>
                    <w:rFonts w:ascii="Times New Roman" w:hAnsi="Times New Roman"/>
                    <w:sz w:val="24"/>
                    <w:szCs w:val="24"/>
                  </w:rPr>
                </w:rPrChange>
              </w:rPr>
              <w:t>.</w:t>
            </w:r>
          </w:p>
        </w:tc>
        <w:tc>
          <w:tcPr>
            <w:tcW w:w="2393" w:type="pct"/>
            <w:tcBorders>
              <w:top w:val="single" w:sz="4" w:space="0" w:color="auto"/>
              <w:left w:val="single" w:sz="4" w:space="0" w:color="auto"/>
              <w:bottom w:val="single" w:sz="4" w:space="0" w:color="auto"/>
              <w:right w:val="single" w:sz="4" w:space="0" w:color="auto"/>
            </w:tcBorders>
          </w:tcPr>
          <w:p w14:paraId="0CE3702C" w14:textId="76558F72" w:rsidR="00FE7535" w:rsidRPr="0078198A" w:rsidRDefault="00FD129B" w:rsidP="001B1EB7">
            <w:pPr>
              <w:spacing w:after="0" w:line="240" w:lineRule="auto"/>
              <w:jc w:val="both"/>
              <w:rPr>
                <w:rFonts w:ascii="Times New Roman" w:hAnsi="Times New Roman"/>
                <w:color w:val="000000" w:themeColor="text1"/>
                <w:sz w:val="24"/>
                <w:szCs w:val="24"/>
                <w:rPrChange w:id="17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69" w:author="Дмитрий Демин" w:date="2020-09-22T10:17:00Z">
                  <w:rPr>
                    <w:rFonts w:ascii="Times New Roman" w:hAnsi="Times New Roman"/>
                    <w:sz w:val="24"/>
                    <w:szCs w:val="24"/>
                  </w:rPr>
                </w:rPrChange>
              </w:rPr>
              <w:t xml:space="preserve">Подтверждается информационным письмом, подтверждающим квалификацию специалистов по форме в соответствии с Приложением № 2 к заявке на </w:t>
            </w:r>
            <w:r w:rsidR="00752470" w:rsidRPr="0078198A">
              <w:rPr>
                <w:rFonts w:ascii="Times New Roman" w:hAnsi="Times New Roman"/>
                <w:color w:val="000000" w:themeColor="text1"/>
                <w:sz w:val="24"/>
                <w:szCs w:val="24"/>
                <w:rPrChange w:id="1770" w:author="Дмитрий Демин" w:date="2020-09-22T10:17:00Z">
                  <w:rPr>
                    <w:rFonts w:ascii="Times New Roman" w:hAnsi="Times New Roman"/>
                    <w:sz w:val="24"/>
                    <w:szCs w:val="24"/>
                  </w:rPr>
                </w:rPrChange>
              </w:rPr>
              <w:t>участие, с</w:t>
            </w:r>
            <w:r w:rsidRPr="0078198A">
              <w:rPr>
                <w:rFonts w:ascii="Times New Roman" w:hAnsi="Times New Roman"/>
                <w:color w:val="000000" w:themeColor="text1"/>
                <w:sz w:val="24"/>
                <w:szCs w:val="24"/>
                <w:rPrChange w:id="1771" w:author="Дмитрий Демин" w:date="2020-09-22T10:17:00Z">
                  <w:rPr>
                    <w:rFonts w:ascii="Times New Roman" w:hAnsi="Times New Roman"/>
                    <w:sz w:val="24"/>
                    <w:szCs w:val="24"/>
                  </w:rPr>
                </w:rPrChange>
              </w:rPr>
              <w:t xml:space="preserve"> указанием ФИО работников, должности, номера</w:t>
            </w:r>
            <w:r w:rsidR="001B1EB7" w:rsidRPr="0078198A">
              <w:rPr>
                <w:rFonts w:ascii="Times New Roman" w:hAnsi="Times New Roman"/>
                <w:color w:val="000000" w:themeColor="text1"/>
                <w:sz w:val="24"/>
                <w:szCs w:val="24"/>
                <w:rPrChange w:id="1772" w:author="Дмитрий Демин" w:date="2020-09-22T10:17:00Z">
                  <w:rPr>
                    <w:rFonts w:ascii="Times New Roman" w:hAnsi="Times New Roman"/>
                    <w:sz w:val="24"/>
                    <w:szCs w:val="24"/>
                  </w:rPr>
                </w:rPrChange>
              </w:rPr>
              <w:t xml:space="preserve"> диплома о высшем образовании</w:t>
            </w:r>
            <w:r w:rsidRPr="0078198A">
              <w:rPr>
                <w:rFonts w:ascii="Times New Roman" w:hAnsi="Times New Roman"/>
                <w:color w:val="000000" w:themeColor="text1"/>
                <w:sz w:val="24"/>
                <w:szCs w:val="24"/>
                <w:rPrChange w:id="1773" w:author="Дмитрий Демин" w:date="2020-09-22T10:17:00Z">
                  <w:rPr>
                    <w:rFonts w:ascii="Times New Roman" w:hAnsi="Times New Roman"/>
                    <w:sz w:val="24"/>
                    <w:szCs w:val="24"/>
                  </w:rPr>
                </w:rPrChange>
              </w:rPr>
              <w:t>, а также копий трудовых книжек и иных документов, подтверждающих работу в данной компании</w:t>
            </w:r>
            <w:r w:rsidR="001E58F5" w:rsidRPr="0078198A">
              <w:rPr>
                <w:rFonts w:ascii="Times New Roman" w:hAnsi="Times New Roman"/>
                <w:color w:val="000000" w:themeColor="text1"/>
                <w:sz w:val="24"/>
                <w:szCs w:val="24"/>
                <w:rPrChange w:id="1774" w:author="Дмитрий Демин" w:date="2020-09-22T10:17:00Z">
                  <w:rPr>
                    <w:rFonts w:ascii="Times New Roman" w:hAnsi="Times New Roman"/>
                    <w:sz w:val="24"/>
                    <w:szCs w:val="24"/>
                  </w:rPr>
                </w:rPrChange>
              </w:rPr>
              <w:t xml:space="preserve">, общий  стаж работы </w:t>
            </w:r>
            <w:ins w:id="1775" w:author="Ярослав Крутовский" w:date="2020-09-18T15:29:00Z">
              <w:r w:rsidR="00DA0F01" w:rsidRPr="0078198A">
                <w:rPr>
                  <w:rFonts w:ascii="Times New Roman" w:hAnsi="Times New Roman"/>
                  <w:color w:val="000000" w:themeColor="text1"/>
                  <w:sz w:val="24"/>
                  <w:szCs w:val="24"/>
                  <w:rPrChange w:id="1776" w:author="Дмитрий Демин" w:date="2020-09-22T10:17:00Z">
                    <w:rPr>
                      <w:rFonts w:ascii="Times New Roman" w:hAnsi="Times New Roman"/>
                      <w:sz w:val="24"/>
                      <w:szCs w:val="24"/>
                    </w:rPr>
                  </w:rPrChange>
                </w:rPr>
                <w:t xml:space="preserve">по специальности </w:t>
              </w:r>
            </w:ins>
            <w:r w:rsidR="001E58F5" w:rsidRPr="0078198A">
              <w:rPr>
                <w:rFonts w:ascii="Times New Roman" w:hAnsi="Times New Roman"/>
                <w:color w:val="000000" w:themeColor="text1"/>
                <w:sz w:val="24"/>
                <w:szCs w:val="24"/>
                <w:rPrChange w:id="1777" w:author="Дмитрий Демин" w:date="2020-09-22T10:17:00Z">
                  <w:rPr>
                    <w:rFonts w:ascii="Times New Roman" w:hAnsi="Times New Roman"/>
                    <w:sz w:val="24"/>
                    <w:szCs w:val="24"/>
                  </w:rPr>
                </w:rPrChange>
              </w:rPr>
              <w:t xml:space="preserve">в сфере строительства </w:t>
            </w:r>
            <w:r w:rsidR="002672F2" w:rsidRPr="0078198A">
              <w:rPr>
                <w:rFonts w:ascii="Times New Roman" w:hAnsi="Times New Roman"/>
                <w:color w:val="000000" w:themeColor="text1"/>
                <w:sz w:val="24"/>
                <w:szCs w:val="24"/>
                <w:rPrChange w:id="1778" w:author="Дмитрий Демин" w:date="2020-09-22T10:17:00Z">
                  <w:rPr>
                    <w:rFonts w:ascii="Times New Roman" w:hAnsi="Times New Roman"/>
                    <w:sz w:val="24"/>
                    <w:szCs w:val="24"/>
                  </w:rPr>
                </w:rPrChange>
              </w:rPr>
              <w:t xml:space="preserve">и (или) сохранения объекта культурного наследия </w:t>
            </w:r>
            <w:del w:id="1779" w:author="Ярослав Крутовский" w:date="2020-09-18T15:29:00Z">
              <w:r w:rsidR="00066626" w:rsidRPr="0078198A" w:rsidDel="00DA0F01">
                <w:rPr>
                  <w:rFonts w:ascii="Times New Roman" w:hAnsi="Times New Roman"/>
                  <w:color w:val="000000" w:themeColor="text1"/>
                  <w:sz w:val="24"/>
                  <w:szCs w:val="24"/>
                  <w:rPrChange w:id="1780" w:author="Дмитрий Демин" w:date="2020-09-22T10:17:00Z">
                    <w:rPr>
                      <w:rFonts w:ascii="Times New Roman" w:hAnsi="Times New Roman"/>
                      <w:sz w:val="24"/>
                      <w:szCs w:val="24"/>
                    </w:rPr>
                  </w:rPrChange>
                </w:rPr>
                <w:delText xml:space="preserve">на инженерных должностях </w:delText>
              </w:r>
            </w:del>
            <w:r w:rsidR="001E58F5" w:rsidRPr="0078198A">
              <w:rPr>
                <w:rFonts w:ascii="Times New Roman" w:hAnsi="Times New Roman"/>
                <w:color w:val="000000" w:themeColor="text1"/>
                <w:sz w:val="24"/>
                <w:szCs w:val="24"/>
                <w:rPrChange w:id="1781" w:author="Дмитрий Демин" w:date="2020-09-22T10:17:00Z">
                  <w:rPr>
                    <w:rFonts w:ascii="Times New Roman" w:hAnsi="Times New Roman"/>
                    <w:sz w:val="24"/>
                    <w:szCs w:val="24"/>
                  </w:rPr>
                </w:rPrChange>
              </w:rPr>
              <w:t>не менее 10 лет</w:t>
            </w:r>
            <w:del w:id="1782" w:author="Ярослав Крутовский" w:date="2020-09-18T15:29:00Z">
              <w:r w:rsidR="001E58F5" w:rsidRPr="0078198A" w:rsidDel="00DA0F01">
                <w:rPr>
                  <w:rFonts w:ascii="Times New Roman" w:hAnsi="Times New Roman"/>
                  <w:color w:val="000000" w:themeColor="text1"/>
                  <w:sz w:val="24"/>
                  <w:szCs w:val="24"/>
                  <w:rPrChange w:id="1783" w:author="Дмитрий Демин" w:date="2020-09-22T10:17:00Z">
                    <w:rPr>
                      <w:rFonts w:ascii="Times New Roman" w:hAnsi="Times New Roman"/>
                      <w:sz w:val="24"/>
                      <w:szCs w:val="24"/>
                    </w:rPr>
                  </w:rPrChange>
                </w:rPr>
                <w:delText xml:space="preserve"> и стаж работы по специальности на руководящих должностях в </w:delText>
              </w:r>
              <w:r w:rsidR="00066626" w:rsidRPr="0078198A" w:rsidDel="00DA0F01">
                <w:rPr>
                  <w:rFonts w:ascii="Times New Roman" w:hAnsi="Times New Roman"/>
                  <w:color w:val="000000" w:themeColor="text1"/>
                  <w:sz w:val="24"/>
                  <w:szCs w:val="24"/>
                  <w:rPrChange w:id="1784" w:author="Дмитрий Демин" w:date="2020-09-22T10:17:00Z">
                    <w:rPr>
                      <w:rFonts w:ascii="Times New Roman" w:hAnsi="Times New Roman"/>
                      <w:sz w:val="24"/>
                      <w:szCs w:val="24"/>
                    </w:rPr>
                  </w:rPrChange>
                </w:rPr>
                <w:delText>организациях, осуществляющих строительство, реконструкцию, капитальный ремонт,</w:delText>
              </w:r>
              <w:r w:rsidR="001E58F5" w:rsidRPr="0078198A" w:rsidDel="00DA0F01">
                <w:rPr>
                  <w:rFonts w:ascii="Times New Roman" w:hAnsi="Times New Roman"/>
                  <w:color w:val="000000" w:themeColor="text1"/>
                  <w:sz w:val="24"/>
                  <w:szCs w:val="24"/>
                  <w:rPrChange w:id="1785" w:author="Дмитрий Демин" w:date="2020-09-22T10:17:00Z">
                    <w:rPr>
                      <w:rFonts w:ascii="Times New Roman" w:hAnsi="Times New Roman"/>
                      <w:sz w:val="24"/>
                      <w:szCs w:val="24"/>
                    </w:rPr>
                  </w:rPrChange>
                </w:rPr>
                <w:delText xml:space="preserve"> не менее четырех лет</w:delText>
              </w:r>
            </w:del>
            <w:r w:rsidR="001B1EB7" w:rsidRPr="0078198A">
              <w:rPr>
                <w:rFonts w:ascii="Times New Roman" w:hAnsi="Times New Roman"/>
                <w:color w:val="000000" w:themeColor="text1"/>
                <w:sz w:val="24"/>
                <w:szCs w:val="24"/>
                <w:rPrChange w:id="1786" w:author="Дмитрий Демин" w:date="2020-09-22T10:17:00Z">
                  <w:rPr>
                    <w:rFonts w:ascii="Times New Roman" w:hAnsi="Times New Roman"/>
                    <w:sz w:val="24"/>
                    <w:szCs w:val="24"/>
                  </w:rPr>
                </w:rPrChange>
              </w:rPr>
              <w:t>.</w:t>
            </w:r>
          </w:p>
        </w:tc>
      </w:tr>
      <w:tr w:rsidR="0078198A" w:rsidRPr="0078198A" w14:paraId="2FE240C0" w14:textId="77777777">
        <w:trPr>
          <w:cantSplit/>
        </w:trPr>
        <w:tc>
          <w:tcPr>
            <w:tcW w:w="563" w:type="pct"/>
            <w:tcBorders>
              <w:top w:val="single" w:sz="4" w:space="0" w:color="auto"/>
              <w:left w:val="single" w:sz="4" w:space="0" w:color="auto"/>
              <w:bottom w:val="single" w:sz="4" w:space="0" w:color="auto"/>
              <w:right w:val="single" w:sz="4" w:space="0" w:color="auto"/>
            </w:tcBorders>
            <w:vAlign w:val="center"/>
          </w:tcPr>
          <w:p w14:paraId="65DEF70A" w14:textId="145859CE" w:rsidR="00FE7535" w:rsidRPr="0078198A" w:rsidRDefault="005D602B">
            <w:pPr>
              <w:pStyle w:val="af4"/>
              <w:spacing w:after="0" w:line="240" w:lineRule="auto"/>
              <w:ind w:left="360"/>
              <w:jc w:val="both"/>
              <w:rPr>
                <w:rFonts w:ascii="Times New Roman" w:hAnsi="Times New Roman"/>
                <w:color w:val="000000" w:themeColor="text1"/>
                <w:sz w:val="24"/>
                <w:szCs w:val="24"/>
                <w:rPrChange w:id="178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88" w:author="Дмитрий Демин" w:date="2020-09-22T10:17:00Z">
                  <w:rPr>
                    <w:rFonts w:ascii="Times New Roman" w:hAnsi="Times New Roman"/>
                    <w:sz w:val="24"/>
                    <w:szCs w:val="24"/>
                  </w:rPr>
                </w:rPrChange>
              </w:rPr>
              <w:lastRenderedPageBreak/>
              <w:t>2</w:t>
            </w:r>
            <w:r w:rsidR="00FD129B" w:rsidRPr="0078198A">
              <w:rPr>
                <w:rFonts w:ascii="Times New Roman" w:hAnsi="Times New Roman"/>
                <w:color w:val="000000" w:themeColor="text1"/>
                <w:sz w:val="24"/>
                <w:szCs w:val="24"/>
                <w:rPrChange w:id="1789" w:author="Дмитрий Демин" w:date="2020-09-22T10:17:00Z">
                  <w:rPr>
                    <w:rFonts w:ascii="Times New Roman" w:hAnsi="Times New Roman"/>
                    <w:sz w:val="24"/>
                    <w:szCs w:val="24"/>
                  </w:rPr>
                </w:rPrChange>
              </w:rPr>
              <w:t>.</w:t>
            </w:r>
          </w:p>
        </w:tc>
        <w:tc>
          <w:tcPr>
            <w:tcW w:w="2044" w:type="pct"/>
            <w:tcBorders>
              <w:top w:val="single" w:sz="4" w:space="0" w:color="auto"/>
              <w:left w:val="single" w:sz="4" w:space="0" w:color="auto"/>
              <w:bottom w:val="single" w:sz="4" w:space="0" w:color="auto"/>
              <w:right w:val="single" w:sz="4" w:space="0" w:color="auto"/>
            </w:tcBorders>
            <w:vAlign w:val="center"/>
          </w:tcPr>
          <w:p w14:paraId="73382924" w14:textId="1CEA6DB7" w:rsidR="00FE7535" w:rsidRPr="0078198A" w:rsidRDefault="004437BA" w:rsidP="004437BA">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Change w:id="17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791" w:author="Дмитрий Демин" w:date="2020-09-22T10:17:00Z">
                  <w:rPr>
                    <w:rFonts w:ascii="Times New Roman" w:hAnsi="Times New Roman"/>
                    <w:sz w:val="24"/>
                    <w:szCs w:val="24"/>
                  </w:rPr>
                </w:rPrChange>
              </w:rPr>
              <w:t xml:space="preserve">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w:t>
            </w:r>
            <w:del w:id="1792" w:author="Ярослав Крутовский" w:date="2020-09-18T15:31:00Z">
              <w:r w:rsidRPr="0078198A" w:rsidDel="00DA0F01">
                <w:rPr>
                  <w:rFonts w:ascii="Times New Roman" w:hAnsi="Times New Roman"/>
                  <w:color w:val="000000" w:themeColor="text1"/>
                  <w:sz w:val="24"/>
                  <w:szCs w:val="24"/>
                  <w:rPrChange w:id="1793" w:author="Дмитрий Демин" w:date="2020-09-22T10:17:00Z">
                    <w:rPr>
                      <w:rFonts w:ascii="Times New Roman" w:hAnsi="Times New Roman"/>
                      <w:sz w:val="24"/>
                      <w:szCs w:val="24"/>
                    </w:rPr>
                  </w:rPrChange>
                </w:rPr>
                <w:delText>по высшей квалификационной категории</w:delText>
              </w:r>
            </w:del>
            <w:ins w:id="1794" w:author="Ярослав Крутовский" w:date="2020-09-17T11:30:00Z">
              <w:r w:rsidR="00747F5A" w:rsidRPr="0078198A">
                <w:rPr>
                  <w:rFonts w:ascii="Times New Roman" w:hAnsi="Times New Roman"/>
                  <w:color w:val="000000" w:themeColor="text1"/>
                  <w:sz w:val="24"/>
                  <w:szCs w:val="24"/>
                  <w:rPrChange w:id="1795" w:author="Дмитрий Демин" w:date="2020-09-22T10:17:00Z">
                    <w:rPr>
                      <w:rFonts w:ascii="Times New Roman" w:hAnsi="Times New Roman"/>
                      <w:sz w:val="24"/>
                      <w:szCs w:val="24"/>
                    </w:rPr>
                  </w:rPrChange>
                </w:rPr>
                <w:t xml:space="preserve">по специальности </w:t>
              </w:r>
            </w:ins>
            <w:ins w:id="1796" w:author="Ярослав Крутовский" w:date="2020-09-17T11:31:00Z">
              <w:r w:rsidR="00747F5A" w:rsidRPr="0078198A">
                <w:rPr>
                  <w:rFonts w:ascii="Times New Roman" w:hAnsi="Times New Roman"/>
                  <w:color w:val="000000" w:themeColor="text1"/>
                  <w:sz w:val="24"/>
                  <w:szCs w:val="24"/>
                  <w:rPrChange w:id="1797" w:author="Дмитрий Демин" w:date="2020-09-22T10:17:00Z">
                    <w:rPr>
                      <w:rFonts w:ascii="Times New Roman" w:hAnsi="Times New Roman"/>
                      <w:sz w:val="24"/>
                      <w:szCs w:val="24"/>
                    </w:rPr>
                  </w:rPrChange>
                </w:rPr>
                <w:t>(профессии) производитель работ по реставрации и консервации на объектах культурного наследия</w:t>
              </w:r>
            </w:ins>
            <w:del w:id="1798" w:author="Ярослав Крутовский" w:date="2020-09-18T15:30:00Z">
              <w:r w:rsidRPr="0078198A" w:rsidDel="00DA0F01">
                <w:rPr>
                  <w:rFonts w:ascii="Times New Roman" w:hAnsi="Times New Roman"/>
                  <w:color w:val="000000" w:themeColor="text1"/>
                  <w:sz w:val="24"/>
                  <w:szCs w:val="24"/>
                  <w:rPrChange w:id="1799" w:author="Дмитрий Демин" w:date="2020-09-22T10:17:00Z">
                    <w:rPr>
                      <w:rFonts w:ascii="Times New Roman" w:hAnsi="Times New Roman"/>
                      <w:sz w:val="24"/>
                      <w:szCs w:val="24"/>
                    </w:rPr>
                  </w:rPrChange>
                </w:rPr>
                <w:delText>, или двух специалистов, аттестованных Министерством культуры Российской Федерации по первой квалификационной категории.</w:delText>
              </w:r>
            </w:del>
          </w:p>
        </w:tc>
        <w:tc>
          <w:tcPr>
            <w:tcW w:w="2393" w:type="pct"/>
            <w:tcBorders>
              <w:top w:val="single" w:sz="4" w:space="0" w:color="auto"/>
              <w:left w:val="single" w:sz="4" w:space="0" w:color="auto"/>
              <w:bottom w:val="single" w:sz="4" w:space="0" w:color="auto"/>
              <w:right w:val="single" w:sz="4" w:space="0" w:color="auto"/>
            </w:tcBorders>
          </w:tcPr>
          <w:p w14:paraId="4C8F48A2" w14:textId="18EF40A6" w:rsidR="00FE7535" w:rsidRPr="0078198A" w:rsidRDefault="004437BA" w:rsidP="001B1EB7">
            <w:pPr>
              <w:spacing w:after="0" w:line="240" w:lineRule="auto"/>
              <w:ind w:firstLine="567"/>
              <w:jc w:val="both"/>
              <w:rPr>
                <w:rFonts w:ascii="Times New Roman" w:hAnsi="Times New Roman"/>
                <w:color w:val="000000" w:themeColor="text1"/>
                <w:sz w:val="24"/>
                <w:szCs w:val="24"/>
                <w:rPrChange w:id="18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01" w:author="Дмитрий Демин" w:date="2020-09-22T10:17:00Z">
                  <w:rPr>
                    <w:rFonts w:ascii="Times New Roman" w:hAnsi="Times New Roman"/>
                    <w:sz w:val="24"/>
                    <w:szCs w:val="24"/>
                  </w:rPr>
                </w:rPrChange>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r w:rsidR="0078198A" w:rsidRPr="0078198A" w14:paraId="67E792C4" w14:textId="77777777">
        <w:trPr>
          <w:cantSplit/>
          <w:ins w:id="1802" w:author="Ярослав Крутовский" w:date="2020-09-18T15:29:00Z"/>
        </w:trPr>
        <w:tc>
          <w:tcPr>
            <w:tcW w:w="563" w:type="pct"/>
            <w:tcBorders>
              <w:top w:val="single" w:sz="4" w:space="0" w:color="auto"/>
              <w:left w:val="single" w:sz="4" w:space="0" w:color="auto"/>
              <w:bottom w:val="single" w:sz="4" w:space="0" w:color="auto"/>
              <w:right w:val="single" w:sz="4" w:space="0" w:color="auto"/>
            </w:tcBorders>
            <w:vAlign w:val="center"/>
          </w:tcPr>
          <w:p w14:paraId="51C1C795" w14:textId="3B4822B3" w:rsidR="00DA0F01" w:rsidRPr="0078198A" w:rsidRDefault="00DA0F01">
            <w:pPr>
              <w:pStyle w:val="af4"/>
              <w:spacing w:after="0" w:line="240" w:lineRule="auto"/>
              <w:ind w:left="360"/>
              <w:jc w:val="both"/>
              <w:rPr>
                <w:ins w:id="1803" w:author="Ярослав Крутовский" w:date="2020-09-18T15:29:00Z"/>
                <w:rFonts w:ascii="Times New Roman" w:hAnsi="Times New Roman"/>
                <w:color w:val="000000" w:themeColor="text1"/>
                <w:sz w:val="24"/>
                <w:szCs w:val="24"/>
                <w:rPrChange w:id="1804" w:author="Дмитрий Демин" w:date="2020-09-22T10:17:00Z">
                  <w:rPr>
                    <w:ins w:id="1805" w:author="Ярослав Крутовский" w:date="2020-09-18T15:29:00Z"/>
                    <w:rFonts w:ascii="Times New Roman" w:hAnsi="Times New Roman"/>
                    <w:sz w:val="24"/>
                    <w:szCs w:val="24"/>
                  </w:rPr>
                </w:rPrChange>
              </w:rPr>
            </w:pPr>
            <w:ins w:id="1806" w:author="Ярослав Крутовский" w:date="2020-09-18T15:30:00Z">
              <w:r w:rsidRPr="0078198A">
                <w:rPr>
                  <w:rFonts w:ascii="Times New Roman" w:hAnsi="Times New Roman"/>
                  <w:color w:val="000000" w:themeColor="text1"/>
                  <w:sz w:val="24"/>
                  <w:szCs w:val="24"/>
                  <w:rPrChange w:id="1807" w:author="Дмитрий Демин" w:date="2020-09-22T10:17:00Z">
                    <w:rPr>
                      <w:rFonts w:ascii="Times New Roman" w:hAnsi="Times New Roman"/>
                      <w:sz w:val="24"/>
                      <w:szCs w:val="24"/>
                    </w:rPr>
                  </w:rPrChange>
                </w:rPr>
                <w:t>3.</w:t>
              </w:r>
            </w:ins>
          </w:p>
        </w:tc>
        <w:tc>
          <w:tcPr>
            <w:tcW w:w="2044" w:type="pct"/>
            <w:tcBorders>
              <w:top w:val="single" w:sz="4" w:space="0" w:color="auto"/>
              <w:left w:val="single" w:sz="4" w:space="0" w:color="auto"/>
              <w:bottom w:val="single" w:sz="4" w:space="0" w:color="auto"/>
              <w:right w:val="single" w:sz="4" w:space="0" w:color="auto"/>
            </w:tcBorders>
            <w:vAlign w:val="center"/>
          </w:tcPr>
          <w:p w14:paraId="12128064" w14:textId="0DD31540" w:rsidR="00DA0F01" w:rsidRPr="0078198A" w:rsidRDefault="00DA0F01" w:rsidP="004437BA">
            <w:pPr>
              <w:pStyle w:val="TableParagraph"/>
              <w:tabs>
                <w:tab w:val="left" w:pos="1793"/>
                <w:tab w:val="left" w:pos="2308"/>
              </w:tabs>
              <w:spacing w:before="20" w:line="237" w:lineRule="auto"/>
              <w:ind w:left="105" w:right="70"/>
              <w:jc w:val="both"/>
              <w:rPr>
                <w:ins w:id="1808" w:author="Ярослав Крутовский" w:date="2020-09-18T15:29:00Z"/>
                <w:rFonts w:ascii="Times New Roman" w:hAnsi="Times New Roman"/>
                <w:color w:val="000000" w:themeColor="text1"/>
                <w:sz w:val="24"/>
                <w:szCs w:val="24"/>
                <w:rPrChange w:id="1809" w:author="Дмитрий Демин" w:date="2020-09-22T10:17:00Z">
                  <w:rPr>
                    <w:ins w:id="1810" w:author="Ярослав Крутовский" w:date="2020-09-18T15:29:00Z"/>
                    <w:rFonts w:ascii="Times New Roman" w:hAnsi="Times New Roman"/>
                    <w:sz w:val="24"/>
                    <w:szCs w:val="24"/>
                  </w:rPr>
                </w:rPrChange>
              </w:rPr>
            </w:pPr>
            <w:ins w:id="1811" w:author="Ярослав Крутовский" w:date="2020-09-18T15:30:00Z">
              <w:r w:rsidRPr="0078198A">
                <w:rPr>
                  <w:rFonts w:ascii="Times New Roman" w:hAnsi="Times New Roman"/>
                  <w:color w:val="000000" w:themeColor="text1"/>
                  <w:sz w:val="24"/>
                  <w:szCs w:val="24"/>
                  <w:rPrChange w:id="1812" w:author="Дмитрий Демин" w:date="2020-09-22T10:17:00Z">
                    <w:rPr>
                      <w:rFonts w:ascii="Times New Roman" w:hAnsi="Times New Roman"/>
                      <w:sz w:val="24"/>
                      <w:szCs w:val="24"/>
                    </w:rPr>
                  </w:rPrChange>
                </w:rPr>
                <w:t xml:space="preserve">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w:t>
              </w:r>
              <w:proofErr w:type="gramStart"/>
              <w:r w:rsidRPr="0078198A">
                <w:rPr>
                  <w:rFonts w:ascii="Times New Roman" w:hAnsi="Times New Roman"/>
                  <w:color w:val="000000" w:themeColor="text1"/>
                  <w:sz w:val="24"/>
                  <w:szCs w:val="24"/>
                  <w:rPrChange w:id="1813" w:author="Дмитрий Демин" w:date="2020-09-22T10:17:00Z">
                    <w:rPr>
                      <w:rFonts w:ascii="Times New Roman" w:hAnsi="Times New Roman"/>
                      <w:sz w:val="24"/>
                      <w:szCs w:val="24"/>
                    </w:rPr>
                  </w:rPrChange>
                </w:rPr>
                <w:t>по  специальности</w:t>
              </w:r>
              <w:proofErr w:type="gramEnd"/>
              <w:r w:rsidRPr="0078198A">
                <w:rPr>
                  <w:rFonts w:ascii="Times New Roman" w:hAnsi="Times New Roman"/>
                  <w:color w:val="000000" w:themeColor="text1"/>
                  <w:sz w:val="24"/>
                  <w:szCs w:val="24"/>
                  <w:rPrChange w:id="1814" w:author="Дмитрий Демин" w:date="2020-09-22T10:17:00Z">
                    <w:rPr>
                      <w:rFonts w:ascii="Times New Roman" w:hAnsi="Times New Roman"/>
                      <w:sz w:val="24"/>
                      <w:szCs w:val="24"/>
                    </w:rPr>
                  </w:rPrChange>
                </w:rPr>
                <w:t xml:space="preserve"> (профессии) реставратор металлических конструкций.</w:t>
              </w:r>
            </w:ins>
          </w:p>
        </w:tc>
        <w:tc>
          <w:tcPr>
            <w:tcW w:w="2393" w:type="pct"/>
            <w:tcBorders>
              <w:top w:val="single" w:sz="4" w:space="0" w:color="auto"/>
              <w:left w:val="single" w:sz="4" w:space="0" w:color="auto"/>
              <w:bottom w:val="single" w:sz="4" w:space="0" w:color="auto"/>
              <w:right w:val="single" w:sz="4" w:space="0" w:color="auto"/>
            </w:tcBorders>
          </w:tcPr>
          <w:p w14:paraId="6AD426F6" w14:textId="17B07215" w:rsidR="00DA0F01" w:rsidRPr="0078198A" w:rsidRDefault="00DA0F01" w:rsidP="001B1EB7">
            <w:pPr>
              <w:spacing w:after="0" w:line="240" w:lineRule="auto"/>
              <w:ind w:firstLine="567"/>
              <w:jc w:val="both"/>
              <w:rPr>
                <w:ins w:id="1815" w:author="Ярослав Крутовский" w:date="2020-09-18T15:29:00Z"/>
                <w:rFonts w:ascii="Times New Roman" w:hAnsi="Times New Roman"/>
                <w:color w:val="000000" w:themeColor="text1"/>
                <w:sz w:val="24"/>
                <w:szCs w:val="24"/>
                <w:rPrChange w:id="1816" w:author="Дмитрий Демин" w:date="2020-09-22T10:17:00Z">
                  <w:rPr>
                    <w:ins w:id="1817" w:author="Ярослав Крутовский" w:date="2020-09-18T15:29:00Z"/>
                    <w:rFonts w:ascii="Times New Roman" w:hAnsi="Times New Roman"/>
                    <w:sz w:val="24"/>
                    <w:szCs w:val="24"/>
                  </w:rPr>
                </w:rPrChange>
              </w:rPr>
            </w:pPr>
            <w:ins w:id="1818" w:author="Ярослав Крутовский" w:date="2020-09-18T15:30:00Z">
              <w:r w:rsidRPr="0078198A">
                <w:rPr>
                  <w:rFonts w:ascii="Times New Roman" w:hAnsi="Times New Roman"/>
                  <w:color w:val="000000" w:themeColor="text1"/>
                  <w:sz w:val="24"/>
                  <w:szCs w:val="24"/>
                  <w:rPrChange w:id="1819" w:author="Дмитрий Демин" w:date="2020-09-22T10:17:00Z">
                    <w:rPr>
                      <w:rFonts w:ascii="Times New Roman" w:hAnsi="Times New Roman"/>
                      <w:sz w:val="24"/>
                      <w:szCs w:val="24"/>
                    </w:rPr>
                  </w:rPrChange>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ins>
          </w:p>
        </w:tc>
      </w:tr>
    </w:tbl>
    <w:p w14:paraId="404843C9" w14:textId="77777777" w:rsidR="00FE7535" w:rsidRPr="0078198A" w:rsidRDefault="00FD129B">
      <w:pPr>
        <w:jc w:val="both"/>
        <w:rPr>
          <w:rFonts w:ascii="Times New Roman" w:hAnsi="Times New Roman"/>
          <w:color w:val="000000" w:themeColor="text1"/>
          <w:sz w:val="24"/>
          <w:szCs w:val="24"/>
          <w:rPrChange w:id="182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21" w:author="Дмитрий Демин" w:date="2020-09-22T10:17:00Z">
            <w:rPr>
              <w:rFonts w:ascii="Times New Roman" w:hAnsi="Times New Roman"/>
              <w:sz w:val="24"/>
              <w:szCs w:val="24"/>
            </w:rPr>
          </w:rPrChange>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806"/>
      </w:tblGrid>
      <w:tr w:rsidR="0078198A" w:rsidRPr="0078198A" w14:paraId="5D67B725" w14:textId="77777777">
        <w:trPr>
          <w:trHeight w:val="1054"/>
        </w:trPr>
        <w:tc>
          <w:tcPr>
            <w:tcW w:w="4481" w:type="dxa"/>
            <w:vAlign w:val="center"/>
            <w:hideMark/>
          </w:tcPr>
          <w:p w14:paraId="2F5D3C4E" w14:textId="2C262375" w:rsidR="00FE7535" w:rsidRPr="0078198A" w:rsidRDefault="00FD129B">
            <w:pPr>
              <w:rPr>
                <w:rFonts w:ascii="Times New Roman" w:hAnsi="Times New Roman"/>
                <w:color w:val="000000" w:themeColor="text1"/>
                <w:sz w:val="24"/>
                <w:szCs w:val="24"/>
                <w:rPrChange w:id="1822"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1823" w:author="Дмитрий Демин" w:date="2020-09-22T10:17:00Z">
                  <w:rPr>
                    <w:rFonts w:ascii="Times New Roman" w:hAnsi="Times New Roman"/>
                    <w:color w:val="000000"/>
                    <w:sz w:val="24"/>
                    <w:szCs w:val="24"/>
                  </w:rPr>
                </w:rPrChange>
              </w:rPr>
              <w:t>Не представлено подтверждение наличия специалистов, указанных в п.1-</w:t>
            </w:r>
            <w:del w:id="1824" w:author="Ярослав Крутовский" w:date="2020-09-18T15:40:00Z">
              <w:r w:rsidR="005D602B" w:rsidRPr="0078198A" w:rsidDel="000F6A2D">
                <w:rPr>
                  <w:rFonts w:ascii="Times New Roman" w:hAnsi="Times New Roman"/>
                  <w:color w:val="000000" w:themeColor="text1"/>
                  <w:sz w:val="24"/>
                  <w:szCs w:val="24"/>
                  <w:rPrChange w:id="1825" w:author="Дмитрий Демин" w:date="2020-09-22T10:17:00Z">
                    <w:rPr>
                      <w:rFonts w:ascii="Times New Roman" w:hAnsi="Times New Roman"/>
                      <w:color w:val="000000"/>
                      <w:sz w:val="24"/>
                      <w:szCs w:val="24"/>
                    </w:rPr>
                  </w:rPrChange>
                </w:rPr>
                <w:delText>2</w:delText>
              </w:r>
            </w:del>
            <w:ins w:id="1826" w:author="Ярослав Крутовский" w:date="2020-09-18T15:40:00Z">
              <w:r w:rsidR="000F6A2D" w:rsidRPr="0078198A">
                <w:rPr>
                  <w:rFonts w:ascii="Times New Roman" w:hAnsi="Times New Roman"/>
                  <w:color w:val="000000" w:themeColor="text1"/>
                  <w:sz w:val="24"/>
                  <w:szCs w:val="24"/>
                  <w:rPrChange w:id="1827" w:author="Дмитрий Демин" w:date="2020-09-22T10:17:00Z">
                    <w:rPr>
                      <w:rFonts w:ascii="Times New Roman" w:hAnsi="Times New Roman"/>
                      <w:color w:val="000000"/>
                      <w:sz w:val="24"/>
                      <w:szCs w:val="24"/>
                    </w:rPr>
                  </w:rPrChange>
                </w:rPr>
                <w:t>3</w:t>
              </w:r>
            </w:ins>
            <w:r w:rsidRPr="0078198A">
              <w:rPr>
                <w:rFonts w:ascii="Times New Roman" w:hAnsi="Times New Roman"/>
                <w:color w:val="000000" w:themeColor="text1"/>
                <w:sz w:val="24"/>
                <w:szCs w:val="24"/>
                <w:rPrChange w:id="1828" w:author="Дмитрий Демин" w:date="2020-09-22T10:17:00Z">
                  <w:rPr>
                    <w:rFonts w:ascii="Times New Roman" w:hAnsi="Times New Roman"/>
                    <w:color w:val="000000"/>
                    <w:sz w:val="24"/>
                    <w:szCs w:val="24"/>
                  </w:rPr>
                </w:rPrChange>
              </w:rPr>
              <w:t>. Настоящего раздела</w:t>
            </w:r>
          </w:p>
        </w:tc>
        <w:tc>
          <w:tcPr>
            <w:tcW w:w="4806" w:type="dxa"/>
            <w:vAlign w:val="center"/>
            <w:hideMark/>
          </w:tcPr>
          <w:p w14:paraId="26DF3E5A" w14:textId="77777777" w:rsidR="00FE7535" w:rsidRPr="0078198A" w:rsidRDefault="00FD129B">
            <w:pPr>
              <w:rPr>
                <w:rFonts w:ascii="Times New Roman" w:hAnsi="Times New Roman"/>
                <w:color w:val="000000" w:themeColor="text1"/>
                <w:sz w:val="24"/>
                <w:szCs w:val="24"/>
                <w:rPrChange w:id="1829"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1830" w:author="Дмитрий Демин" w:date="2020-09-22T10:17:00Z">
                  <w:rPr>
                    <w:rFonts w:ascii="Times New Roman" w:hAnsi="Times New Roman"/>
                    <w:color w:val="000000"/>
                    <w:sz w:val="24"/>
                    <w:szCs w:val="24"/>
                  </w:rPr>
                </w:rPrChange>
              </w:rPr>
              <w:t>0 баллов</w:t>
            </w:r>
          </w:p>
        </w:tc>
      </w:tr>
      <w:tr w:rsidR="0078198A" w:rsidRPr="0078198A" w14:paraId="10AA3D40" w14:textId="77777777">
        <w:trPr>
          <w:trHeight w:val="703"/>
        </w:trPr>
        <w:tc>
          <w:tcPr>
            <w:tcW w:w="4481" w:type="dxa"/>
            <w:vAlign w:val="center"/>
            <w:hideMark/>
          </w:tcPr>
          <w:p w14:paraId="6EE9E5F9" w14:textId="6DA0726E" w:rsidR="00FE7535" w:rsidRPr="0078198A" w:rsidRDefault="00FD129B">
            <w:pPr>
              <w:rPr>
                <w:rFonts w:ascii="Times New Roman" w:hAnsi="Times New Roman"/>
                <w:color w:val="000000" w:themeColor="text1"/>
                <w:sz w:val="24"/>
                <w:szCs w:val="24"/>
                <w:rPrChange w:id="1831"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1832" w:author="Дмитрий Демин" w:date="2020-09-22T10:17:00Z">
                  <w:rPr>
                    <w:rFonts w:ascii="Times New Roman" w:hAnsi="Times New Roman"/>
                    <w:color w:val="000000"/>
                    <w:sz w:val="24"/>
                    <w:szCs w:val="24"/>
                  </w:rPr>
                </w:rPrChange>
              </w:rPr>
              <w:t>Представлено подтверждение наличия</w:t>
            </w:r>
            <w:r w:rsidR="005D602B" w:rsidRPr="0078198A">
              <w:rPr>
                <w:rFonts w:ascii="Times New Roman" w:hAnsi="Times New Roman"/>
                <w:color w:val="000000" w:themeColor="text1"/>
                <w:sz w:val="24"/>
                <w:szCs w:val="24"/>
                <w:rPrChange w:id="1833" w:author="Дмитрий Демин" w:date="2020-09-22T10:17:00Z">
                  <w:rPr>
                    <w:rFonts w:ascii="Times New Roman" w:hAnsi="Times New Roman"/>
                    <w:color w:val="000000"/>
                    <w:sz w:val="24"/>
                    <w:szCs w:val="24"/>
                  </w:rPr>
                </w:rPrChange>
              </w:rPr>
              <w:t xml:space="preserve"> специалистов, указанных в п.2</w:t>
            </w:r>
            <w:r w:rsidRPr="0078198A">
              <w:rPr>
                <w:rFonts w:ascii="Times New Roman" w:hAnsi="Times New Roman"/>
                <w:color w:val="000000" w:themeColor="text1"/>
                <w:sz w:val="24"/>
                <w:szCs w:val="24"/>
                <w:rPrChange w:id="1834" w:author="Дмитрий Демин" w:date="2020-09-22T10:17:00Z">
                  <w:rPr>
                    <w:rFonts w:ascii="Times New Roman" w:hAnsi="Times New Roman"/>
                    <w:color w:val="000000"/>
                    <w:sz w:val="24"/>
                    <w:szCs w:val="24"/>
                  </w:rPr>
                </w:rPrChange>
              </w:rPr>
              <w:t xml:space="preserve"> Настоящего раздела</w:t>
            </w:r>
          </w:p>
        </w:tc>
        <w:tc>
          <w:tcPr>
            <w:tcW w:w="4806" w:type="dxa"/>
            <w:vAlign w:val="center"/>
            <w:hideMark/>
          </w:tcPr>
          <w:p w14:paraId="1E287200" w14:textId="368C6FE2" w:rsidR="00FE7535" w:rsidRPr="0078198A" w:rsidRDefault="005D602B">
            <w:pPr>
              <w:rPr>
                <w:rFonts w:ascii="Times New Roman" w:hAnsi="Times New Roman"/>
                <w:color w:val="000000" w:themeColor="text1"/>
                <w:sz w:val="24"/>
                <w:szCs w:val="24"/>
                <w:rPrChange w:id="1835" w:author="Дмитрий Демин" w:date="2020-09-22T10:17:00Z">
                  <w:rPr>
                    <w:rFonts w:ascii="Times New Roman" w:hAnsi="Times New Roman"/>
                    <w:color w:val="000000"/>
                    <w:sz w:val="24"/>
                    <w:szCs w:val="24"/>
                  </w:rPr>
                </w:rPrChange>
              </w:rPr>
            </w:pPr>
            <w:del w:id="1836" w:author="Ярослав Крутовский" w:date="2020-09-18T15:41:00Z">
              <w:r w:rsidRPr="0078198A" w:rsidDel="000F6A2D">
                <w:rPr>
                  <w:rFonts w:ascii="Times New Roman" w:hAnsi="Times New Roman"/>
                  <w:color w:val="000000" w:themeColor="text1"/>
                  <w:sz w:val="24"/>
                  <w:szCs w:val="24"/>
                  <w:rPrChange w:id="1837" w:author="Дмитрий Демин" w:date="2020-09-22T10:17:00Z">
                    <w:rPr>
                      <w:rFonts w:ascii="Times New Roman" w:hAnsi="Times New Roman"/>
                      <w:color w:val="000000"/>
                      <w:sz w:val="24"/>
                      <w:szCs w:val="24"/>
                    </w:rPr>
                  </w:rPrChange>
                </w:rPr>
                <w:delText>50</w:delText>
              </w:r>
              <w:r w:rsidR="00BD0C8E" w:rsidRPr="0078198A" w:rsidDel="000F6A2D">
                <w:rPr>
                  <w:rFonts w:ascii="Times New Roman" w:hAnsi="Times New Roman"/>
                  <w:color w:val="000000" w:themeColor="text1"/>
                  <w:sz w:val="24"/>
                  <w:szCs w:val="24"/>
                  <w:rPrChange w:id="1838" w:author="Дмитрий Демин" w:date="2020-09-22T10:17:00Z">
                    <w:rPr>
                      <w:rFonts w:ascii="Times New Roman" w:hAnsi="Times New Roman"/>
                      <w:color w:val="000000"/>
                      <w:sz w:val="24"/>
                      <w:szCs w:val="24"/>
                    </w:rPr>
                  </w:rPrChange>
                </w:rPr>
                <w:delText xml:space="preserve"> </w:delText>
              </w:r>
            </w:del>
            <w:ins w:id="1839" w:author="Ярослав Крутовский" w:date="2020-09-18T15:41:00Z">
              <w:r w:rsidR="00E23538" w:rsidRPr="0078198A">
                <w:rPr>
                  <w:rFonts w:ascii="Times New Roman" w:hAnsi="Times New Roman"/>
                  <w:color w:val="000000" w:themeColor="text1"/>
                  <w:sz w:val="24"/>
                  <w:szCs w:val="24"/>
                  <w:rPrChange w:id="1840" w:author="Дмитрий Демин" w:date="2020-09-22T10:17:00Z">
                    <w:rPr>
                      <w:rFonts w:ascii="Times New Roman" w:hAnsi="Times New Roman"/>
                      <w:color w:val="000000"/>
                      <w:sz w:val="24"/>
                      <w:szCs w:val="24"/>
                    </w:rPr>
                  </w:rPrChange>
                </w:rPr>
                <w:t>3</w:t>
              </w:r>
              <w:r w:rsidR="000F6A2D" w:rsidRPr="0078198A">
                <w:rPr>
                  <w:rFonts w:ascii="Times New Roman" w:hAnsi="Times New Roman"/>
                  <w:color w:val="000000" w:themeColor="text1"/>
                  <w:sz w:val="24"/>
                  <w:szCs w:val="24"/>
                  <w:rPrChange w:id="1841" w:author="Дмитрий Демин" w:date="2020-09-22T10:17:00Z">
                    <w:rPr>
                      <w:rFonts w:ascii="Times New Roman" w:hAnsi="Times New Roman"/>
                      <w:color w:val="000000"/>
                      <w:sz w:val="24"/>
                      <w:szCs w:val="24"/>
                    </w:rPr>
                  </w:rPrChange>
                </w:rPr>
                <w:t xml:space="preserve">0 </w:t>
              </w:r>
            </w:ins>
            <w:r w:rsidR="00FD129B" w:rsidRPr="0078198A">
              <w:rPr>
                <w:rFonts w:ascii="Times New Roman" w:hAnsi="Times New Roman"/>
                <w:color w:val="000000" w:themeColor="text1"/>
                <w:sz w:val="24"/>
                <w:szCs w:val="24"/>
                <w:rPrChange w:id="1842" w:author="Дмитрий Демин" w:date="2020-09-22T10:17:00Z">
                  <w:rPr>
                    <w:rFonts w:ascii="Times New Roman" w:hAnsi="Times New Roman"/>
                    <w:color w:val="000000"/>
                    <w:sz w:val="24"/>
                    <w:szCs w:val="24"/>
                  </w:rPr>
                </w:rPrChange>
              </w:rPr>
              <w:t>баллов</w:t>
            </w:r>
          </w:p>
        </w:tc>
      </w:tr>
      <w:tr w:rsidR="0078198A" w:rsidRPr="0078198A" w14:paraId="0A79F509" w14:textId="77777777" w:rsidTr="004337A5">
        <w:trPr>
          <w:trHeight w:val="843"/>
        </w:trPr>
        <w:tc>
          <w:tcPr>
            <w:tcW w:w="4481" w:type="dxa"/>
            <w:vAlign w:val="center"/>
            <w:hideMark/>
          </w:tcPr>
          <w:p w14:paraId="6DFC6C28" w14:textId="1039BB4A" w:rsidR="00FE7535" w:rsidRPr="0078198A" w:rsidRDefault="00FD129B" w:rsidP="005D602B">
            <w:pPr>
              <w:rPr>
                <w:rFonts w:ascii="Times New Roman" w:hAnsi="Times New Roman"/>
                <w:color w:val="000000" w:themeColor="text1"/>
                <w:sz w:val="24"/>
                <w:szCs w:val="24"/>
                <w:rPrChange w:id="1843"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1844" w:author="Дмитрий Демин" w:date="2020-09-22T10:17:00Z">
                  <w:rPr>
                    <w:rFonts w:ascii="Times New Roman" w:hAnsi="Times New Roman"/>
                    <w:color w:val="000000"/>
                    <w:sz w:val="24"/>
                    <w:szCs w:val="24"/>
                  </w:rPr>
                </w:rPrChange>
              </w:rPr>
              <w:t xml:space="preserve">Представлено подтверждение наличия специалистов, указанных в </w:t>
            </w:r>
            <w:r w:rsidR="00BD0C8E" w:rsidRPr="0078198A">
              <w:rPr>
                <w:rFonts w:ascii="Times New Roman" w:hAnsi="Times New Roman"/>
                <w:color w:val="000000" w:themeColor="text1"/>
                <w:sz w:val="24"/>
                <w:szCs w:val="24"/>
                <w:rPrChange w:id="1845" w:author="Дмитрий Демин" w:date="2020-09-22T10:17:00Z">
                  <w:rPr>
                    <w:rFonts w:ascii="Times New Roman" w:hAnsi="Times New Roman"/>
                    <w:color w:val="000000"/>
                    <w:sz w:val="24"/>
                    <w:szCs w:val="24"/>
                  </w:rPr>
                </w:rPrChange>
              </w:rPr>
              <w:t>п.</w:t>
            </w:r>
            <w:r w:rsidRPr="0078198A">
              <w:rPr>
                <w:rFonts w:ascii="Times New Roman" w:hAnsi="Times New Roman"/>
                <w:color w:val="000000" w:themeColor="text1"/>
                <w:sz w:val="24"/>
                <w:szCs w:val="24"/>
                <w:rPrChange w:id="1846" w:author="Дмитрий Демин" w:date="2020-09-22T10:17:00Z">
                  <w:rPr>
                    <w:rFonts w:ascii="Times New Roman" w:hAnsi="Times New Roman"/>
                    <w:color w:val="000000"/>
                    <w:sz w:val="24"/>
                    <w:szCs w:val="24"/>
                  </w:rPr>
                </w:rPrChange>
              </w:rPr>
              <w:t>п.1-</w:t>
            </w:r>
            <w:r w:rsidR="005D602B" w:rsidRPr="0078198A">
              <w:rPr>
                <w:rFonts w:ascii="Times New Roman" w:hAnsi="Times New Roman"/>
                <w:color w:val="000000" w:themeColor="text1"/>
                <w:sz w:val="24"/>
                <w:szCs w:val="24"/>
                <w:rPrChange w:id="1847" w:author="Дмитрий Демин" w:date="2020-09-22T10:17:00Z">
                  <w:rPr>
                    <w:rFonts w:ascii="Times New Roman" w:hAnsi="Times New Roman"/>
                    <w:color w:val="000000"/>
                    <w:sz w:val="24"/>
                    <w:szCs w:val="24"/>
                  </w:rPr>
                </w:rPrChange>
              </w:rPr>
              <w:t>2</w:t>
            </w:r>
            <w:r w:rsidRPr="0078198A">
              <w:rPr>
                <w:rFonts w:ascii="Times New Roman" w:hAnsi="Times New Roman"/>
                <w:color w:val="000000" w:themeColor="text1"/>
                <w:sz w:val="24"/>
                <w:szCs w:val="24"/>
                <w:rPrChange w:id="1848" w:author="Дмитрий Демин" w:date="2020-09-22T10:17:00Z">
                  <w:rPr>
                    <w:rFonts w:ascii="Times New Roman" w:hAnsi="Times New Roman"/>
                    <w:color w:val="000000"/>
                    <w:sz w:val="24"/>
                    <w:szCs w:val="24"/>
                  </w:rPr>
                </w:rPrChange>
              </w:rPr>
              <w:t xml:space="preserve"> Настоящего раздела </w:t>
            </w:r>
          </w:p>
        </w:tc>
        <w:tc>
          <w:tcPr>
            <w:tcW w:w="4806" w:type="dxa"/>
            <w:vAlign w:val="center"/>
            <w:hideMark/>
          </w:tcPr>
          <w:p w14:paraId="07CE254F" w14:textId="3DC8CE61" w:rsidR="00FE7535" w:rsidRPr="0078198A" w:rsidRDefault="00FD129B">
            <w:pPr>
              <w:rPr>
                <w:rFonts w:ascii="Times New Roman" w:hAnsi="Times New Roman"/>
                <w:color w:val="000000" w:themeColor="text1"/>
                <w:sz w:val="24"/>
                <w:szCs w:val="24"/>
                <w:rPrChange w:id="1849" w:author="Дмитрий Демин" w:date="2020-09-22T10:17:00Z">
                  <w:rPr>
                    <w:rFonts w:ascii="Times New Roman" w:hAnsi="Times New Roman"/>
                    <w:color w:val="000000"/>
                    <w:sz w:val="24"/>
                    <w:szCs w:val="24"/>
                  </w:rPr>
                </w:rPrChange>
              </w:rPr>
            </w:pPr>
            <w:del w:id="1850" w:author="Ярослав Крутовский" w:date="2020-09-18T15:41:00Z">
              <w:r w:rsidRPr="0078198A" w:rsidDel="000F6A2D">
                <w:rPr>
                  <w:rFonts w:ascii="Times New Roman" w:hAnsi="Times New Roman"/>
                  <w:color w:val="000000" w:themeColor="text1"/>
                  <w:sz w:val="24"/>
                  <w:szCs w:val="24"/>
                  <w:rPrChange w:id="1851" w:author="Дмитрий Демин" w:date="2020-09-22T10:17:00Z">
                    <w:rPr>
                      <w:rFonts w:ascii="Times New Roman" w:hAnsi="Times New Roman"/>
                      <w:color w:val="000000"/>
                      <w:sz w:val="24"/>
                      <w:szCs w:val="24"/>
                    </w:rPr>
                  </w:rPrChange>
                </w:rPr>
                <w:delText xml:space="preserve">100 </w:delText>
              </w:r>
            </w:del>
            <w:ins w:id="1852" w:author="Ярослав Крутовский" w:date="2020-09-18T15:41:00Z">
              <w:r w:rsidR="00E23538" w:rsidRPr="0078198A">
                <w:rPr>
                  <w:rFonts w:ascii="Times New Roman" w:hAnsi="Times New Roman"/>
                  <w:color w:val="000000" w:themeColor="text1"/>
                  <w:sz w:val="24"/>
                  <w:szCs w:val="24"/>
                  <w:rPrChange w:id="1853" w:author="Дмитрий Демин" w:date="2020-09-22T10:17:00Z">
                    <w:rPr>
                      <w:rFonts w:ascii="Times New Roman" w:hAnsi="Times New Roman"/>
                      <w:color w:val="000000"/>
                      <w:sz w:val="24"/>
                      <w:szCs w:val="24"/>
                    </w:rPr>
                  </w:rPrChange>
                </w:rPr>
                <w:t>6</w:t>
              </w:r>
              <w:r w:rsidR="000F6A2D" w:rsidRPr="0078198A">
                <w:rPr>
                  <w:rFonts w:ascii="Times New Roman" w:hAnsi="Times New Roman"/>
                  <w:color w:val="000000" w:themeColor="text1"/>
                  <w:sz w:val="24"/>
                  <w:szCs w:val="24"/>
                  <w:rPrChange w:id="1854" w:author="Дмитрий Демин" w:date="2020-09-22T10:17:00Z">
                    <w:rPr>
                      <w:rFonts w:ascii="Times New Roman" w:hAnsi="Times New Roman"/>
                      <w:color w:val="000000"/>
                      <w:sz w:val="24"/>
                      <w:szCs w:val="24"/>
                    </w:rPr>
                  </w:rPrChange>
                </w:rPr>
                <w:t xml:space="preserve">0 </w:t>
              </w:r>
            </w:ins>
            <w:r w:rsidRPr="0078198A">
              <w:rPr>
                <w:rFonts w:ascii="Times New Roman" w:hAnsi="Times New Roman"/>
                <w:color w:val="000000" w:themeColor="text1"/>
                <w:sz w:val="24"/>
                <w:szCs w:val="24"/>
                <w:rPrChange w:id="1855" w:author="Дмитрий Демин" w:date="2020-09-22T10:17:00Z">
                  <w:rPr>
                    <w:rFonts w:ascii="Times New Roman" w:hAnsi="Times New Roman"/>
                    <w:color w:val="000000"/>
                    <w:sz w:val="24"/>
                    <w:szCs w:val="24"/>
                  </w:rPr>
                </w:rPrChange>
              </w:rPr>
              <w:t>баллов</w:t>
            </w:r>
          </w:p>
        </w:tc>
      </w:tr>
      <w:tr w:rsidR="000F6A2D" w:rsidRPr="0078198A" w14:paraId="457FE073" w14:textId="77777777" w:rsidTr="004337A5">
        <w:trPr>
          <w:trHeight w:val="843"/>
          <w:ins w:id="1856" w:author="Ярослав Крутовский" w:date="2020-09-18T15:40:00Z"/>
        </w:trPr>
        <w:tc>
          <w:tcPr>
            <w:tcW w:w="4481" w:type="dxa"/>
            <w:vAlign w:val="center"/>
          </w:tcPr>
          <w:p w14:paraId="4FE5F0D9" w14:textId="690D476A" w:rsidR="000F6A2D" w:rsidRPr="0078198A" w:rsidRDefault="000F6A2D" w:rsidP="005D602B">
            <w:pPr>
              <w:rPr>
                <w:ins w:id="1857" w:author="Ярослав Крутовский" w:date="2020-09-18T15:40:00Z"/>
                <w:rFonts w:ascii="Times New Roman" w:hAnsi="Times New Roman"/>
                <w:color w:val="000000" w:themeColor="text1"/>
                <w:sz w:val="24"/>
                <w:szCs w:val="24"/>
                <w:rPrChange w:id="1858" w:author="Дмитрий Демин" w:date="2020-09-22T10:17:00Z">
                  <w:rPr>
                    <w:ins w:id="1859" w:author="Ярослав Крутовский" w:date="2020-09-18T15:40:00Z"/>
                    <w:rFonts w:ascii="Times New Roman" w:hAnsi="Times New Roman"/>
                    <w:color w:val="000000"/>
                    <w:sz w:val="24"/>
                    <w:szCs w:val="24"/>
                  </w:rPr>
                </w:rPrChange>
              </w:rPr>
            </w:pPr>
            <w:ins w:id="1860" w:author="Ярослав Крутовский" w:date="2020-09-18T15:40:00Z">
              <w:r w:rsidRPr="0078198A">
                <w:rPr>
                  <w:rFonts w:ascii="Times New Roman" w:hAnsi="Times New Roman"/>
                  <w:color w:val="000000" w:themeColor="text1"/>
                  <w:sz w:val="24"/>
                  <w:szCs w:val="24"/>
                  <w:rPrChange w:id="1861" w:author="Дмитрий Демин" w:date="2020-09-22T10:17:00Z">
                    <w:rPr>
                      <w:rFonts w:ascii="Times New Roman" w:hAnsi="Times New Roman"/>
                      <w:color w:val="000000"/>
                      <w:sz w:val="24"/>
                      <w:szCs w:val="24"/>
                    </w:rPr>
                  </w:rPrChange>
                </w:rPr>
                <w:t>Представлено подтверждение наличия специалистов, указанных в п.п.1-</w:t>
              </w:r>
            </w:ins>
            <w:ins w:id="1862" w:author="Ярослав Крутовский" w:date="2020-09-18T15:41:00Z">
              <w:r w:rsidRPr="0078198A">
                <w:rPr>
                  <w:rFonts w:ascii="Times New Roman" w:hAnsi="Times New Roman"/>
                  <w:color w:val="000000" w:themeColor="text1"/>
                  <w:sz w:val="24"/>
                  <w:szCs w:val="24"/>
                  <w:rPrChange w:id="1863" w:author="Дмитрий Демин" w:date="2020-09-22T10:17:00Z">
                    <w:rPr>
                      <w:rFonts w:ascii="Times New Roman" w:hAnsi="Times New Roman"/>
                      <w:color w:val="000000"/>
                      <w:sz w:val="24"/>
                      <w:szCs w:val="24"/>
                    </w:rPr>
                  </w:rPrChange>
                </w:rPr>
                <w:t>3</w:t>
              </w:r>
            </w:ins>
            <w:ins w:id="1864" w:author="Ярослав Крутовский" w:date="2020-09-18T15:40:00Z">
              <w:r w:rsidRPr="0078198A">
                <w:rPr>
                  <w:rFonts w:ascii="Times New Roman" w:hAnsi="Times New Roman"/>
                  <w:color w:val="000000" w:themeColor="text1"/>
                  <w:sz w:val="24"/>
                  <w:szCs w:val="24"/>
                  <w:rPrChange w:id="1865" w:author="Дмитрий Демин" w:date="2020-09-22T10:17:00Z">
                    <w:rPr>
                      <w:rFonts w:ascii="Times New Roman" w:hAnsi="Times New Roman"/>
                      <w:color w:val="000000"/>
                      <w:sz w:val="24"/>
                      <w:szCs w:val="24"/>
                    </w:rPr>
                  </w:rPrChange>
                </w:rPr>
                <w:t xml:space="preserve"> Настоящего раздела</w:t>
              </w:r>
            </w:ins>
          </w:p>
        </w:tc>
        <w:tc>
          <w:tcPr>
            <w:tcW w:w="4806" w:type="dxa"/>
            <w:vAlign w:val="center"/>
          </w:tcPr>
          <w:p w14:paraId="4355969D" w14:textId="457BD795" w:rsidR="000F6A2D" w:rsidRPr="0078198A" w:rsidRDefault="000F6A2D">
            <w:pPr>
              <w:rPr>
                <w:ins w:id="1866" w:author="Ярослав Крутовский" w:date="2020-09-18T15:40:00Z"/>
                <w:rFonts w:ascii="Times New Roman" w:hAnsi="Times New Roman"/>
                <w:color w:val="000000" w:themeColor="text1"/>
                <w:sz w:val="24"/>
                <w:szCs w:val="24"/>
                <w:rPrChange w:id="1867" w:author="Дмитрий Демин" w:date="2020-09-22T10:17:00Z">
                  <w:rPr>
                    <w:ins w:id="1868" w:author="Ярослав Крутовский" w:date="2020-09-18T15:40:00Z"/>
                    <w:rFonts w:ascii="Times New Roman" w:hAnsi="Times New Roman"/>
                    <w:color w:val="000000"/>
                    <w:sz w:val="24"/>
                    <w:szCs w:val="24"/>
                  </w:rPr>
                </w:rPrChange>
              </w:rPr>
            </w:pPr>
            <w:ins w:id="1869" w:author="Ярослав Крутовский" w:date="2020-09-18T15:41:00Z">
              <w:r w:rsidRPr="0078198A">
                <w:rPr>
                  <w:rFonts w:ascii="Times New Roman" w:hAnsi="Times New Roman"/>
                  <w:color w:val="000000" w:themeColor="text1"/>
                  <w:sz w:val="24"/>
                  <w:szCs w:val="24"/>
                  <w:rPrChange w:id="1870" w:author="Дмитрий Демин" w:date="2020-09-22T10:17:00Z">
                    <w:rPr>
                      <w:rFonts w:ascii="Times New Roman" w:hAnsi="Times New Roman"/>
                      <w:color w:val="000000"/>
                      <w:sz w:val="24"/>
                      <w:szCs w:val="24"/>
                    </w:rPr>
                  </w:rPrChange>
                </w:rPr>
                <w:t>100 баллов</w:t>
              </w:r>
            </w:ins>
          </w:p>
        </w:tc>
      </w:tr>
    </w:tbl>
    <w:p w14:paraId="03BA09A1" w14:textId="77777777" w:rsidR="00FE7535" w:rsidRPr="0078198A" w:rsidRDefault="00FE7535">
      <w:pPr>
        <w:spacing w:after="0"/>
        <w:ind w:firstLine="567"/>
        <w:rPr>
          <w:rFonts w:ascii="Times New Roman" w:hAnsi="Times New Roman"/>
          <w:color w:val="000000" w:themeColor="text1"/>
          <w:sz w:val="24"/>
          <w:szCs w:val="24"/>
          <w:rPrChange w:id="1871" w:author="Дмитрий Демин" w:date="2020-09-22T10:17:00Z">
            <w:rPr>
              <w:rFonts w:ascii="Times New Roman" w:hAnsi="Times New Roman"/>
              <w:sz w:val="24"/>
              <w:szCs w:val="24"/>
            </w:rPr>
          </w:rPrChange>
        </w:rPr>
      </w:pPr>
    </w:p>
    <w:p w14:paraId="1310112D" w14:textId="77777777" w:rsidR="00FE7535" w:rsidRPr="0078198A" w:rsidRDefault="00FD129B">
      <w:pPr>
        <w:spacing w:after="0"/>
        <w:ind w:firstLine="540"/>
        <w:jc w:val="both"/>
        <w:rPr>
          <w:rFonts w:ascii="Times New Roman" w:hAnsi="Times New Roman"/>
          <w:color w:val="000000" w:themeColor="text1"/>
          <w:sz w:val="24"/>
          <w:szCs w:val="24"/>
          <w:rPrChange w:id="187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73" w:author="Дмитрий Демин" w:date="2020-09-22T10:17:00Z">
            <w:rPr>
              <w:rFonts w:ascii="Times New Roman" w:hAnsi="Times New Roman"/>
              <w:sz w:val="24"/>
              <w:szCs w:val="24"/>
            </w:rPr>
          </w:rPrChange>
        </w:rPr>
        <w:t>Рейтинг заявки по показателю оценки вычисляется путем умножения количества начисленных баллов участнику закупки (</w:t>
      </w:r>
      <w:proofErr w:type="spellStart"/>
      <w:r w:rsidRPr="0078198A">
        <w:rPr>
          <w:rFonts w:ascii="Times New Roman" w:hAnsi="Times New Roman"/>
          <w:color w:val="000000" w:themeColor="text1"/>
          <w:sz w:val="24"/>
          <w:szCs w:val="24"/>
          <w:rPrChange w:id="1874" w:author="Дмитрий Демин" w:date="2020-09-22T10:17:00Z">
            <w:rPr>
              <w:rFonts w:ascii="Times New Roman" w:hAnsi="Times New Roman"/>
              <w:sz w:val="24"/>
              <w:szCs w:val="24"/>
            </w:rPr>
          </w:rPrChange>
        </w:rPr>
        <w:t>Бвi</w:t>
      </w:r>
      <w:proofErr w:type="spellEnd"/>
      <w:r w:rsidRPr="0078198A">
        <w:rPr>
          <w:rFonts w:ascii="Times New Roman" w:hAnsi="Times New Roman"/>
          <w:color w:val="000000" w:themeColor="text1"/>
          <w:sz w:val="24"/>
          <w:szCs w:val="24"/>
          <w:rPrChange w:id="1875" w:author="Дмитрий Демин" w:date="2020-09-22T10:17:00Z">
            <w:rPr>
              <w:rFonts w:ascii="Times New Roman" w:hAnsi="Times New Roman"/>
              <w:sz w:val="24"/>
              <w:szCs w:val="24"/>
            </w:rPr>
          </w:rPrChange>
        </w:rPr>
        <w:t>) на значимость данного показателя (</w:t>
      </w:r>
      <w:proofErr w:type="spellStart"/>
      <w:r w:rsidRPr="0078198A">
        <w:rPr>
          <w:rFonts w:ascii="Times New Roman" w:hAnsi="Times New Roman"/>
          <w:color w:val="000000" w:themeColor="text1"/>
          <w:sz w:val="24"/>
          <w:szCs w:val="24"/>
          <w:rPrChange w:id="1876" w:author="Дмитрий Демин" w:date="2020-09-22T10:17:00Z">
            <w:rPr>
              <w:rFonts w:ascii="Times New Roman" w:hAnsi="Times New Roman"/>
              <w:sz w:val="24"/>
              <w:szCs w:val="24"/>
            </w:rPr>
          </w:rPrChange>
        </w:rPr>
        <w:t>K_b</w:t>
      </w:r>
      <w:proofErr w:type="spellEnd"/>
      <w:r w:rsidRPr="0078198A">
        <w:rPr>
          <w:rFonts w:ascii="Times New Roman" w:hAnsi="Times New Roman"/>
          <w:color w:val="000000" w:themeColor="text1"/>
          <w:sz w:val="24"/>
          <w:szCs w:val="24"/>
          <w:rPrChange w:id="1877" w:author="Дмитрий Демин" w:date="2020-09-22T10:17:00Z">
            <w:rPr>
              <w:rFonts w:ascii="Times New Roman" w:hAnsi="Times New Roman"/>
              <w:sz w:val="24"/>
              <w:szCs w:val="24"/>
            </w:rPr>
          </w:rPrChange>
        </w:rPr>
        <w:t>).</w:t>
      </w:r>
    </w:p>
    <w:p w14:paraId="6A6F9ADA" w14:textId="77777777" w:rsidR="00FE7535" w:rsidRPr="0078198A" w:rsidRDefault="00FD129B">
      <w:pPr>
        <w:spacing w:after="0"/>
        <w:ind w:firstLine="540"/>
        <w:jc w:val="both"/>
        <w:rPr>
          <w:rFonts w:ascii="Times New Roman" w:hAnsi="Times New Roman"/>
          <w:color w:val="000000" w:themeColor="text1"/>
          <w:sz w:val="24"/>
          <w:szCs w:val="24"/>
          <w:rPrChange w:id="187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79" w:author="Дмитрий Демин" w:date="2020-09-22T10:17:00Z">
            <w:rPr>
              <w:rFonts w:ascii="Times New Roman" w:hAnsi="Times New Roman"/>
              <w:sz w:val="24"/>
              <w:szCs w:val="24"/>
            </w:rPr>
          </w:rPrChange>
        </w:rPr>
        <w:t>Дробное значение рейтинга и баллов округляется до двух знаков после запятой по математическим правилам округления.</w:t>
      </w:r>
    </w:p>
    <w:p w14:paraId="56947D2D" w14:textId="77777777" w:rsidR="00FE7535" w:rsidRPr="0078198A" w:rsidRDefault="00FE7535">
      <w:pPr>
        <w:spacing w:after="0"/>
        <w:ind w:firstLine="540"/>
        <w:jc w:val="both"/>
        <w:rPr>
          <w:rFonts w:ascii="Times New Roman" w:hAnsi="Times New Roman"/>
          <w:color w:val="000000" w:themeColor="text1"/>
          <w:sz w:val="24"/>
          <w:szCs w:val="24"/>
          <w:rPrChange w:id="1880" w:author="Дмитрий Демин" w:date="2020-09-22T10:17:00Z">
            <w:rPr>
              <w:rFonts w:ascii="Times New Roman" w:hAnsi="Times New Roman"/>
              <w:sz w:val="24"/>
              <w:szCs w:val="24"/>
            </w:rPr>
          </w:rPrChange>
        </w:rPr>
      </w:pPr>
    </w:p>
    <w:p w14:paraId="19931B57" w14:textId="77777777" w:rsidR="00FE7535" w:rsidRPr="0078198A" w:rsidRDefault="00FD129B">
      <w:pPr>
        <w:spacing w:after="0"/>
        <w:ind w:firstLine="567"/>
        <w:jc w:val="both"/>
        <w:rPr>
          <w:rFonts w:ascii="Times New Roman" w:hAnsi="Times New Roman"/>
          <w:b/>
          <w:color w:val="000000" w:themeColor="text1"/>
          <w:sz w:val="24"/>
          <w:szCs w:val="24"/>
          <w:rPrChange w:id="188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u w:val="single"/>
          <w:rPrChange w:id="1882" w:author="Дмитрий Демин" w:date="2020-09-22T10:17:00Z">
            <w:rPr>
              <w:rFonts w:ascii="Times New Roman" w:hAnsi="Times New Roman"/>
              <w:b/>
              <w:sz w:val="24"/>
              <w:szCs w:val="24"/>
              <w:u w:val="single"/>
            </w:rPr>
          </w:rPrChange>
        </w:rPr>
        <w:t xml:space="preserve">2. </w:t>
      </w:r>
      <w:r w:rsidRPr="0078198A">
        <w:rPr>
          <w:rFonts w:ascii="Times New Roman" w:hAnsi="Times New Roman"/>
          <w:b/>
          <w:color w:val="000000" w:themeColor="text1"/>
          <w:sz w:val="24"/>
          <w:szCs w:val="24"/>
          <w:rPrChange w:id="1883" w:author="Дмитрий Демин" w:date="2020-09-22T10:17:00Z">
            <w:rPr>
              <w:rFonts w:ascii="Times New Roman" w:hAnsi="Times New Roman"/>
              <w:b/>
              <w:sz w:val="24"/>
              <w:szCs w:val="24"/>
            </w:rPr>
          </w:rPrChange>
        </w:rPr>
        <w:t xml:space="preserve">Опыт исполнения договоров участника закупки </w:t>
      </w:r>
    </w:p>
    <w:p w14:paraId="3B8C92FA" w14:textId="77777777" w:rsidR="00FE7535" w:rsidRPr="0078198A" w:rsidRDefault="00FD129B">
      <w:pPr>
        <w:pStyle w:val="ConsPlusNormal"/>
        <w:ind w:firstLine="540"/>
        <w:jc w:val="both"/>
        <w:rPr>
          <w:rFonts w:ascii="Times New Roman" w:hAnsi="Times New Roman"/>
          <w:color w:val="000000" w:themeColor="text1"/>
          <w:sz w:val="24"/>
          <w:szCs w:val="24"/>
          <w:rPrChange w:id="1884"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u w:val="single"/>
          <w:rPrChange w:id="1885" w:author="Дмитрий Демин" w:date="2020-09-22T10:17:00Z">
            <w:rPr>
              <w:rFonts w:ascii="Times New Roman" w:hAnsi="Times New Roman"/>
              <w:b/>
              <w:sz w:val="24"/>
              <w:szCs w:val="24"/>
              <w:u w:val="single"/>
            </w:rPr>
          </w:rPrChange>
        </w:rPr>
        <w:lastRenderedPageBreak/>
        <w:t xml:space="preserve"> </w:t>
      </w:r>
    </w:p>
    <w:p w14:paraId="455F1BEA" w14:textId="329C4F7B" w:rsidR="00FE7535" w:rsidRPr="0078198A" w:rsidRDefault="00FD129B" w:rsidP="008B1F6E">
      <w:pPr>
        <w:shd w:val="clear" w:color="auto" w:fill="FFFFFF"/>
        <w:jc w:val="both"/>
        <w:rPr>
          <w:rFonts w:ascii="Times New Roman" w:hAnsi="Times New Roman"/>
          <w:color w:val="000000" w:themeColor="text1"/>
          <w:sz w:val="24"/>
          <w:szCs w:val="24"/>
          <w:rPrChange w:id="188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887" w:author="Дмитрий Демин" w:date="2020-09-22T10:17:00Z">
            <w:rPr>
              <w:rFonts w:ascii="Times New Roman" w:hAnsi="Times New Roman"/>
              <w:sz w:val="24"/>
              <w:szCs w:val="24"/>
            </w:rPr>
          </w:rPrChange>
        </w:rPr>
        <w:t xml:space="preserve">2.1. </w:t>
      </w:r>
      <w:bookmarkStart w:id="1888" w:name="_Hlk44768200"/>
      <w:r w:rsidRPr="0078198A">
        <w:rPr>
          <w:rFonts w:ascii="Times New Roman" w:hAnsi="Times New Roman"/>
          <w:color w:val="000000" w:themeColor="text1"/>
          <w:sz w:val="24"/>
          <w:szCs w:val="24"/>
          <w:rPrChange w:id="1889" w:author="Дмитрий Демин" w:date="2020-09-22T10:17:00Z">
            <w:rPr>
              <w:rFonts w:ascii="Times New Roman" w:hAnsi="Times New Roman"/>
              <w:sz w:val="24"/>
              <w:szCs w:val="24"/>
            </w:rPr>
          </w:rPrChange>
        </w:rPr>
        <w:t xml:space="preserve">В соответствии с настоящим критерием оценивается </w:t>
      </w:r>
      <w:bookmarkEnd w:id="1888"/>
      <w:r w:rsidR="00611049" w:rsidRPr="0078198A">
        <w:rPr>
          <w:rFonts w:ascii="Times New Roman" w:hAnsi="Times New Roman"/>
          <w:color w:val="000000" w:themeColor="text1"/>
          <w:sz w:val="24"/>
          <w:szCs w:val="24"/>
          <w:rPrChange w:id="1890" w:author="Дмитрий Демин" w:date="2020-09-22T10:17:00Z">
            <w:rPr>
              <w:rFonts w:ascii="Times New Roman" w:hAnsi="Times New Roman"/>
              <w:sz w:val="24"/>
              <w:szCs w:val="24"/>
            </w:rPr>
          </w:rPrChange>
        </w:rPr>
        <w:t xml:space="preserve">заявленное участником закупки количество исполненных </w:t>
      </w:r>
      <w:r w:rsidR="008B1F6E" w:rsidRPr="0078198A">
        <w:rPr>
          <w:rFonts w:ascii="Times New Roman" w:hAnsi="Times New Roman"/>
          <w:color w:val="000000" w:themeColor="text1"/>
          <w:sz w:val="24"/>
          <w:szCs w:val="24"/>
          <w:rPrChange w:id="1891" w:author="Дмитрий Демин" w:date="2020-09-22T10:17:00Z">
            <w:rPr>
              <w:rFonts w:ascii="Times New Roman" w:hAnsi="Times New Roman"/>
              <w:sz w:val="24"/>
              <w:szCs w:val="24"/>
            </w:rPr>
          </w:rPrChange>
        </w:rPr>
        <w:t xml:space="preserve">им за три года, предшествующие участию в открытом запросе предложений, </w:t>
      </w:r>
      <w:del w:id="1892" w:author="Наталья Валова" w:date="2020-09-14T12:07:00Z">
        <w:r w:rsidR="008B1F6E" w:rsidRPr="0078198A" w:rsidDel="00A563AF">
          <w:rPr>
            <w:rFonts w:ascii="Times New Roman" w:hAnsi="Times New Roman"/>
            <w:color w:val="000000" w:themeColor="text1"/>
            <w:sz w:val="24"/>
            <w:szCs w:val="24"/>
            <w:rPrChange w:id="1893" w:author="Дмитрий Демин" w:date="2020-09-22T10:17:00Z">
              <w:rPr>
                <w:rFonts w:ascii="Times New Roman" w:hAnsi="Times New Roman"/>
                <w:sz w:val="24"/>
                <w:szCs w:val="24"/>
              </w:rPr>
            </w:rPrChange>
          </w:rPr>
          <w:delText xml:space="preserve">опыта исполнения </w:delText>
        </w:r>
        <w:r w:rsidR="007F4AB7" w:rsidRPr="0078198A" w:rsidDel="00A563AF">
          <w:rPr>
            <w:rFonts w:ascii="Times New Roman" w:hAnsi="Times New Roman"/>
            <w:color w:val="000000" w:themeColor="text1"/>
            <w:sz w:val="24"/>
            <w:szCs w:val="24"/>
            <w:rPrChange w:id="1894" w:author="Дмитрий Демин" w:date="2020-09-22T10:17:00Z">
              <w:rPr>
                <w:rFonts w:ascii="Times New Roman" w:hAnsi="Times New Roman"/>
                <w:sz w:val="24"/>
                <w:szCs w:val="24"/>
              </w:rPr>
            </w:rPrChange>
          </w:rPr>
          <w:delText xml:space="preserve">не менее 5 </w:delText>
        </w:r>
      </w:del>
      <w:r w:rsidR="007F4AB7" w:rsidRPr="0078198A">
        <w:rPr>
          <w:rFonts w:ascii="Times New Roman" w:hAnsi="Times New Roman"/>
          <w:color w:val="000000" w:themeColor="text1"/>
          <w:sz w:val="24"/>
          <w:szCs w:val="24"/>
          <w:rPrChange w:id="1895" w:author="Дмитрий Демин" w:date="2020-09-22T10:17:00Z">
            <w:rPr>
              <w:rFonts w:ascii="Times New Roman" w:hAnsi="Times New Roman"/>
              <w:sz w:val="24"/>
              <w:szCs w:val="24"/>
            </w:rPr>
          </w:rPrChange>
        </w:rPr>
        <w:t xml:space="preserve">договоров (контрактов) на </w:t>
      </w:r>
      <w:ins w:id="1896" w:author="Ярослав Крутовский" w:date="2020-09-18T15:42:00Z">
        <w:r w:rsidR="00E23538" w:rsidRPr="0078198A">
          <w:rPr>
            <w:rFonts w:ascii="Times New Roman" w:hAnsi="Times New Roman"/>
            <w:color w:val="000000" w:themeColor="text1"/>
            <w:sz w:val="24"/>
            <w:szCs w:val="24"/>
            <w:rPrChange w:id="1897" w:author="Дмитрий Демин" w:date="2020-09-22T10:17:00Z">
              <w:rPr>
                <w:rFonts w:ascii="Times New Roman" w:hAnsi="Times New Roman"/>
                <w:color w:val="FF0000"/>
                <w:sz w:val="24"/>
                <w:szCs w:val="24"/>
              </w:rPr>
            </w:rPrChange>
          </w:rPr>
          <w:t>производственные работы по сохранению объектов культурного наследия</w:t>
        </w:r>
      </w:ins>
      <w:del w:id="1898" w:author="Ярослав Крутовский" w:date="2020-09-18T15:42:00Z">
        <w:r w:rsidR="007F4AB7" w:rsidRPr="0078198A" w:rsidDel="00E23538">
          <w:rPr>
            <w:rFonts w:ascii="Times New Roman" w:hAnsi="Times New Roman"/>
            <w:color w:val="000000" w:themeColor="text1"/>
            <w:sz w:val="24"/>
            <w:szCs w:val="24"/>
            <w:rPrChange w:id="1899" w:author="Дмитрий Демин" w:date="2020-09-22T10:17:00Z">
              <w:rPr>
                <w:rFonts w:ascii="Times New Roman" w:hAnsi="Times New Roman"/>
                <w:sz w:val="24"/>
                <w:szCs w:val="24"/>
              </w:rPr>
            </w:rPrChange>
          </w:rPr>
          <w:delText>противоаварийные консервационные работы</w:delText>
        </w:r>
      </w:del>
      <w:r w:rsidR="007F4AB7" w:rsidRPr="0078198A">
        <w:rPr>
          <w:rFonts w:ascii="Times New Roman" w:hAnsi="Times New Roman"/>
          <w:color w:val="000000" w:themeColor="text1"/>
          <w:sz w:val="24"/>
          <w:szCs w:val="24"/>
          <w:rPrChange w:id="1900" w:author="Дмитрий Демин" w:date="2020-09-22T10:17:00Z">
            <w:rPr>
              <w:rFonts w:ascii="Times New Roman" w:hAnsi="Times New Roman"/>
              <w:sz w:val="24"/>
              <w:szCs w:val="24"/>
            </w:rPr>
          </w:rPrChange>
        </w:rPr>
        <w:t>.</w:t>
      </w:r>
      <w:r w:rsidR="008B1F6E" w:rsidRPr="0078198A">
        <w:rPr>
          <w:rFonts w:ascii="Times New Roman" w:hAnsi="Times New Roman"/>
          <w:color w:val="000000" w:themeColor="text1"/>
          <w:sz w:val="24"/>
          <w:szCs w:val="24"/>
          <w:rPrChange w:id="1901" w:author="Дмитрий Демин" w:date="2020-09-22T10:17:00Z">
            <w:rPr>
              <w:rFonts w:ascii="Times New Roman" w:hAnsi="Times New Roman"/>
              <w:sz w:val="24"/>
              <w:szCs w:val="24"/>
            </w:rPr>
          </w:rPrChange>
        </w:rPr>
        <w:t xml:space="preserve"> </w:t>
      </w:r>
      <w:r w:rsidRPr="0078198A">
        <w:rPr>
          <w:rFonts w:ascii="Times New Roman" w:hAnsi="Times New Roman"/>
          <w:color w:val="000000" w:themeColor="text1"/>
          <w:sz w:val="24"/>
          <w:szCs w:val="24"/>
          <w:rPrChange w:id="1902" w:author="Дмитрий Демин" w:date="2020-09-22T10:17:00Z">
            <w:rPr>
              <w:rFonts w:ascii="Times New Roman" w:hAnsi="Times New Roman"/>
              <w:sz w:val="24"/>
              <w:szCs w:val="24"/>
            </w:rPr>
          </w:rPrChange>
        </w:rPr>
        <w:t xml:space="preserve">Наличие </w:t>
      </w:r>
      <w:ins w:id="1903" w:author="Ярослав Крутовский" w:date="2020-09-18T15:44:00Z">
        <w:r w:rsidR="00E23538" w:rsidRPr="0078198A">
          <w:rPr>
            <w:rFonts w:ascii="Times New Roman" w:hAnsi="Times New Roman"/>
            <w:color w:val="000000" w:themeColor="text1"/>
            <w:sz w:val="24"/>
            <w:szCs w:val="24"/>
            <w:rPrChange w:id="1904" w:author="Дмитрий Демин" w:date="2020-09-22T10:17:00Z">
              <w:rPr>
                <w:rFonts w:ascii="Times New Roman" w:hAnsi="Times New Roman"/>
                <w:sz w:val="24"/>
                <w:szCs w:val="24"/>
              </w:rPr>
            </w:rPrChange>
          </w:rPr>
          <w:t xml:space="preserve">и количество указанных договоров </w:t>
        </w:r>
      </w:ins>
      <w:r w:rsidRPr="0078198A">
        <w:rPr>
          <w:rFonts w:ascii="Times New Roman" w:hAnsi="Times New Roman"/>
          <w:color w:val="000000" w:themeColor="text1"/>
          <w:sz w:val="24"/>
          <w:szCs w:val="24"/>
          <w:rPrChange w:id="1905" w:author="Дмитрий Демин" w:date="2020-09-22T10:17:00Z">
            <w:rPr>
              <w:rFonts w:ascii="Times New Roman" w:hAnsi="Times New Roman"/>
              <w:sz w:val="24"/>
              <w:szCs w:val="24"/>
            </w:rPr>
          </w:rPrChange>
        </w:rPr>
        <w:t xml:space="preserve">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6CBEB460" w14:textId="77777777" w:rsidR="00FE7535" w:rsidRPr="0078198A" w:rsidRDefault="00FD129B">
      <w:pPr>
        <w:spacing w:after="0"/>
        <w:ind w:firstLine="540"/>
        <w:jc w:val="both"/>
        <w:rPr>
          <w:rFonts w:ascii="Times New Roman" w:hAnsi="Times New Roman"/>
          <w:color w:val="000000" w:themeColor="text1"/>
          <w:sz w:val="24"/>
          <w:szCs w:val="24"/>
          <w:rPrChange w:id="19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07" w:author="Дмитрий Демин" w:date="2020-09-22T10:17:00Z">
            <w:rPr>
              <w:rFonts w:ascii="Times New Roman" w:hAnsi="Times New Roman"/>
              <w:sz w:val="24"/>
              <w:szCs w:val="24"/>
            </w:rPr>
          </w:rPrChange>
        </w:rPr>
        <w:t>1.</w:t>
      </w:r>
      <w:r w:rsidRPr="0078198A">
        <w:rPr>
          <w:rFonts w:ascii="Times New Roman" w:hAnsi="Times New Roman"/>
          <w:color w:val="000000" w:themeColor="text1"/>
          <w:sz w:val="24"/>
          <w:szCs w:val="24"/>
          <w:rPrChange w:id="1908" w:author="Дмитрий Демин" w:date="2020-09-22T10:17:00Z">
            <w:rPr>
              <w:rFonts w:ascii="Times New Roman" w:hAnsi="Times New Roman"/>
              <w:sz w:val="24"/>
              <w:szCs w:val="24"/>
            </w:rPr>
          </w:rPrChange>
        </w:rPr>
        <w:tab/>
        <w:t>Копии договоров</w:t>
      </w:r>
    </w:p>
    <w:p w14:paraId="6B1AB4F1" w14:textId="26957294" w:rsidR="00FE7535" w:rsidRPr="0078198A" w:rsidRDefault="00FD129B">
      <w:pPr>
        <w:spacing w:after="0"/>
        <w:ind w:firstLine="540"/>
        <w:jc w:val="both"/>
        <w:rPr>
          <w:rFonts w:ascii="Times New Roman" w:hAnsi="Times New Roman"/>
          <w:color w:val="000000" w:themeColor="text1"/>
          <w:sz w:val="24"/>
          <w:szCs w:val="24"/>
          <w:rPrChange w:id="190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10" w:author="Дмитрий Демин" w:date="2020-09-22T10:17:00Z">
            <w:rPr>
              <w:rFonts w:ascii="Times New Roman" w:hAnsi="Times New Roman"/>
              <w:sz w:val="24"/>
              <w:szCs w:val="24"/>
            </w:rPr>
          </w:rPrChange>
        </w:rPr>
        <w:t>2.</w:t>
      </w:r>
      <w:r w:rsidRPr="0078198A">
        <w:rPr>
          <w:rFonts w:ascii="Times New Roman" w:hAnsi="Times New Roman"/>
          <w:color w:val="000000" w:themeColor="text1"/>
          <w:sz w:val="24"/>
          <w:szCs w:val="24"/>
          <w:rPrChange w:id="1911" w:author="Дмитрий Демин" w:date="2020-09-22T10:17:00Z">
            <w:rPr>
              <w:rFonts w:ascii="Times New Roman" w:hAnsi="Times New Roman"/>
              <w:sz w:val="24"/>
              <w:szCs w:val="24"/>
            </w:rPr>
          </w:rPrChange>
        </w:rPr>
        <w:tab/>
      </w:r>
      <w:ins w:id="1912" w:author="Ярослав Крутовский" w:date="2020-09-18T15:43:00Z">
        <w:r w:rsidR="00E23538" w:rsidRPr="0078198A">
          <w:rPr>
            <w:rFonts w:ascii="Times New Roman" w:hAnsi="Times New Roman"/>
            <w:color w:val="000000" w:themeColor="text1"/>
            <w:sz w:val="24"/>
            <w:szCs w:val="24"/>
            <w:rPrChange w:id="1913" w:author="Дмитрий Демин" w:date="2020-09-22T10:17:00Z">
              <w:rPr>
                <w:rFonts w:ascii="Times New Roman" w:hAnsi="Times New Roman"/>
                <w:sz w:val="24"/>
                <w:szCs w:val="24"/>
              </w:rPr>
            </w:rPrChange>
          </w:rPr>
          <w:t>Копии актов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ins>
      <w:del w:id="1914" w:author="Ярослав Крутовский" w:date="2020-09-18T15:43:00Z">
        <w:r w:rsidRPr="0078198A" w:rsidDel="00E23538">
          <w:rPr>
            <w:rFonts w:ascii="Times New Roman" w:hAnsi="Times New Roman"/>
            <w:color w:val="000000" w:themeColor="text1"/>
            <w:sz w:val="24"/>
            <w:szCs w:val="24"/>
            <w:rPrChange w:id="1915" w:author="Дмитрий Демин" w:date="2020-09-22T10:17:00Z">
              <w:rPr>
                <w:rFonts w:ascii="Times New Roman" w:hAnsi="Times New Roman"/>
                <w:sz w:val="24"/>
                <w:szCs w:val="24"/>
              </w:rPr>
            </w:rPrChange>
          </w:rPr>
          <w:delText>Копии актов приемки выполненных работ или иных документов, подтверждающих исполнение обязательств по договору</w:delText>
        </w:r>
      </w:del>
      <w:r w:rsidRPr="0078198A">
        <w:rPr>
          <w:rFonts w:ascii="Times New Roman" w:hAnsi="Times New Roman"/>
          <w:color w:val="000000" w:themeColor="text1"/>
          <w:sz w:val="24"/>
          <w:szCs w:val="24"/>
          <w:rPrChange w:id="1916" w:author="Дмитрий Демин" w:date="2020-09-22T10:17:00Z">
            <w:rPr>
              <w:rFonts w:ascii="Times New Roman" w:hAnsi="Times New Roman"/>
              <w:sz w:val="24"/>
              <w:szCs w:val="24"/>
            </w:rPr>
          </w:rPrChange>
        </w:rPr>
        <w:t xml:space="preserve">. </w:t>
      </w:r>
    </w:p>
    <w:p w14:paraId="603365FB" w14:textId="77777777" w:rsidR="00FE7535" w:rsidRPr="0078198A" w:rsidRDefault="00FE7535">
      <w:pPr>
        <w:spacing w:after="0"/>
        <w:ind w:firstLine="540"/>
        <w:jc w:val="both"/>
        <w:rPr>
          <w:rFonts w:ascii="Times New Roman" w:hAnsi="Times New Roman"/>
          <w:color w:val="000000" w:themeColor="text1"/>
          <w:sz w:val="24"/>
          <w:szCs w:val="24"/>
          <w:rPrChange w:id="1917" w:author="Дмитрий Демин" w:date="2020-09-22T10:17:00Z">
            <w:rPr>
              <w:rFonts w:ascii="Times New Roman" w:hAnsi="Times New Roman"/>
              <w:sz w:val="24"/>
              <w:szCs w:val="24"/>
            </w:rPr>
          </w:rPrChange>
        </w:rPr>
      </w:pPr>
    </w:p>
    <w:p w14:paraId="2EDC37C2" w14:textId="77777777" w:rsidR="00FE7535" w:rsidRPr="0078198A" w:rsidRDefault="00FE7535">
      <w:pPr>
        <w:spacing w:after="0"/>
        <w:ind w:firstLine="540"/>
        <w:jc w:val="both"/>
        <w:rPr>
          <w:rFonts w:ascii="Times New Roman" w:hAnsi="Times New Roman"/>
          <w:color w:val="000000" w:themeColor="text1"/>
          <w:sz w:val="24"/>
          <w:szCs w:val="24"/>
          <w:rPrChange w:id="1918" w:author="Дмитрий Демин" w:date="2020-09-22T10:17:00Z">
            <w:rPr>
              <w:rFonts w:ascii="Times New Roman" w:hAnsi="Times New Roman"/>
              <w:sz w:val="24"/>
              <w:szCs w:val="24"/>
            </w:rPr>
          </w:rPrChange>
        </w:rPr>
      </w:pPr>
    </w:p>
    <w:p w14:paraId="5153E4B1" w14:textId="77777777" w:rsidR="00FE7535" w:rsidRPr="0078198A" w:rsidRDefault="00FD129B">
      <w:pPr>
        <w:spacing w:after="0"/>
        <w:ind w:firstLine="539"/>
        <w:jc w:val="both"/>
        <w:rPr>
          <w:rFonts w:ascii="Times New Roman" w:hAnsi="Times New Roman"/>
          <w:color w:val="000000" w:themeColor="text1"/>
          <w:sz w:val="24"/>
          <w:szCs w:val="24"/>
          <w:rPrChange w:id="191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20" w:author="Дмитрий Демин" w:date="2020-09-22T10:17:00Z">
            <w:rPr>
              <w:rFonts w:ascii="Times New Roman" w:hAnsi="Times New Roman"/>
              <w:sz w:val="24"/>
              <w:szCs w:val="24"/>
            </w:rPr>
          </w:rPrChange>
        </w:rPr>
        <w:t>Количество баллов, присуждаемых заявке по критерию (</w:t>
      </w:r>
      <w:proofErr w:type="spellStart"/>
      <w:r w:rsidRPr="0078198A">
        <w:rPr>
          <w:rFonts w:ascii="Times New Roman" w:hAnsi="Times New Roman"/>
          <w:color w:val="000000" w:themeColor="text1"/>
          <w:sz w:val="24"/>
          <w:szCs w:val="24"/>
          <w:rPrChange w:id="1921" w:author="Дмитрий Демин" w:date="2020-09-22T10:17:00Z">
            <w:rPr>
              <w:rFonts w:ascii="Times New Roman" w:hAnsi="Times New Roman"/>
              <w:sz w:val="24"/>
              <w:szCs w:val="24"/>
            </w:rPr>
          </w:rPrChange>
        </w:rPr>
        <w:t>дi</w:t>
      </w:r>
      <w:proofErr w:type="spellEnd"/>
      <w:r w:rsidRPr="0078198A">
        <w:rPr>
          <w:rFonts w:ascii="Times New Roman" w:hAnsi="Times New Roman"/>
          <w:color w:val="000000" w:themeColor="text1"/>
          <w:sz w:val="24"/>
          <w:szCs w:val="24"/>
          <w:rPrChange w:id="1922" w:author="Дмитрий Демин" w:date="2020-09-22T10:17:00Z">
            <w:rPr>
              <w:rFonts w:ascii="Times New Roman" w:hAnsi="Times New Roman"/>
              <w:sz w:val="24"/>
              <w:szCs w:val="24"/>
            </w:rPr>
          </w:rPrChange>
        </w:rPr>
        <w:t>), определяется по формуле:</w:t>
      </w:r>
    </w:p>
    <w:p w14:paraId="1A7944A0" w14:textId="77777777" w:rsidR="00FE7535" w:rsidRPr="0078198A" w:rsidRDefault="00FE7535">
      <w:pPr>
        <w:spacing w:after="0"/>
        <w:jc w:val="both"/>
        <w:rPr>
          <w:rFonts w:ascii="Times New Roman" w:hAnsi="Times New Roman"/>
          <w:color w:val="000000" w:themeColor="text1"/>
          <w:sz w:val="24"/>
          <w:szCs w:val="24"/>
          <w:rPrChange w:id="1923" w:author="Дмитрий Демин" w:date="2020-09-22T10:17:00Z">
            <w:rPr>
              <w:rFonts w:ascii="Times New Roman" w:hAnsi="Times New Roman"/>
              <w:sz w:val="24"/>
              <w:szCs w:val="24"/>
            </w:rPr>
          </w:rPrChange>
        </w:rPr>
      </w:pPr>
    </w:p>
    <w:p w14:paraId="394A7E4D" w14:textId="722C293E" w:rsidR="00FE7535" w:rsidRPr="0078198A" w:rsidRDefault="00FD129B">
      <w:pPr>
        <w:spacing w:after="0"/>
        <w:jc w:val="center"/>
        <w:rPr>
          <w:rFonts w:ascii="Times New Roman" w:hAnsi="Times New Roman"/>
          <w:color w:val="000000" w:themeColor="text1"/>
          <w:sz w:val="24"/>
          <w:szCs w:val="24"/>
          <w:rPrChange w:id="1924"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1925" w:author="Дмитрий Демин" w:date="2020-09-22T10:17:00Z">
            <w:rPr>
              <w:rFonts w:ascii="Times New Roman" w:hAnsi="Times New Roman"/>
              <w:sz w:val="24"/>
              <w:szCs w:val="24"/>
            </w:rPr>
          </w:rPrChange>
        </w:rPr>
        <w:t>Бдi</w:t>
      </w:r>
      <w:proofErr w:type="spellEnd"/>
      <w:del w:id="1926" w:author="Ярослав Крутовский" w:date="2020-09-18T15:47:00Z">
        <w:r w:rsidRPr="0078198A" w:rsidDel="00E23538">
          <w:rPr>
            <w:rFonts w:ascii="Times New Roman" w:hAnsi="Times New Roman"/>
            <w:color w:val="000000" w:themeColor="text1"/>
            <w:sz w:val="24"/>
            <w:szCs w:val="24"/>
            <w:vertAlign w:val="subscript"/>
            <w:rPrChange w:id="1927"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rPrChange w:id="1928"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1929" w:author="Дмитрий Демин" w:date="2020-09-22T10:17:00Z">
            <w:rPr>
              <w:rFonts w:ascii="Times New Roman" w:hAnsi="Times New Roman"/>
              <w:sz w:val="24"/>
              <w:szCs w:val="24"/>
            </w:rPr>
          </w:rPrChange>
        </w:rPr>
        <w:t>Кдi</w:t>
      </w:r>
      <w:proofErr w:type="spellEnd"/>
      <w:del w:id="1930" w:author="Ярослав Крутовский" w:date="2020-09-18T15:47:00Z">
        <w:r w:rsidRPr="0078198A" w:rsidDel="00E23538">
          <w:rPr>
            <w:rFonts w:ascii="Times New Roman" w:hAnsi="Times New Roman"/>
            <w:color w:val="000000" w:themeColor="text1"/>
            <w:sz w:val="24"/>
            <w:szCs w:val="24"/>
            <w:vertAlign w:val="subscript"/>
            <w:rPrChange w:id="1931"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rPrChange w:id="1932"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1933" w:author="Дмитрий Демин" w:date="2020-09-22T10:17:00Z">
            <w:rPr>
              <w:rFonts w:ascii="Times New Roman" w:hAnsi="Times New Roman"/>
              <w:sz w:val="24"/>
              <w:szCs w:val="24"/>
            </w:rPr>
          </w:rPrChange>
        </w:rPr>
        <w:t>Кд_max</w:t>
      </w:r>
      <w:proofErr w:type="spellEnd"/>
      <w:del w:id="1934" w:author="Ярослав Крутовский" w:date="2020-09-18T15:47:00Z">
        <w:r w:rsidRPr="0078198A" w:rsidDel="00E23538">
          <w:rPr>
            <w:rFonts w:ascii="Times New Roman" w:hAnsi="Times New Roman"/>
            <w:color w:val="000000" w:themeColor="text1"/>
            <w:sz w:val="24"/>
            <w:szCs w:val="24"/>
            <w:vertAlign w:val="subscript"/>
            <w:rPrChange w:id="1935"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rPrChange w:id="1936" w:author="Дмитрий Демин" w:date="2020-09-22T10:17:00Z">
            <w:rPr>
              <w:rFonts w:ascii="Times New Roman" w:hAnsi="Times New Roman"/>
              <w:sz w:val="24"/>
              <w:szCs w:val="24"/>
            </w:rPr>
          </w:rPrChange>
        </w:rPr>
        <w:t>)*100</w:t>
      </w:r>
    </w:p>
    <w:p w14:paraId="79DC1115" w14:textId="77777777" w:rsidR="00FE7535" w:rsidRPr="0078198A" w:rsidRDefault="00FD129B">
      <w:pPr>
        <w:spacing w:after="0"/>
        <w:ind w:firstLine="540"/>
        <w:jc w:val="both"/>
        <w:rPr>
          <w:rFonts w:ascii="Times New Roman" w:hAnsi="Times New Roman"/>
          <w:color w:val="000000" w:themeColor="text1"/>
          <w:sz w:val="24"/>
          <w:szCs w:val="24"/>
          <w:rPrChange w:id="193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38" w:author="Дмитрий Демин" w:date="2020-09-22T10:17:00Z">
            <w:rPr>
              <w:rFonts w:ascii="Times New Roman" w:hAnsi="Times New Roman"/>
              <w:sz w:val="24"/>
              <w:szCs w:val="24"/>
            </w:rPr>
          </w:rPrChange>
        </w:rPr>
        <w:t>Где:</w:t>
      </w:r>
    </w:p>
    <w:p w14:paraId="0A884CEA" w14:textId="77777777" w:rsidR="00FE7535" w:rsidRPr="0078198A" w:rsidRDefault="00FE7535">
      <w:pPr>
        <w:spacing w:after="0"/>
        <w:ind w:firstLine="540"/>
        <w:jc w:val="both"/>
        <w:rPr>
          <w:rFonts w:ascii="Times New Roman" w:hAnsi="Times New Roman"/>
          <w:color w:val="000000" w:themeColor="text1"/>
          <w:sz w:val="24"/>
          <w:szCs w:val="24"/>
          <w:rPrChange w:id="1939" w:author="Дмитрий Демин" w:date="2020-09-22T10:17:00Z">
            <w:rPr>
              <w:rFonts w:ascii="Times New Roman" w:hAnsi="Times New Roman"/>
              <w:sz w:val="24"/>
              <w:szCs w:val="24"/>
            </w:rPr>
          </w:rPrChange>
        </w:rPr>
      </w:pPr>
    </w:p>
    <w:p w14:paraId="29FB7145" w14:textId="67949685" w:rsidR="00FE7535" w:rsidRPr="0078198A" w:rsidRDefault="00FD129B">
      <w:pPr>
        <w:spacing w:after="0"/>
        <w:ind w:firstLine="540"/>
        <w:jc w:val="both"/>
        <w:rPr>
          <w:rFonts w:ascii="Times New Roman" w:hAnsi="Times New Roman"/>
          <w:color w:val="000000" w:themeColor="text1"/>
          <w:sz w:val="24"/>
          <w:szCs w:val="24"/>
          <w:rPrChange w:id="1940"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1941" w:author="Дмитрий Демин" w:date="2020-09-22T10:17:00Z">
            <w:rPr>
              <w:rFonts w:ascii="Times New Roman" w:hAnsi="Times New Roman"/>
              <w:sz w:val="24"/>
              <w:szCs w:val="24"/>
            </w:rPr>
          </w:rPrChange>
        </w:rPr>
        <w:t>Кдi</w:t>
      </w:r>
      <w:proofErr w:type="spellEnd"/>
      <w:del w:id="1942" w:author="Ярослав Крутовский" w:date="2020-09-18T15:47:00Z">
        <w:r w:rsidRPr="0078198A" w:rsidDel="00E23538">
          <w:rPr>
            <w:rFonts w:ascii="Times New Roman" w:hAnsi="Times New Roman"/>
            <w:color w:val="000000" w:themeColor="text1"/>
            <w:sz w:val="24"/>
            <w:szCs w:val="24"/>
            <w:vertAlign w:val="subscript"/>
            <w:rPrChange w:id="1943"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rPrChange w:id="1944" w:author="Дмитрий Демин" w:date="2020-09-22T10:17:00Z">
            <w:rPr>
              <w:rFonts w:ascii="Times New Roman" w:hAnsi="Times New Roman"/>
              <w:sz w:val="24"/>
              <w:szCs w:val="24"/>
            </w:rPr>
          </w:rPrChange>
        </w:rPr>
        <w:t xml:space="preserve"> – информация участника закупки</w:t>
      </w:r>
      <w:ins w:id="1945" w:author="Ярослав Крутовский" w:date="2020-09-18T15:47:00Z">
        <w:r w:rsidR="00E23538" w:rsidRPr="0078198A">
          <w:rPr>
            <w:rFonts w:ascii="Times New Roman" w:hAnsi="Times New Roman"/>
            <w:color w:val="000000" w:themeColor="text1"/>
            <w:sz w:val="24"/>
            <w:szCs w:val="24"/>
            <w:rPrChange w:id="1946" w:author="Дмитрий Демин" w:date="2020-09-22T10:17:00Z">
              <w:rPr>
                <w:rFonts w:ascii="Times New Roman" w:hAnsi="Times New Roman"/>
                <w:sz w:val="24"/>
                <w:szCs w:val="24"/>
              </w:rPr>
            </w:rPrChange>
          </w:rPr>
          <w:t>, заявка (предложение) которого оценивается,</w:t>
        </w:r>
      </w:ins>
      <w:r w:rsidRPr="0078198A">
        <w:rPr>
          <w:rFonts w:ascii="Times New Roman" w:hAnsi="Times New Roman"/>
          <w:color w:val="000000" w:themeColor="text1"/>
          <w:sz w:val="24"/>
          <w:szCs w:val="24"/>
          <w:rPrChange w:id="1947" w:author="Дмитрий Демин" w:date="2020-09-22T10:17:00Z">
            <w:rPr>
              <w:rFonts w:ascii="Times New Roman" w:hAnsi="Times New Roman"/>
              <w:sz w:val="24"/>
              <w:szCs w:val="24"/>
            </w:rPr>
          </w:rPrChange>
        </w:rPr>
        <w:t xml:space="preserve"> о количестве ранее исполненных договоров (контрактов), соответствующих установленным выше требованиям</w:t>
      </w:r>
      <w:del w:id="1948" w:author="Ярослав Крутовский" w:date="2020-09-18T15:47:00Z">
        <w:r w:rsidRPr="0078198A" w:rsidDel="00E23538">
          <w:rPr>
            <w:rFonts w:ascii="Times New Roman" w:hAnsi="Times New Roman"/>
            <w:color w:val="000000" w:themeColor="text1"/>
            <w:sz w:val="24"/>
            <w:szCs w:val="24"/>
            <w:rPrChange w:id="1949" w:author="Дмитрий Демин" w:date="2020-09-22T10:17:00Z">
              <w:rPr>
                <w:rFonts w:ascii="Times New Roman" w:hAnsi="Times New Roman"/>
                <w:sz w:val="24"/>
                <w:szCs w:val="24"/>
              </w:rPr>
            </w:rPrChange>
          </w:rPr>
          <w:delText>, заявка (предложение) которого оценивается</w:delText>
        </w:r>
      </w:del>
      <w:r w:rsidRPr="0078198A">
        <w:rPr>
          <w:rFonts w:ascii="Times New Roman" w:hAnsi="Times New Roman"/>
          <w:color w:val="000000" w:themeColor="text1"/>
          <w:sz w:val="24"/>
          <w:szCs w:val="24"/>
          <w:rPrChange w:id="1950" w:author="Дмитрий Демин" w:date="2020-09-22T10:17:00Z">
            <w:rPr>
              <w:rFonts w:ascii="Times New Roman" w:hAnsi="Times New Roman"/>
              <w:sz w:val="24"/>
              <w:szCs w:val="24"/>
            </w:rPr>
          </w:rPrChange>
        </w:rPr>
        <w:t>;</w:t>
      </w:r>
    </w:p>
    <w:p w14:paraId="2E3529C0" w14:textId="15405A90" w:rsidR="00FE7535" w:rsidRPr="0078198A" w:rsidRDefault="00FD129B">
      <w:pPr>
        <w:spacing w:after="0"/>
        <w:ind w:firstLine="540"/>
        <w:jc w:val="both"/>
        <w:rPr>
          <w:rFonts w:ascii="Times New Roman" w:hAnsi="Times New Roman"/>
          <w:color w:val="000000" w:themeColor="text1"/>
          <w:sz w:val="24"/>
          <w:szCs w:val="24"/>
          <w:rPrChange w:id="195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52" w:author="Дмитрий Демин" w:date="2020-09-22T10:17:00Z">
            <w:rPr>
              <w:rFonts w:ascii="Times New Roman" w:hAnsi="Times New Roman"/>
              <w:sz w:val="24"/>
              <w:szCs w:val="24"/>
            </w:rPr>
          </w:rPrChange>
        </w:rPr>
        <w:t xml:space="preserve">Кд_ </w:t>
      </w:r>
      <w:proofErr w:type="spellStart"/>
      <w:r w:rsidRPr="0078198A">
        <w:rPr>
          <w:rFonts w:ascii="Times New Roman" w:hAnsi="Times New Roman"/>
          <w:color w:val="000000" w:themeColor="text1"/>
          <w:sz w:val="24"/>
          <w:szCs w:val="24"/>
          <w:rPrChange w:id="1953" w:author="Дмитрий Демин" w:date="2020-09-22T10:17:00Z">
            <w:rPr>
              <w:rFonts w:ascii="Times New Roman" w:hAnsi="Times New Roman"/>
              <w:sz w:val="24"/>
              <w:szCs w:val="24"/>
            </w:rPr>
          </w:rPrChange>
        </w:rPr>
        <w:t>max</w:t>
      </w:r>
      <w:proofErr w:type="spellEnd"/>
      <w:del w:id="1954" w:author="Ярослав Крутовский" w:date="2020-09-18T15:47:00Z">
        <w:r w:rsidRPr="0078198A" w:rsidDel="00E23538">
          <w:rPr>
            <w:rFonts w:ascii="Times New Roman" w:hAnsi="Times New Roman"/>
            <w:color w:val="000000" w:themeColor="text1"/>
            <w:sz w:val="24"/>
            <w:szCs w:val="24"/>
            <w:vertAlign w:val="subscript"/>
            <w:rPrChange w:id="1955"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rPrChange w:id="1956" w:author="Дмитрий Демин" w:date="2020-09-22T10:17:00Z">
            <w:rPr>
              <w:rFonts w:ascii="Times New Roman" w:hAnsi="Times New Roman"/>
              <w:sz w:val="24"/>
              <w:szCs w:val="24"/>
            </w:rPr>
          </w:rPrChange>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3768F12C" w14:textId="3B94F174" w:rsidR="004337A5" w:rsidRPr="0078198A" w:rsidRDefault="004337A5" w:rsidP="004337A5">
      <w:pPr>
        <w:spacing w:after="0"/>
        <w:ind w:firstLine="567"/>
        <w:rPr>
          <w:rFonts w:ascii="Times New Roman" w:hAnsi="Times New Roman"/>
          <w:color w:val="000000" w:themeColor="text1"/>
          <w:sz w:val="24"/>
          <w:szCs w:val="24"/>
          <w:rPrChange w:id="1957" w:author="Дмитрий Демин" w:date="2020-09-22T10:17:00Z">
            <w:rPr>
              <w:rFonts w:ascii="Times New Roman" w:hAnsi="Times New Roman"/>
              <w:sz w:val="24"/>
              <w:szCs w:val="24"/>
            </w:rPr>
          </w:rPrChange>
        </w:rPr>
      </w:pPr>
      <w:bookmarkStart w:id="1958" w:name="_Hlk44768350"/>
      <w:r w:rsidRPr="0078198A">
        <w:rPr>
          <w:rFonts w:ascii="Times New Roman" w:hAnsi="Times New Roman"/>
          <w:color w:val="000000" w:themeColor="text1"/>
          <w:sz w:val="24"/>
          <w:szCs w:val="24"/>
          <w:rPrChange w:id="1959" w:author="Дмитрий Демин" w:date="2020-09-22T10:17:00Z">
            <w:rPr>
              <w:rFonts w:ascii="Times New Roman" w:hAnsi="Times New Roman"/>
              <w:sz w:val="24"/>
              <w:szCs w:val="24"/>
            </w:rPr>
          </w:rPrChange>
        </w:rPr>
        <w:t xml:space="preserve">Значимость критерия оценки: </w:t>
      </w:r>
      <w:del w:id="1960" w:author="Ярослав Крутовский" w:date="2020-09-18T15:46:00Z">
        <w:r w:rsidRPr="0078198A" w:rsidDel="00E23538">
          <w:rPr>
            <w:rFonts w:ascii="Times New Roman" w:hAnsi="Times New Roman"/>
            <w:color w:val="000000" w:themeColor="text1"/>
            <w:sz w:val="24"/>
            <w:szCs w:val="24"/>
            <w:rPrChange w:id="1961" w:author="Дмитрий Демин" w:date="2020-09-22T10:17:00Z">
              <w:rPr>
                <w:rFonts w:ascii="Times New Roman" w:hAnsi="Times New Roman"/>
                <w:sz w:val="24"/>
                <w:szCs w:val="24"/>
              </w:rPr>
            </w:rPrChange>
          </w:rPr>
          <w:delText>10</w:delText>
        </w:r>
      </w:del>
      <w:ins w:id="1962" w:author="Ярослав Крутовский" w:date="2020-09-18T15:46:00Z">
        <w:r w:rsidR="00E23538" w:rsidRPr="0078198A">
          <w:rPr>
            <w:rFonts w:ascii="Times New Roman" w:hAnsi="Times New Roman"/>
            <w:color w:val="000000" w:themeColor="text1"/>
            <w:sz w:val="24"/>
            <w:szCs w:val="24"/>
            <w:rPrChange w:id="1963" w:author="Дмитрий Демин" w:date="2020-09-22T10:17:00Z">
              <w:rPr>
                <w:rFonts w:ascii="Times New Roman" w:hAnsi="Times New Roman"/>
                <w:sz w:val="24"/>
                <w:szCs w:val="24"/>
              </w:rPr>
            </w:rPrChange>
          </w:rPr>
          <w:t>20</w:t>
        </w:r>
      </w:ins>
      <w:r w:rsidRPr="0078198A">
        <w:rPr>
          <w:rFonts w:ascii="Times New Roman" w:hAnsi="Times New Roman"/>
          <w:color w:val="000000" w:themeColor="text1"/>
          <w:sz w:val="24"/>
          <w:szCs w:val="24"/>
          <w:rPrChange w:id="1964" w:author="Дмитрий Демин" w:date="2020-09-22T10:17:00Z">
            <w:rPr>
              <w:rFonts w:ascii="Times New Roman" w:hAnsi="Times New Roman"/>
              <w:sz w:val="24"/>
              <w:szCs w:val="24"/>
            </w:rPr>
          </w:rPrChange>
        </w:rPr>
        <w:t>%.</w:t>
      </w:r>
    </w:p>
    <w:p w14:paraId="4FF8F3A9" w14:textId="77777777" w:rsidR="004337A5" w:rsidRPr="0078198A" w:rsidRDefault="004337A5" w:rsidP="004337A5">
      <w:pPr>
        <w:spacing w:after="0"/>
        <w:ind w:firstLine="567"/>
        <w:rPr>
          <w:rFonts w:ascii="Times New Roman" w:hAnsi="Times New Roman"/>
          <w:color w:val="000000" w:themeColor="text1"/>
          <w:sz w:val="24"/>
          <w:szCs w:val="24"/>
          <w:rPrChange w:id="19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1966" w:author="Дмитрий Демин" w:date="2020-09-22T10:17:00Z">
            <w:rPr>
              <w:rFonts w:ascii="Times New Roman" w:hAnsi="Times New Roman"/>
              <w:sz w:val="24"/>
              <w:szCs w:val="24"/>
            </w:rPr>
          </w:rPrChange>
        </w:rPr>
        <w:t>Коэффициент значимости критерия оценки (</w:t>
      </w:r>
      <w:proofErr w:type="spellStart"/>
      <w:r w:rsidRPr="0078198A">
        <w:rPr>
          <w:rFonts w:ascii="Times New Roman" w:hAnsi="Times New Roman"/>
          <w:color w:val="000000" w:themeColor="text1"/>
          <w:sz w:val="24"/>
          <w:szCs w:val="24"/>
          <w:rPrChange w:id="1967" w:author="Дмитрий Демин" w:date="2020-09-22T10:17:00Z">
            <w:rPr>
              <w:rFonts w:ascii="Times New Roman" w:hAnsi="Times New Roman"/>
              <w:sz w:val="24"/>
              <w:szCs w:val="24"/>
            </w:rPr>
          </w:rPrChange>
        </w:rPr>
        <w:t>K_c</w:t>
      </w:r>
      <w:proofErr w:type="spellEnd"/>
      <w:r w:rsidRPr="0078198A">
        <w:rPr>
          <w:rFonts w:ascii="Times New Roman" w:hAnsi="Times New Roman"/>
          <w:color w:val="000000" w:themeColor="text1"/>
          <w:sz w:val="24"/>
          <w:szCs w:val="24"/>
          <w:rPrChange w:id="1968" w:author="Дмитрий Демин" w:date="2020-09-22T10:17:00Z">
            <w:rPr>
              <w:rFonts w:ascii="Times New Roman" w:hAnsi="Times New Roman"/>
              <w:sz w:val="24"/>
              <w:szCs w:val="24"/>
            </w:rPr>
          </w:rPrChange>
        </w:rPr>
        <w:t>): 0,2</w:t>
      </w:r>
    </w:p>
    <w:bookmarkEnd w:id="1958"/>
    <w:p w14:paraId="44712B71" w14:textId="77777777" w:rsidR="00FE7535" w:rsidRPr="0078198A" w:rsidRDefault="00FE7535">
      <w:pPr>
        <w:spacing w:after="0"/>
        <w:ind w:firstLine="540"/>
        <w:jc w:val="both"/>
        <w:rPr>
          <w:rFonts w:ascii="Times New Roman" w:hAnsi="Times New Roman"/>
          <w:color w:val="000000" w:themeColor="text1"/>
          <w:sz w:val="24"/>
          <w:szCs w:val="24"/>
          <w:rPrChange w:id="1969" w:author="Дмитрий Демин" w:date="2020-09-22T10:17:00Z">
            <w:rPr>
              <w:rFonts w:ascii="Times New Roman" w:hAnsi="Times New Roman"/>
              <w:sz w:val="24"/>
              <w:szCs w:val="24"/>
            </w:rPr>
          </w:rPrChange>
        </w:rPr>
      </w:pPr>
    </w:p>
    <w:p w14:paraId="2BE5DE10" w14:textId="4997E192" w:rsidR="005D602B" w:rsidRPr="0078198A" w:rsidDel="00E23538" w:rsidRDefault="00FD129B">
      <w:pPr>
        <w:spacing w:after="0"/>
        <w:ind w:firstLine="540"/>
        <w:jc w:val="both"/>
        <w:rPr>
          <w:del w:id="1970" w:author="Ярослав Крутовский" w:date="2020-09-18T15:44:00Z"/>
          <w:rFonts w:ascii="Times New Roman" w:hAnsi="Times New Roman"/>
          <w:color w:val="000000" w:themeColor="text1"/>
          <w:sz w:val="24"/>
          <w:szCs w:val="24"/>
          <w:rPrChange w:id="1971" w:author="Дмитрий Демин" w:date="2020-09-22T10:17:00Z">
            <w:rPr>
              <w:del w:id="1972" w:author="Ярослав Крутовский" w:date="2020-09-18T15:44:00Z"/>
              <w:rFonts w:ascii="Times New Roman" w:hAnsi="Times New Roman"/>
              <w:sz w:val="24"/>
              <w:szCs w:val="24"/>
            </w:rPr>
          </w:rPrChange>
        </w:rPr>
      </w:pPr>
      <w:del w:id="1973" w:author="Ярослав Крутовский" w:date="2020-09-18T15:44:00Z">
        <w:r w:rsidRPr="0078198A" w:rsidDel="00E23538">
          <w:rPr>
            <w:rFonts w:ascii="Times New Roman" w:hAnsi="Times New Roman"/>
            <w:color w:val="000000" w:themeColor="text1"/>
            <w:sz w:val="24"/>
            <w:szCs w:val="24"/>
            <w:rPrChange w:id="1974" w:author="Дмитрий Демин" w:date="2020-09-22T10:17:00Z">
              <w:rPr>
                <w:rFonts w:ascii="Times New Roman" w:hAnsi="Times New Roman"/>
                <w:sz w:val="24"/>
                <w:szCs w:val="24"/>
              </w:rPr>
            </w:rPrChange>
          </w:rPr>
          <w:delText xml:space="preserve">2.2. </w:delText>
        </w:r>
        <w:r w:rsidR="007303DE" w:rsidRPr="0078198A" w:rsidDel="00E23538">
          <w:rPr>
            <w:rFonts w:ascii="Times New Roman" w:hAnsi="Times New Roman"/>
            <w:color w:val="000000" w:themeColor="text1"/>
            <w:sz w:val="24"/>
            <w:szCs w:val="24"/>
            <w:rPrChange w:id="1975" w:author="Дмитрий Демин" w:date="2020-09-22T10:17:00Z">
              <w:rPr>
                <w:rFonts w:ascii="Times New Roman" w:hAnsi="Times New Roman"/>
                <w:sz w:val="24"/>
                <w:szCs w:val="24"/>
              </w:rPr>
            </w:rPrChange>
          </w:rPr>
          <w:delText xml:space="preserve">В соответствии с настоящим критерием оценивается </w:delText>
        </w:r>
        <w:r w:rsidR="00AB7C7B" w:rsidRPr="0078198A" w:rsidDel="00E23538">
          <w:rPr>
            <w:rFonts w:ascii="Times New Roman" w:hAnsi="Times New Roman"/>
            <w:color w:val="000000" w:themeColor="text1"/>
            <w:sz w:val="24"/>
            <w:szCs w:val="24"/>
            <w:rPrChange w:id="1976" w:author="Дмитрий Демин" w:date="2020-09-22T10:17:00Z">
              <w:rPr>
                <w:rFonts w:ascii="Times New Roman" w:hAnsi="Times New Roman"/>
                <w:sz w:val="24"/>
                <w:szCs w:val="24"/>
              </w:rPr>
            </w:rPrChange>
          </w:rPr>
          <w:delText xml:space="preserve">заявленное участником закупки количество исполненных им </w:delText>
        </w:r>
        <w:r w:rsidR="005D602B" w:rsidRPr="0078198A" w:rsidDel="00E23538">
          <w:rPr>
            <w:rFonts w:ascii="Times New Roman" w:hAnsi="Times New Roman"/>
            <w:color w:val="000000" w:themeColor="text1"/>
            <w:sz w:val="24"/>
            <w:szCs w:val="24"/>
            <w:rPrChange w:id="1977" w:author="Дмитрий Демин" w:date="2020-09-22T10:17:00Z">
              <w:rPr>
                <w:rFonts w:ascii="Times New Roman" w:hAnsi="Times New Roman"/>
                <w:sz w:val="24"/>
                <w:szCs w:val="24"/>
              </w:rPr>
            </w:rPrChange>
          </w:rPr>
          <w:delText xml:space="preserve">за три года, предшествующие участию в открытом запросе предложений, </w:delText>
        </w:r>
        <w:r w:rsidR="004437BA" w:rsidRPr="0078198A" w:rsidDel="00E23538">
          <w:rPr>
            <w:rFonts w:ascii="Times New Roman" w:hAnsi="Times New Roman"/>
            <w:color w:val="000000" w:themeColor="text1"/>
            <w:sz w:val="24"/>
            <w:szCs w:val="24"/>
            <w:rPrChange w:id="1978" w:author="Дмитрий Демин" w:date="2020-09-22T10:17:00Z">
              <w:rPr>
                <w:rFonts w:ascii="Times New Roman" w:hAnsi="Times New Roman"/>
                <w:sz w:val="24"/>
                <w:szCs w:val="24"/>
              </w:rPr>
            </w:rPrChange>
          </w:rPr>
          <w:delText>опыта исполнения не менее 3-х договоров (контрактов) на противоаварийные консервационные работы на объектах культурного наследия регионального значения</w:delText>
        </w:r>
      </w:del>
      <w:ins w:id="1979" w:author="Наталья Валова" w:date="2020-09-14T12:08:00Z">
        <w:del w:id="1980" w:author="Ярослав Крутовский" w:date="2020-09-17T11:38:00Z">
          <w:r w:rsidR="00A563AF" w:rsidRPr="0078198A" w:rsidDel="004D444B">
            <w:rPr>
              <w:rFonts w:ascii="Times New Roman" w:hAnsi="Times New Roman"/>
              <w:color w:val="000000" w:themeColor="text1"/>
              <w:sz w:val="24"/>
              <w:szCs w:val="24"/>
              <w:rPrChange w:id="1981" w:author="Дмитрий Демин" w:date="2020-09-22T10:17:00Z">
                <w:rPr>
                  <w:rFonts w:ascii="Times New Roman" w:hAnsi="Times New Roman"/>
                  <w:sz w:val="24"/>
                  <w:szCs w:val="24"/>
                </w:rPr>
              </w:rPrChange>
            </w:rPr>
            <w:delText>, при этом</w:delText>
          </w:r>
        </w:del>
      </w:ins>
      <w:del w:id="1982" w:author="Ярослав Крутовский" w:date="2020-09-17T11:38:00Z">
        <w:r w:rsidR="004437BA" w:rsidRPr="0078198A" w:rsidDel="004D444B">
          <w:rPr>
            <w:rFonts w:ascii="Times New Roman" w:hAnsi="Times New Roman"/>
            <w:color w:val="000000" w:themeColor="text1"/>
            <w:sz w:val="24"/>
            <w:szCs w:val="24"/>
            <w:rPrChange w:id="1983" w:author="Дмитрий Демин" w:date="2020-09-22T10:17:00Z">
              <w:rPr>
                <w:rFonts w:ascii="Times New Roman" w:hAnsi="Times New Roman"/>
                <w:sz w:val="24"/>
                <w:szCs w:val="24"/>
              </w:rPr>
            </w:rPrChange>
          </w:rPr>
          <w:delText xml:space="preserve"> </w:delText>
        </w:r>
      </w:del>
      <w:ins w:id="1984" w:author="Наталья Валова" w:date="2020-09-14T12:08:00Z">
        <w:del w:id="1985" w:author="Ярослав Крутовский" w:date="2020-09-17T11:38:00Z">
          <w:r w:rsidR="00A563AF" w:rsidRPr="0078198A" w:rsidDel="004D444B">
            <w:rPr>
              <w:rFonts w:ascii="Times New Roman" w:hAnsi="Times New Roman"/>
              <w:color w:val="000000" w:themeColor="text1"/>
              <w:sz w:val="24"/>
              <w:szCs w:val="24"/>
              <w:rPrChange w:id="1986" w:author="Дмитрий Демин" w:date="2020-09-22T10:17:00Z">
                <w:rPr>
                  <w:rFonts w:ascii="Times New Roman" w:hAnsi="Times New Roman"/>
                  <w:sz w:val="24"/>
                  <w:szCs w:val="24"/>
                </w:rPr>
              </w:rPrChange>
            </w:rPr>
            <w:delText xml:space="preserve">цена каждого из таких договоров </w:delText>
          </w:r>
        </w:del>
        <w:del w:id="1987" w:author="Ярослав Крутовский" w:date="2020-09-18T15:44:00Z">
          <w:r w:rsidR="00A563AF" w:rsidRPr="0078198A" w:rsidDel="00E23538">
            <w:rPr>
              <w:rFonts w:ascii="Times New Roman" w:hAnsi="Times New Roman"/>
              <w:color w:val="000000" w:themeColor="text1"/>
              <w:sz w:val="24"/>
              <w:szCs w:val="24"/>
              <w:rPrChange w:id="1988" w:author="Дмитрий Демин" w:date="2020-09-22T10:17:00Z">
                <w:rPr>
                  <w:rFonts w:ascii="Times New Roman" w:hAnsi="Times New Roman"/>
                  <w:sz w:val="24"/>
                  <w:szCs w:val="24"/>
                </w:rPr>
              </w:rPrChange>
            </w:rPr>
            <w:delText>(контрактов) не менее 8 миллионов рублей.</w:delText>
          </w:r>
        </w:del>
      </w:ins>
      <w:del w:id="1989" w:author="Ярослав Крутовский" w:date="2020-09-18T15:44:00Z">
        <w:r w:rsidR="004437BA" w:rsidRPr="0078198A" w:rsidDel="00E23538">
          <w:rPr>
            <w:rFonts w:ascii="Times New Roman" w:hAnsi="Times New Roman"/>
            <w:color w:val="000000" w:themeColor="text1"/>
            <w:sz w:val="24"/>
            <w:szCs w:val="24"/>
            <w:rPrChange w:id="1990" w:author="Дмитрий Демин" w:date="2020-09-22T10:17:00Z">
              <w:rPr>
                <w:rFonts w:ascii="Times New Roman" w:hAnsi="Times New Roman"/>
                <w:sz w:val="24"/>
                <w:szCs w:val="24"/>
              </w:rPr>
            </w:rPrChange>
          </w:rPr>
          <w:delText>при совокупной цене таких договоров (контрактов) на сумму равную не менее 50 % начальной максимальной цены контракта.</w:delText>
        </w:r>
      </w:del>
    </w:p>
    <w:p w14:paraId="4EF0251F" w14:textId="71799B0C" w:rsidR="00FE7535" w:rsidRPr="0078198A" w:rsidDel="00E23538" w:rsidRDefault="00FD129B">
      <w:pPr>
        <w:spacing w:after="0"/>
        <w:ind w:firstLine="540"/>
        <w:jc w:val="both"/>
        <w:rPr>
          <w:del w:id="1991" w:author="Ярослав Крутовский" w:date="2020-09-18T15:44:00Z"/>
          <w:rFonts w:ascii="Times New Roman" w:hAnsi="Times New Roman"/>
          <w:color w:val="000000" w:themeColor="text1"/>
          <w:sz w:val="24"/>
          <w:szCs w:val="24"/>
          <w:rPrChange w:id="1992" w:author="Дмитрий Демин" w:date="2020-09-22T10:17:00Z">
            <w:rPr>
              <w:del w:id="1993" w:author="Ярослав Крутовский" w:date="2020-09-18T15:44:00Z"/>
              <w:rFonts w:ascii="Times New Roman" w:hAnsi="Times New Roman"/>
              <w:sz w:val="24"/>
              <w:szCs w:val="24"/>
            </w:rPr>
          </w:rPrChange>
        </w:rPr>
      </w:pPr>
      <w:del w:id="1994" w:author="Ярослав Крутовский" w:date="2020-09-18T15:44:00Z">
        <w:r w:rsidRPr="0078198A" w:rsidDel="00E23538">
          <w:rPr>
            <w:rFonts w:ascii="Times New Roman" w:hAnsi="Times New Roman"/>
            <w:color w:val="000000" w:themeColor="text1"/>
            <w:sz w:val="24"/>
            <w:szCs w:val="24"/>
            <w:rPrChange w:id="1995" w:author="Дмитрий Демин" w:date="2020-09-22T10:17:00Z">
              <w:rPr>
                <w:rFonts w:ascii="Times New Roman" w:hAnsi="Times New Roman"/>
                <w:sz w:val="24"/>
                <w:szCs w:val="24"/>
              </w:rPr>
            </w:rPrChange>
          </w:rPr>
          <w:delTex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w:delText>
        </w:r>
        <w:r w:rsidRPr="0078198A" w:rsidDel="00E23538">
          <w:rPr>
            <w:rFonts w:ascii="Times New Roman" w:hAnsi="Times New Roman"/>
            <w:color w:val="000000" w:themeColor="text1"/>
            <w:sz w:val="24"/>
            <w:szCs w:val="24"/>
            <w:rPrChange w:id="1996" w:author="Дмитрий Демин" w:date="2020-09-22T10:17:00Z">
              <w:rPr>
                <w:rFonts w:ascii="Times New Roman" w:hAnsi="Times New Roman"/>
                <w:sz w:val="24"/>
                <w:szCs w:val="24"/>
              </w:rPr>
            </w:rPrChange>
          </w:rPr>
          <w:lastRenderedPageBreak/>
          <w:delText xml:space="preserve">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delText>
        </w:r>
      </w:del>
    </w:p>
    <w:p w14:paraId="6DCCFBB6" w14:textId="25FF1D22" w:rsidR="00FE7535" w:rsidRPr="0078198A" w:rsidDel="00E23538" w:rsidRDefault="00FD129B">
      <w:pPr>
        <w:spacing w:after="0"/>
        <w:ind w:firstLine="540"/>
        <w:jc w:val="both"/>
        <w:rPr>
          <w:del w:id="1997" w:author="Ярослав Крутовский" w:date="2020-09-18T15:44:00Z"/>
          <w:rFonts w:ascii="Times New Roman" w:hAnsi="Times New Roman"/>
          <w:color w:val="000000" w:themeColor="text1"/>
          <w:sz w:val="24"/>
          <w:szCs w:val="24"/>
          <w:rPrChange w:id="1998" w:author="Дмитрий Демин" w:date="2020-09-22T10:17:00Z">
            <w:rPr>
              <w:del w:id="1999" w:author="Ярослав Крутовский" w:date="2020-09-18T15:44:00Z"/>
              <w:rFonts w:ascii="Times New Roman" w:hAnsi="Times New Roman"/>
              <w:sz w:val="24"/>
              <w:szCs w:val="24"/>
            </w:rPr>
          </w:rPrChange>
        </w:rPr>
      </w:pPr>
      <w:del w:id="2000" w:author="Ярослав Крутовский" w:date="2020-09-18T15:44:00Z">
        <w:r w:rsidRPr="0078198A" w:rsidDel="00E23538">
          <w:rPr>
            <w:rFonts w:ascii="Times New Roman" w:hAnsi="Times New Roman"/>
            <w:color w:val="000000" w:themeColor="text1"/>
            <w:sz w:val="24"/>
            <w:szCs w:val="24"/>
            <w:rPrChange w:id="2001" w:author="Дмитрий Демин" w:date="2020-09-22T10:17:00Z">
              <w:rPr>
                <w:rFonts w:ascii="Times New Roman" w:hAnsi="Times New Roman"/>
                <w:sz w:val="24"/>
                <w:szCs w:val="24"/>
              </w:rPr>
            </w:rPrChange>
          </w:rPr>
          <w:delText>1.</w:delText>
        </w:r>
        <w:r w:rsidRPr="0078198A" w:rsidDel="00E23538">
          <w:rPr>
            <w:rFonts w:ascii="Times New Roman" w:hAnsi="Times New Roman"/>
            <w:color w:val="000000" w:themeColor="text1"/>
            <w:sz w:val="24"/>
            <w:szCs w:val="24"/>
            <w:rPrChange w:id="2002" w:author="Дмитрий Демин" w:date="2020-09-22T10:17:00Z">
              <w:rPr>
                <w:rFonts w:ascii="Times New Roman" w:hAnsi="Times New Roman"/>
                <w:sz w:val="24"/>
                <w:szCs w:val="24"/>
              </w:rPr>
            </w:rPrChange>
          </w:rPr>
          <w:tab/>
          <w:delText>Копии договоров</w:delText>
        </w:r>
      </w:del>
    </w:p>
    <w:p w14:paraId="6BE17312" w14:textId="5DAE5236" w:rsidR="00FE7535" w:rsidRPr="0078198A" w:rsidDel="00E23538" w:rsidRDefault="00FD129B">
      <w:pPr>
        <w:spacing w:after="0"/>
        <w:ind w:firstLine="540"/>
        <w:jc w:val="both"/>
        <w:rPr>
          <w:del w:id="2003" w:author="Ярослав Крутовский" w:date="2020-09-18T15:44:00Z"/>
          <w:rFonts w:ascii="Times New Roman" w:hAnsi="Times New Roman"/>
          <w:color w:val="000000" w:themeColor="text1"/>
          <w:sz w:val="24"/>
          <w:szCs w:val="24"/>
          <w:rPrChange w:id="2004" w:author="Дмитрий Демин" w:date="2020-09-22T10:17:00Z">
            <w:rPr>
              <w:del w:id="2005" w:author="Ярослав Крутовский" w:date="2020-09-18T15:44:00Z"/>
              <w:rFonts w:ascii="Times New Roman" w:hAnsi="Times New Roman"/>
              <w:sz w:val="24"/>
              <w:szCs w:val="24"/>
            </w:rPr>
          </w:rPrChange>
        </w:rPr>
      </w:pPr>
      <w:del w:id="2006" w:author="Ярослав Крутовский" w:date="2020-09-18T15:44:00Z">
        <w:r w:rsidRPr="0078198A" w:rsidDel="00E23538">
          <w:rPr>
            <w:rFonts w:ascii="Times New Roman" w:hAnsi="Times New Roman"/>
            <w:color w:val="000000" w:themeColor="text1"/>
            <w:sz w:val="24"/>
            <w:szCs w:val="24"/>
            <w:rPrChange w:id="2007" w:author="Дмитрий Демин" w:date="2020-09-22T10:17:00Z">
              <w:rPr>
                <w:rFonts w:ascii="Times New Roman" w:hAnsi="Times New Roman"/>
                <w:sz w:val="24"/>
                <w:szCs w:val="24"/>
              </w:rPr>
            </w:rPrChange>
          </w:rPr>
          <w:delText>2.</w:delText>
        </w:r>
        <w:r w:rsidRPr="0078198A" w:rsidDel="00E23538">
          <w:rPr>
            <w:rFonts w:ascii="Times New Roman" w:hAnsi="Times New Roman"/>
            <w:color w:val="000000" w:themeColor="text1"/>
            <w:sz w:val="24"/>
            <w:szCs w:val="24"/>
            <w:rPrChange w:id="2008" w:author="Дмитрий Демин" w:date="2020-09-22T10:17:00Z">
              <w:rPr>
                <w:rFonts w:ascii="Times New Roman" w:hAnsi="Times New Roman"/>
                <w:sz w:val="24"/>
                <w:szCs w:val="24"/>
              </w:rPr>
            </w:rPrChange>
          </w:rPr>
          <w:tab/>
          <w:delText>Копии актов приемки выполненных работ</w:delText>
        </w:r>
        <w:commentRangeStart w:id="2009"/>
        <w:commentRangeEnd w:id="2009"/>
        <w:r w:rsidR="009C3AD1" w:rsidRPr="0078198A" w:rsidDel="00E23538">
          <w:rPr>
            <w:rStyle w:val="affd"/>
            <w:color w:val="000000" w:themeColor="text1"/>
            <w:rPrChange w:id="2010" w:author="Дмитрий Демин" w:date="2020-09-22T10:17:00Z">
              <w:rPr>
                <w:rStyle w:val="affd"/>
              </w:rPr>
            </w:rPrChange>
          </w:rPr>
          <w:commentReference w:id="2009"/>
        </w:r>
        <w:r w:rsidRPr="0078198A" w:rsidDel="00E23538">
          <w:rPr>
            <w:rFonts w:ascii="Times New Roman" w:hAnsi="Times New Roman"/>
            <w:color w:val="000000" w:themeColor="text1"/>
            <w:sz w:val="24"/>
            <w:szCs w:val="24"/>
            <w:rPrChange w:id="2011" w:author="Дмитрий Демин" w:date="2020-09-22T10:17:00Z">
              <w:rPr>
                <w:rFonts w:ascii="Times New Roman" w:hAnsi="Times New Roman"/>
                <w:sz w:val="24"/>
                <w:szCs w:val="24"/>
              </w:rPr>
            </w:rPrChange>
          </w:rPr>
          <w:delText xml:space="preserve"> или иных документов, подтверждающих исполнение обязательств по договору.</w:delText>
        </w:r>
      </w:del>
    </w:p>
    <w:p w14:paraId="4FE7BC71" w14:textId="7E74CBD1" w:rsidR="000C631E" w:rsidRPr="0078198A" w:rsidDel="00E23538" w:rsidRDefault="000C631E">
      <w:pPr>
        <w:spacing w:after="0"/>
        <w:ind w:firstLine="540"/>
        <w:jc w:val="both"/>
        <w:rPr>
          <w:del w:id="2012" w:author="Ярослав Крутовский" w:date="2020-09-18T15:44:00Z"/>
          <w:rFonts w:ascii="Times New Roman" w:hAnsi="Times New Roman"/>
          <w:color w:val="000000" w:themeColor="text1"/>
          <w:sz w:val="24"/>
          <w:szCs w:val="24"/>
          <w:rPrChange w:id="2013" w:author="Дмитрий Демин" w:date="2020-09-22T10:17:00Z">
            <w:rPr>
              <w:del w:id="2014" w:author="Ярослав Крутовский" w:date="2020-09-18T15:44:00Z"/>
              <w:rFonts w:ascii="Times New Roman" w:hAnsi="Times New Roman"/>
              <w:sz w:val="24"/>
              <w:szCs w:val="24"/>
            </w:rPr>
          </w:rPrChange>
        </w:rPr>
      </w:pPr>
      <w:del w:id="2015" w:author="Ярослав Крутовский" w:date="2020-09-18T15:44:00Z">
        <w:r w:rsidRPr="0078198A" w:rsidDel="00E23538">
          <w:rPr>
            <w:rFonts w:ascii="Times New Roman" w:hAnsi="Times New Roman"/>
            <w:color w:val="000000" w:themeColor="text1"/>
            <w:sz w:val="24"/>
            <w:szCs w:val="24"/>
            <w:rPrChange w:id="2016" w:author="Дмитрий Демин" w:date="2020-09-22T10:17:00Z">
              <w:rPr>
                <w:rFonts w:ascii="Times New Roman" w:hAnsi="Times New Roman"/>
                <w:sz w:val="24"/>
                <w:szCs w:val="24"/>
              </w:rPr>
            </w:rPrChange>
          </w:rPr>
          <w:tab/>
          <w:delText>.</w:delText>
        </w:r>
      </w:del>
    </w:p>
    <w:p w14:paraId="3367AB7C" w14:textId="04A26AEB" w:rsidR="00FE7535" w:rsidRPr="0078198A" w:rsidDel="00E23538" w:rsidRDefault="00FD129B">
      <w:pPr>
        <w:spacing w:after="0"/>
        <w:ind w:firstLine="539"/>
        <w:jc w:val="both"/>
        <w:rPr>
          <w:del w:id="2017" w:author="Ярослав Крутовский" w:date="2020-09-18T15:44:00Z"/>
          <w:rFonts w:ascii="Times New Roman" w:hAnsi="Times New Roman"/>
          <w:color w:val="000000" w:themeColor="text1"/>
          <w:sz w:val="24"/>
          <w:szCs w:val="24"/>
          <w:rPrChange w:id="2018" w:author="Дмитрий Демин" w:date="2020-09-22T10:17:00Z">
            <w:rPr>
              <w:del w:id="2019" w:author="Ярослав Крутовский" w:date="2020-09-18T15:44:00Z"/>
              <w:rFonts w:ascii="Times New Roman" w:hAnsi="Times New Roman"/>
              <w:sz w:val="24"/>
              <w:szCs w:val="24"/>
            </w:rPr>
          </w:rPrChange>
        </w:rPr>
      </w:pPr>
      <w:del w:id="2020" w:author="Ярослав Крутовский" w:date="2020-09-18T15:44:00Z">
        <w:r w:rsidRPr="0078198A" w:rsidDel="00E23538">
          <w:rPr>
            <w:rFonts w:ascii="Times New Roman" w:hAnsi="Times New Roman"/>
            <w:color w:val="000000" w:themeColor="text1"/>
            <w:sz w:val="24"/>
            <w:szCs w:val="24"/>
            <w:rPrChange w:id="2021" w:author="Дмитрий Демин" w:date="2020-09-22T10:17:00Z">
              <w:rPr>
                <w:rFonts w:ascii="Times New Roman" w:hAnsi="Times New Roman"/>
                <w:sz w:val="24"/>
                <w:szCs w:val="24"/>
              </w:rPr>
            </w:rPrChange>
          </w:rPr>
          <w:delText>Количество баллов, присуждаемых заявке по критерию (дi), определяется по формуле:</w:delText>
        </w:r>
      </w:del>
    </w:p>
    <w:p w14:paraId="2B2A79E2" w14:textId="65EC64FA" w:rsidR="00FE7535" w:rsidRPr="0078198A" w:rsidDel="00E23538" w:rsidRDefault="00FE7535">
      <w:pPr>
        <w:spacing w:after="0"/>
        <w:jc w:val="both"/>
        <w:rPr>
          <w:del w:id="2022" w:author="Ярослав Крутовский" w:date="2020-09-18T15:44:00Z"/>
          <w:rFonts w:ascii="Times New Roman" w:hAnsi="Times New Roman"/>
          <w:color w:val="000000" w:themeColor="text1"/>
          <w:sz w:val="24"/>
          <w:szCs w:val="24"/>
          <w:rPrChange w:id="2023" w:author="Дмитрий Демин" w:date="2020-09-22T10:17:00Z">
            <w:rPr>
              <w:del w:id="2024" w:author="Ярослав Крутовский" w:date="2020-09-18T15:44:00Z"/>
              <w:rFonts w:ascii="Times New Roman" w:hAnsi="Times New Roman"/>
              <w:sz w:val="24"/>
              <w:szCs w:val="24"/>
            </w:rPr>
          </w:rPrChange>
        </w:rPr>
      </w:pPr>
    </w:p>
    <w:p w14:paraId="179291AB" w14:textId="23E91021" w:rsidR="00FE7535" w:rsidRPr="0078198A" w:rsidDel="00E23538" w:rsidRDefault="00FD129B">
      <w:pPr>
        <w:spacing w:after="0"/>
        <w:jc w:val="center"/>
        <w:rPr>
          <w:del w:id="2025" w:author="Ярослав Крутовский" w:date="2020-09-18T15:44:00Z"/>
          <w:rFonts w:ascii="Times New Roman" w:hAnsi="Times New Roman"/>
          <w:color w:val="000000" w:themeColor="text1"/>
          <w:sz w:val="24"/>
          <w:szCs w:val="24"/>
          <w:rPrChange w:id="2026" w:author="Дмитрий Демин" w:date="2020-09-22T10:17:00Z">
            <w:rPr>
              <w:del w:id="2027" w:author="Ярослав Крутовский" w:date="2020-09-18T15:44:00Z"/>
              <w:rFonts w:ascii="Times New Roman" w:hAnsi="Times New Roman"/>
              <w:sz w:val="24"/>
              <w:szCs w:val="24"/>
            </w:rPr>
          </w:rPrChange>
        </w:rPr>
      </w:pPr>
      <w:del w:id="2028" w:author="Ярослав Крутовский" w:date="2020-09-18T15:44:00Z">
        <w:r w:rsidRPr="0078198A" w:rsidDel="00E23538">
          <w:rPr>
            <w:rFonts w:ascii="Times New Roman" w:hAnsi="Times New Roman"/>
            <w:color w:val="000000" w:themeColor="text1"/>
            <w:sz w:val="24"/>
            <w:szCs w:val="24"/>
            <w:rPrChange w:id="2029" w:author="Дмитрий Демин" w:date="2020-09-22T10:17:00Z">
              <w:rPr>
                <w:rFonts w:ascii="Times New Roman" w:hAnsi="Times New Roman"/>
                <w:sz w:val="24"/>
                <w:szCs w:val="24"/>
              </w:rPr>
            </w:rPrChange>
          </w:rPr>
          <w:delText>Бдi</w:delText>
        </w:r>
        <w:r w:rsidRPr="0078198A" w:rsidDel="00E23538">
          <w:rPr>
            <w:rFonts w:ascii="Times New Roman" w:hAnsi="Times New Roman"/>
            <w:color w:val="000000" w:themeColor="text1"/>
            <w:sz w:val="24"/>
            <w:szCs w:val="24"/>
            <w:vertAlign w:val="subscript"/>
            <w:rPrChange w:id="2030"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rPrChange w:id="2031" w:author="Дмитрий Демин" w:date="2020-09-22T10:17:00Z">
              <w:rPr>
                <w:rFonts w:ascii="Times New Roman" w:hAnsi="Times New Roman"/>
                <w:sz w:val="24"/>
                <w:szCs w:val="24"/>
              </w:rPr>
            </w:rPrChange>
          </w:rPr>
          <w:delText xml:space="preserve"> = (Кдi</w:delText>
        </w:r>
        <w:r w:rsidRPr="0078198A" w:rsidDel="00E23538">
          <w:rPr>
            <w:rFonts w:ascii="Times New Roman" w:hAnsi="Times New Roman"/>
            <w:color w:val="000000" w:themeColor="text1"/>
            <w:sz w:val="24"/>
            <w:szCs w:val="24"/>
            <w:vertAlign w:val="subscript"/>
            <w:rPrChange w:id="2032"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rPrChange w:id="2033" w:author="Дмитрий Демин" w:date="2020-09-22T10:17:00Z">
              <w:rPr>
                <w:rFonts w:ascii="Times New Roman" w:hAnsi="Times New Roman"/>
                <w:sz w:val="24"/>
                <w:szCs w:val="24"/>
              </w:rPr>
            </w:rPrChange>
          </w:rPr>
          <w:delText xml:space="preserve"> / Кд_max</w:delText>
        </w:r>
        <w:r w:rsidRPr="0078198A" w:rsidDel="00E23538">
          <w:rPr>
            <w:rFonts w:ascii="Times New Roman" w:hAnsi="Times New Roman"/>
            <w:color w:val="000000" w:themeColor="text1"/>
            <w:sz w:val="24"/>
            <w:szCs w:val="24"/>
            <w:vertAlign w:val="subscript"/>
            <w:rPrChange w:id="2034"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rPrChange w:id="2035" w:author="Дмитрий Демин" w:date="2020-09-22T10:17:00Z">
              <w:rPr>
                <w:rFonts w:ascii="Times New Roman" w:hAnsi="Times New Roman"/>
                <w:sz w:val="24"/>
                <w:szCs w:val="24"/>
              </w:rPr>
            </w:rPrChange>
          </w:rPr>
          <w:delText>)*100</w:delText>
        </w:r>
      </w:del>
    </w:p>
    <w:p w14:paraId="6CEB1A4B" w14:textId="41B66932" w:rsidR="00FE7535" w:rsidRPr="0078198A" w:rsidDel="00E23538" w:rsidRDefault="00FD129B">
      <w:pPr>
        <w:spacing w:after="0"/>
        <w:ind w:firstLine="540"/>
        <w:jc w:val="both"/>
        <w:rPr>
          <w:del w:id="2036" w:author="Ярослав Крутовский" w:date="2020-09-18T15:44:00Z"/>
          <w:rFonts w:ascii="Times New Roman" w:hAnsi="Times New Roman"/>
          <w:color w:val="000000" w:themeColor="text1"/>
          <w:sz w:val="24"/>
          <w:szCs w:val="24"/>
          <w:rPrChange w:id="2037" w:author="Дмитрий Демин" w:date="2020-09-22T10:17:00Z">
            <w:rPr>
              <w:del w:id="2038" w:author="Ярослав Крутовский" w:date="2020-09-18T15:44:00Z"/>
              <w:rFonts w:ascii="Times New Roman" w:hAnsi="Times New Roman"/>
              <w:sz w:val="24"/>
              <w:szCs w:val="24"/>
            </w:rPr>
          </w:rPrChange>
        </w:rPr>
      </w:pPr>
      <w:del w:id="2039" w:author="Ярослав Крутовский" w:date="2020-09-18T15:44:00Z">
        <w:r w:rsidRPr="0078198A" w:rsidDel="00E23538">
          <w:rPr>
            <w:rFonts w:ascii="Times New Roman" w:hAnsi="Times New Roman"/>
            <w:color w:val="000000" w:themeColor="text1"/>
            <w:sz w:val="24"/>
            <w:szCs w:val="24"/>
            <w:rPrChange w:id="2040" w:author="Дмитрий Демин" w:date="2020-09-22T10:17:00Z">
              <w:rPr>
                <w:rFonts w:ascii="Times New Roman" w:hAnsi="Times New Roman"/>
                <w:sz w:val="24"/>
                <w:szCs w:val="24"/>
              </w:rPr>
            </w:rPrChange>
          </w:rPr>
          <w:delText>Где:</w:delText>
        </w:r>
      </w:del>
    </w:p>
    <w:p w14:paraId="125CB2E6" w14:textId="0DEE7F67" w:rsidR="00FE7535" w:rsidRPr="0078198A" w:rsidDel="00E23538" w:rsidRDefault="00FE7535">
      <w:pPr>
        <w:spacing w:after="0"/>
        <w:ind w:firstLine="540"/>
        <w:jc w:val="both"/>
        <w:rPr>
          <w:del w:id="2041" w:author="Ярослав Крутовский" w:date="2020-09-18T15:44:00Z"/>
          <w:rFonts w:ascii="Times New Roman" w:hAnsi="Times New Roman"/>
          <w:color w:val="000000" w:themeColor="text1"/>
          <w:sz w:val="24"/>
          <w:szCs w:val="24"/>
          <w:rPrChange w:id="2042" w:author="Дмитрий Демин" w:date="2020-09-22T10:17:00Z">
            <w:rPr>
              <w:del w:id="2043" w:author="Ярослав Крутовский" w:date="2020-09-18T15:44:00Z"/>
              <w:rFonts w:ascii="Times New Roman" w:hAnsi="Times New Roman"/>
              <w:sz w:val="24"/>
              <w:szCs w:val="24"/>
            </w:rPr>
          </w:rPrChange>
        </w:rPr>
      </w:pPr>
    </w:p>
    <w:p w14:paraId="0947DA94" w14:textId="6DCDF228" w:rsidR="00FE7535" w:rsidRPr="0078198A" w:rsidDel="00E23538" w:rsidRDefault="00FD129B">
      <w:pPr>
        <w:spacing w:after="0"/>
        <w:ind w:firstLine="540"/>
        <w:jc w:val="both"/>
        <w:rPr>
          <w:del w:id="2044" w:author="Ярослав Крутовский" w:date="2020-09-18T15:44:00Z"/>
          <w:rFonts w:ascii="Times New Roman" w:hAnsi="Times New Roman"/>
          <w:color w:val="000000" w:themeColor="text1"/>
          <w:sz w:val="24"/>
          <w:szCs w:val="24"/>
          <w:rPrChange w:id="2045" w:author="Дмитрий Демин" w:date="2020-09-22T10:17:00Z">
            <w:rPr>
              <w:del w:id="2046" w:author="Ярослав Крутовский" w:date="2020-09-18T15:44:00Z"/>
              <w:rFonts w:ascii="Times New Roman" w:hAnsi="Times New Roman"/>
              <w:sz w:val="24"/>
              <w:szCs w:val="24"/>
            </w:rPr>
          </w:rPrChange>
        </w:rPr>
      </w:pPr>
      <w:del w:id="2047" w:author="Ярослав Крутовский" w:date="2020-09-18T15:44:00Z">
        <w:r w:rsidRPr="0078198A" w:rsidDel="00E23538">
          <w:rPr>
            <w:rFonts w:ascii="Times New Roman" w:hAnsi="Times New Roman"/>
            <w:color w:val="000000" w:themeColor="text1"/>
            <w:sz w:val="24"/>
            <w:szCs w:val="24"/>
            <w:rPrChange w:id="2048" w:author="Дмитрий Демин" w:date="2020-09-22T10:17:00Z">
              <w:rPr>
                <w:rFonts w:ascii="Times New Roman" w:hAnsi="Times New Roman"/>
                <w:sz w:val="24"/>
                <w:szCs w:val="24"/>
              </w:rPr>
            </w:rPrChange>
          </w:rPr>
          <w:delText>Кдi</w:delText>
        </w:r>
        <w:r w:rsidRPr="0078198A" w:rsidDel="00E23538">
          <w:rPr>
            <w:rFonts w:ascii="Times New Roman" w:hAnsi="Times New Roman"/>
            <w:color w:val="000000" w:themeColor="text1"/>
            <w:sz w:val="24"/>
            <w:szCs w:val="24"/>
            <w:vertAlign w:val="subscript"/>
            <w:rPrChange w:id="2049"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rPrChange w:id="2050" w:author="Дмитрий Демин" w:date="2020-09-22T10:17:00Z">
              <w:rPr>
                <w:rFonts w:ascii="Times New Roman" w:hAnsi="Times New Roman"/>
                <w:sz w:val="24"/>
                <w:szCs w:val="24"/>
              </w:rPr>
            </w:rPrChange>
          </w:rPr>
          <w:delTex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delText>
        </w:r>
      </w:del>
    </w:p>
    <w:p w14:paraId="24991C03" w14:textId="5FB714A8" w:rsidR="00FE7535" w:rsidRPr="0078198A" w:rsidDel="00E23538" w:rsidRDefault="00FD129B">
      <w:pPr>
        <w:spacing w:after="0"/>
        <w:ind w:firstLine="540"/>
        <w:jc w:val="both"/>
        <w:rPr>
          <w:del w:id="2051" w:author="Ярослав Крутовский" w:date="2020-09-18T15:44:00Z"/>
          <w:rFonts w:ascii="Times New Roman" w:hAnsi="Times New Roman"/>
          <w:color w:val="000000" w:themeColor="text1"/>
          <w:sz w:val="24"/>
          <w:szCs w:val="24"/>
          <w:rPrChange w:id="2052" w:author="Дмитрий Демин" w:date="2020-09-22T10:17:00Z">
            <w:rPr>
              <w:del w:id="2053" w:author="Ярослав Крутовский" w:date="2020-09-18T15:44:00Z"/>
              <w:rFonts w:ascii="Times New Roman" w:hAnsi="Times New Roman"/>
              <w:sz w:val="24"/>
              <w:szCs w:val="24"/>
            </w:rPr>
          </w:rPrChange>
        </w:rPr>
      </w:pPr>
      <w:del w:id="2054" w:author="Ярослав Крутовский" w:date="2020-09-18T15:44:00Z">
        <w:r w:rsidRPr="0078198A" w:rsidDel="00E23538">
          <w:rPr>
            <w:rFonts w:ascii="Times New Roman" w:hAnsi="Times New Roman"/>
            <w:color w:val="000000" w:themeColor="text1"/>
            <w:sz w:val="24"/>
            <w:szCs w:val="24"/>
            <w:rPrChange w:id="2055" w:author="Дмитрий Демин" w:date="2020-09-22T10:17:00Z">
              <w:rPr>
                <w:rFonts w:ascii="Times New Roman" w:hAnsi="Times New Roman"/>
                <w:sz w:val="24"/>
                <w:szCs w:val="24"/>
              </w:rPr>
            </w:rPrChange>
          </w:rPr>
          <w:delText>Кд_ max</w:delText>
        </w:r>
        <w:r w:rsidRPr="0078198A" w:rsidDel="00E23538">
          <w:rPr>
            <w:rFonts w:ascii="Times New Roman" w:hAnsi="Times New Roman"/>
            <w:color w:val="000000" w:themeColor="text1"/>
            <w:sz w:val="24"/>
            <w:szCs w:val="24"/>
            <w:vertAlign w:val="subscript"/>
            <w:rPrChange w:id="2056"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rPrChange w:id="2057" w:author="Дмитрий Демин" w:date="2020-09-22T10:17:00Z">
              <w:rPr>
                <w:rFonts w:ascii="Times New Roman" w:hAnsi="Times New Roman"/>
                <w:sz w:val="24"/>
                <w:szCs w:val="24"/>
              </w:rPr>
            </w:rPrChange>
          </w:rPr>
          <w:delTex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delText>
        </w:r>
        <w:r w:rsidR="004337A5" w:rsidRPr="0078198A" w:rsidDel="00E23538">
          <w:rPr>
            <w:rFonts w:ascii="Times New Roman" w:hAnsi="Times New Roman"/>
            <w:color w:val="000000" w:themeColor="text1"/>
            <w:sz w:val="24"/>
            <w:szCs w:val="24"/>
            <w:rPrChange w:id="2058" w:author="Дмитрий Демин" w:date="2020-09-22T10:17:00Z">
              <w:rPr>
                <w:rFonts w:ascii="Times New Roman" w:hAnsi="Times New Roman"/>
                <w:sz w:val="24"/>
                <w:szCs w:val="24"/>
              </w:rPr>
            </w:rPrChange>
          </w:rPr>
          <w:delText>.</w:delText>
        </w:r>
      </w:del>
    </w:p>
    <w:p w14:paraId="20ED5FF5" w14:textId="5E3C06F1" w:rsidR="004337A5" w:rsidRPr="0078198A" w:rsidDel="00E23538" w:rsidRDefault="004337A5" w:rsidP="004337A5">
      <w:pPr>
        <w:spacing w:after="0"/>
        <w:ind w:firstLine="567"/>
        <w:rPr>
          <w:del w:id="2059" w:author="Ярослав Крутовский" w:date="2020-09-18T15:44:00Z"/>
          <w:rFonts w:ascii="Times New Roman" w:hAnsi="Times New Roman"/>
          <w:color w:val="000000" w:themeColor="text1"/>
          <w:sz w:val="24"/>
          <w:szCs w:val="24"/>
          <w:rPrChange w:id="2060" w:author="Дмитрий Демин" w:date="2020-09-22T10:17:00Z">
            <w:rPr>
              <w:del w:id="2061" w:author="Ярослав Крутовский" w:date="2020-09-18T15:44:00Z"/>
              <w:rFonts w:ascii="Times New Roman" w:hAnsi="Times New Roman"/>
              <w:sz w:val="24"/>
              <w:szCs w:val="24"/>
            </w:rPr>
          </w:rPrChange>
        </w:rPr>
      </w:pPr>
      <w:del w:id="2062" w:author="Ярослав Крутовский" w:date="2020-09-18T15:44:00Z">
        <w:r w:rsidRPr="0078198A" w:rsidDel="00E23538">
          <w:rPr>
            <w:rFonts w:ascii="Times New Roman" w:hAnsi="Times New Roman"/>
            <w:color w:val="000000" w:themeColor="text1"/>
            <w:sz w:val="24"/>
            <w:szCs w:val="24"/>
            <w:rPrChange w:id="2063" w:author="Дмитрий Демин" w:date="2020-09-22T10:17:00Z">
              <w:rPr>
                <w:rFonts w:ascii="Times New Roman" w:hAnsi="Times New Roman"/>
                <w:sz w:val="24"/>
                <w:szCs w:val="24"/>
              </w:rPr>
            </w:rPrChange>
          </w:rPr>
          <w:delText>Значимость критерия оценки: 20%.</w:delText>
        </w:r>
      </w:del>
    </w:p>
    <w:p w14:paraId="4D86EFA7" w14:textId="3FE33FD7" w:rsidR="004337A5" w:rsidRPr="0078198A" w:rsidRDefault="004337A5" w:rsidP="004337A5">
      <w:pPr>
        <w:spacing w:after="0"/>
        <w:ind w:firstLine="567"/>
        <w:rPr>
          <w:rFonts w:ascii="Times New Roman" w:hAnsi="Times New Roman"/>
          <w:color w:val="000000" w:themeColor="text1"/>
          <w:sz w:val="24"/>
          <w:szCs w:val="24"/>
          <w:rPrChange w:id="2064" w:author="Дмитрий Демин" w:date="2020-09-22T10:17:00Z">
            <w:rPr>
              <w:rFonts w:ascii="Times New Roman" w:hAnsi="Times New Roman"/>
              <w:sz w:val="24"/>
              <w:szCs w:val="24"/>
            </w:rPr>
          </w:rPrChange>
        </w:rPr>
      </w:pPr>
      <w:del w:id="2065" w:author="Ярослав Крутовский" w:date="2020-09-18T15:44:00Z">
        <w:r w:rsidRPr="0078198A" w:rsidDel="00E23538">
          <w:rPr>
            <w:rFonts w:ascii="Times New Roman" w:hAnsi="Times New Roman"/>
            <w:color w:val="000000" w:themeColor="text1"/>
            <w:sz w:val="24"/>
            <w:szCs w:val="24"/>
            <w:rPrChange w:id="2066" w:author="Дмитрий Демин" w:date="2020-09-22T10:17:00Z">
              <w:rPr>
                <w:rFonts w:ascii="Times New Roman" w:hAnsi="Times New Roman"/>
                <w:sz w:val="24"/>
                <w:szCs w:val="24"/>
              </w:rPr>
            </w:rPrChange>
          </w:rPr>
          <w:delText>Коэффициент значимости критерия оценки (K_d): 0,2</w:delText>
        </w:r>
      </w:del>
    </w:p>
    <w:p w14:paraId="2EC04394" w14:textId="77777777" w:rsidR="004337A5" w:rsidRPr="0078198A" w:rsidRDefault="004337A5">
      <w:pPr>
        <w:spacing w:after="0"/>
        <w:ind w:firstLine="540"/>
        <w:jc w:val="both"/>
        <w:rPr>
          <w:rFonts w:ascii="Times New Roman" w:hAnsi="Times New Roman"/>
          <w:color w:val="000000" w:themeColor="text1"/>
          <w:sz w:val="24"/>
          <w:szCs w:val="24"/>
          <w:rPrChange w:id="2067" w:author="Дмитрий Демин" w:date="2020-09-22T10:17:00Z">
            <w:rPr>
              <w:rFonts w:ascii="Times New Roman" w:hAnsi="Times New Roman"/>
              <w:sz w:val="24"/>
              <w:szCs w:val="24"/>
            </w:rPr>
          </w:rPrChange>
        </w:rPr>
      </w:pPr>
    </w:p>
    <w:p w14:paraId="20D45411" w14:textId="77777777" w:rsidR="00FE7535" w:rsidRPr="0078198A" w:rsidRDefault="00FE7535">
      <w:pPr>
        <w:spacing w:after="0"/>
        <w:jc w:val="both"/>
        <w:rPr>
          <w:rFonts w:ascii="Times New Roman" w:hAnsi="Times New Roman"/>
          <w:color w:val="000000" w:themeColor="text1"/>
          <w:sz w:val="24"/>
          <w:szCs w:val="24"/>
          <w:rPrChange w:id="2068" w:author="Дмитрий Демин" w:date="2020-09-22T10:17:00Z">
            <w:rPr>
              <w:rFonts w:ascii="Times New Roman" w:hAnsi="Times New Roman"/>
              <w:sz w:val="24"/>
              <w:szCs w:val="24"/>
            </w:rPr>
          </w:rPrChange>
        </w:rPr>
      </w:pPr>
    </w:p>
    <w:p w14:paraId="0CA9D3C4" w14:textId="77777777" w:rsidR="00FE7535" w:rsidRPr="0078198A" w:rsidRDefault="00FD129B">
      <w:pPr>
        <w:spacing w:after="0"/>
        <w:ind w:firstLine="540"/>
        <w:jc w:val="both"/>
        <w:rPr>
          <w:rFonts w:ascii="Times New Roman" w:hAnsi="Times New Roman"/>
          <w:color w:val="000000" w:themeColor="text1"/>
          <w:sz w:val="24"/>
          <w:szCs w:val="24"/>
          <w:rPrChange w:id="2069"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2070" w:author="Дмитрий Демин" w:date="2020-09-22T10:17:00Z">
            <w:rPr>
              <w:rFonts w:ascii="Times New Roman" w:hAnsi="Times New Roman"/>
              <w:b/>
              <w:sz w:val="24"/>
              <w:szCs w:val="24"/>
            </w:rPr>
          </w:rPrChange>
        </w:rPr>
        <w:t>Итоговый рейтинг заявки</w:t>
      </w:r>
      <w:r w:rsidRPr="0078198A">
        <w:rPr>
          <w:rFonts w:ascii="Times New Roman" w:hAnsi="Times New Roman"/>
          <w:color w:val="000000" w:themeColor="text1"/>
          <w:sz w:val="24"/>
          <w:szCs w:val="24"/>
          <w:rPrChange w:id="2071" w:author="Дмитрий Демин" w:date="2020-09-22T10:17:00Z">
            <w:rPr>
              <w:rFonts w:ascii="Times New Roman" w:hAnsi="Times New Roman"/>
              <w:sz w:val="24"/>
              <w:szCs w:val="24"/>
            </w:rPr>
          </w:rPrChange>
        </w:rPr>
        <w:t xml:space="preserve"> определяется путем сложения рейтингов по стоимостному и </w:t>
      </w:r>
      <w:proofErr w:type="spellStart"/>
      <w:r w:rsidRPr="0078198A">
        <w:rPr>
          <w:rFonts w:ascii="Times New Roman" w:hAnsi="Times New Roman"/>
          <w:color w:val="000000" w:themeColor="text1"/>
          <w:sz w:val="24"/>
          <w:szCs w:val="24"/>
          <w:rPrChange w:id="2072" w:author="Дмитрий Демин" w:date="2020-09-22T10:17:00Z">
            <w:rPr>
              <w:rFonts w:ascii="Times New Roman" w:hAnsi="Times New Roman"/>
              <w:sz w:val="24"/>
              <w:szCs w:val="24"/>
            </w:rPr>
          </w:rPrChange>
        </w:rPr>
        <w:t>нестоимостным</w:t>
      </w:r>
      <w:proofErr w:type="spellEnd"/>
      <w:r w:rsidRPr="0078198A">
        <w:rPr>
          <w:rFonts w:ascii="Times New Roman" w:hAnsi="Times New Roman"/>
          <w:color w:val="000000" w:themeColor="text1"/>
          <w:sz w:val="24"/>
          <w:szCs w:val="24"/>
          <w:rPrChange w:id="2073" w:author="Дмитрий Демин" w:date="2020-09-22T10:17:00Z">
            <w:rPr>
              <w:rFonts w:ascii="Times New Roman" w:hAnsi="Times New Roman"/>
              <w:sz w:val="24"/>
              <w:szCs w:val="24"/>
            </w:rPr>
          </w:rPrChange>
        </w:rPr>
        <w:t xml:space="preserve"> критериям оценки, предусмотренных конкурсной документацией, умноженных на их значимость, по следующей формуле:</w:t>
      </w:r>
    </w:p>
    <w:p w14:paraId="6A2DB388" w14:textId="77777777" w:rsidR="00FE7535" w:rsidRPr="0078198A" w:rsidRDefault="00FE7535">
      <w:pPr>
        <w:spacing w:after="0"/>
        <w:ind w:firstLine="540"/>
        <w:jc w:val="both"/>
        <w:rPr>
          <w:rFonts w:ascii="Times New Roman" w:hAnsi="Times New Roman"/>
          <w:color w:val="000000" w:themeColor="text1"/>
          <w:sz w:val="24"/>
          <w:szCs w:val="24"/>
          <w:rPrChange w:id="2074" w:author="Дмитрий Демин" w:date="2020-09-22T10:17:00Z">
            <w:rPr>
              <w:rFonts w:ascii="Times New Roman" w:hAnsi="Times New Roman"/>
              <w:sz w:val="24"/>
              <w:szCs w:val="24"/>
            </w:rPr>
          </w:rPrChange>
        </w:rPr>
      </w:pPr>
    </w:p>
    <w:p w14:paraId="764D647C" w14:textId="7BD77C93" w:rsidR="00FE7535" w:rsidRPr="0078198A" w:rsidRDefault="00FD129B">
      <w:pPr>
        <w:spacing w:after="0"/>
        <w:ind w:firstLine="540"/>
        <w:jc w:val="both"/>
        <w:rPr>
          <w:rFonts w:ascii="Times New Roman" w:hAnsi="Times New Roman"/>
          <w:color w:val="000000" w:themeColor="text1"/>
          <w:sz w:val="24"/>
          <w:szCs w:val="24"/>
          <w:lang w:val="en-US"/>
          <w:rPrChange w:id="207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lang w:val="en-US"/>
          <w:rPrChange w:id="2076" w:author="Дмитрий Демин" w:date="2020-09-22T10:17:00Z">
            <w:rPr>
              <w:rFonts w:ascii="Times New Roman" w:hAnsi="Times New Roman"/>
              <w:sz w:val="24"/>
              <w:szCs w:val="24"/>
            </w:rPr>
          </w:rPrChange>
        </w:rPr>
        <w:t xml:space="preserve">Ri = </w:t>
      </w:r>
      <w:proofErr w:type="spellStart"/>
      <w:r w:rsidRPr="0078198A">
        <w:rPr>
          <w:rFonts w:ascii="Times New Roman" w:hAnsi="Times New Roman"/>
          <w:color w:val="000000" w:themeColor="text1"/>
          <w:sz w:val="24"/>
          <w:szCs w:val="24"/>
          <w:rPrChange w:id="2077" w:author="Дмитрий Демин" w:date="2020-09-22T10:17:00Z">
            <w:rPr>
              <w:rFonts w:ascii="Times New Roman" w:hAnsi="Times New Roman"/>
              <w:sz w:val="24"/>
              <w:szCs w:val="24"/>
            </w:rPr>
          </w:rPrChange>
        </w:rPr>
        <w:t>Цд</w:t>
      </w:r>
      <w:r w:rsidRPr="0078198A">
        <w:rPr>
          <w:rFonts w:ascii="Times New Roman" w:hAnsi="Times New Roman"/>
          <w:color w:val="000000" w:themeColor="text1"/>
          <w:sz w:val="24"/>
          <w:szCs w:val="24"/>
          <w:lang w:val="en-US"/>
          <w:rPrChange w:id="2078" w:author="Дмитрий Демин" w:date="2020-09-22T10:17:00Z">
            <w:rPr>
              <w:rFonts w:ascii="Times New Roman" w:hAnsi="Times New Roman"/>
              <w:sz w:val="24"/>
              <w:szCs w:val="24"/>
            </w:rPr>
          </w:rPrChange>
        </w:rPr>
        <w:t>i</w:t>
      </w:r>
      <w:proofErr w:type="spellEnd"/>
      <w:r w:rsidRPr="0078198A">
        <w:rPr>
          <w:rFonts w:ascii="Times New Roman" w:hAnsi="Times New Roman"/>
          <w:color w:val="000000" w:themeColor="text1"/>
          <w:sz w:val="24"/>
          <w:szCs w:val="24"/>
          <w:lang w:val="en-US"/>
          <w:rPrChange w:id="2079"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lang w:val="en-US"/>
          <w:rPrChange w:id="2080" w:author="Дмитрий Демин" w:date="2020-09-22T10:17:00Z">
            <w:rPr>
              <w:rFonts w:ascii="Times New Roman" w:hAnsi="Times New Roman"/>
              <w:sz w:val="24"/>
              <w:szCs w:val="24"/>
            </w:rPr>
          </w:rPrChange>
        </w:rPr>
        <w:t>K_a</w:t>
      </w:r>
      <w:proofErr w:type="spellEnd"/>
      <w:r w:rsidRPr="0078198A">
        <w:rPr>
          <w:rFonts w:ascii="Times New Roman" w:hAnsi="Times New Roman"/>
          <w:color w:val="000000" w:themeColor="text1"/>
          <w:sz w:val="24"/>
          <w:szCs w:val="24"/>
          <w:lang w:val="en-US"/>
          <w:rPrChange w:id="2081"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2082" w:author="Дмитрий Демин" w:date="2020-09-22T10:17:00Z">
            <w:rPr>
              <w:rFonts w:ascii="Times New Roman" w:hAnsi="Times New Roman"/>
              <w:sz w:val="24"/>
              <w:szCs w:val="24"/>
            </w:rPr>
          </w:rPrChange>
        </w:rPr>
        <w:t>Бв</w:t>
      </w:r>
      <w:r w:rsidRPr="0078198A">
        <w:rPr>
          <w:rFonts w:ascii="Times New Roman" w:hAnsi="Times New Roman"/>
          <w:color w:val="000000" w:themeColor="text1"/>
          <w:sz w:val="24"/>
          <w:szCs w:val="24"/>
          <w:lang w:val="en-US"/>
          <w:rPrChange w:id="2083" w:author="Дмитрий Демин" w:date="2020-09-22T10:17:00Z">
            <w:rPr>
              <w:rFonts w:ascii="Times New Roman" w:hAnsi="Times New Roman"/>
              <w:sz w:val="24"/>
              <w:szCs w:val="24"/>
            </w:rPr>
          </w:rPrChange>
        </w:rPr>
        <w:t>i</w:t>
      </w:r>
      <w:proofErr w:type="spellEnd"/>
      <w:r w:rsidRPr="0078198A">
        <w:rPr>
          <w:rFonts w:ascii="Times New Roman" w:hAnsi="Times New Roman"/>
          <w:color w:val="000000" w:themeColor="text1"/>
          <w:sz w:val="24"/>
          <w:szCs w:val="24"/>
          <w:lang w:val="en-US"/>
          <w:rPrChange w:id="2084"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lang w:val="en-US"/>
          <w:rPrChange w:id="2085" w:author="Дмитрий Демин" w:date="2020-09-22T10:17:00Z">
            <w:rPr>
              <w:rFonts w:ascii="Times New Roman" w:hAnsi="Times New Roman"/>
              <w:sz w:val="24"/>
              <w:szCs w:val="24"/>
            </w:rPr>
          </w:rPrChange>
        </w:rPr>
        <w:t>K_b</w:t>
      </w:r>
      <w:proofErr w:type="spellEnd"/>
      <w:r w:rsidRPr="0078198A">
        <w:rPr>
          <w:rFonts w:ascii="Times New Roman" w:hAnsi="Times New Roman"/>
          <w:color w:val="000000" w:themeColor="text1"/>
          <w:sz w:val="24"/>
          <w:szCs w:val="24"/>
          <w:lang w:val="en-US"/>
          <w:rPrChange w:id="2086"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rPrChange w:id="2087" w:author="Дмитрий Демин" w:date="2020-09-22T10:17:00Z">
            <w:rPr>
              <w:rFonts w:ascii="Times New Roman" w:hAnsi="Times New Roman"/>
              <w:sz w:val="24"/>
              <w:szCs w:val="24"/>
            </w:rPr>
          </w:rPrChange>
        </w:rPr>
        <w:t>Бд</w:t>
      </w:r>
      <w:r w:rsidRPr="0078198A">
        <w:rPr>
          <w:rFonts w:ascii="Times New Roman" w:hAnsi="Times New Roman"/>
          <w:color w:val="000000" w:themeColor="text1"/>
          <w:sz w:val="24"/>
          <w:szCs w:val="24"/>
          <w:lang w:val="en-US"/>
          <w:rPrChange w:id="2088" w:author="Дмитрий Демин" w:date="2020-09-22T10:17:00Z">
            <w:rPr>
              <w:rFonts w:ascii="Times New Roman" w:hAnsi="Times New Roman"/>
              <w:sz w:val="24"/>
              <w:szCs w:val="24"/>
            </w:rPr>
          </w:rPrChange>
        </w:rPr>
        <w:t>i</w:t>
      </w:r>
      <w:proofErr w:type="spellEnd"/>
      <w:del w:id="2089" w:author="Ярослав Крутовский" w:date="2020-09-18T15:47:00Z">
        <w:r w:rsidRPr="0078198A" w:rsidDel="00E23538">
          <w:rPr>
            <w:rFonts w:ascii="Times New Roman" w:hAnsi="Times New Roman"/>
            <w:color w:val="000000" w:themeColor="text1"/>
            <w:sz w:val="24"/>
            <w:szCs w:val="24"/>
            <w:vertAlign w:val="subscript"/>
            <w:lang w:val="en-US"/>
            <w:rPrChange w:id="2090" w:author="Дмитрий Демин" w:date="2020-09-22T10:17:00Z">
              <w:rPr>
                <w:rFonts w:ascii="Times New Roman" w:hAnsi="Times New Roman"/>
                <w:sz w:val="24"/>
                <w:szCs w:val="24"/>
                <w:vertAlign w:val="subscript"/>
              </w:rPr>
            </w:rPrChange>
          </w:rPr>
          <w:delText>1</w:delText>
        </w:r>
      </w:del>
      <w:r w:rsidRPr="0078198A">
        <w:rPr>
          <w:rFonts w:ascii="Times New Roman" w:hAnsi="Times New Roman"/>
          <w:color w:val="000000" w:themeColor="text1"/>
          <w:sz w:val="24"/>
          <w:szCs w:val="24"/>
          <w:lang w:val="en-US"/>
          <w:rPrChange w:id="2091" w:author="Дмитрий Демин" w:date="2020-09-22T10:17:00Z">
            <w:rPr>
              <w:rFonts w:ascii="Times New Roman" w:hAnsi="Times New Roman"/>
              <w:sz w:val="24"/>
              <w:szCs w:val="24"/>
            </w:rPr>
          </w:rPrChange>
        </w:rPr>
        <w:t xml:space="preserve"> * </w:t>
      </w:r>
      <w:proofErr w:type="spellStart"/>
      <w:r w:rsidRPr="0078198A">
        <w:rPr>
          <w:rFonts w:ascii="Times New Roman" w:hAnsi="Times New Roman"/>
          <w:color w:val="000000" w:themeColor="text1"/>
          <w:sz w:val="24"/>
          <w:szCs w:val="24"/>
          <w:lang w:val="en-US"/>
          <w:rPrChange w:id="2092" w:author="Дмитрий Демин" w:date="2020-09-22T10:17:00Z">
            <w:rPr>
              <w:rFonts w:ascii="Times New Roman" w:hAnsi="Times New Roman"/>
              <w:sz w:val="24"/>
              <w:szCs w:val="24"/>
            </w:rPr>
          </w:rPrChange>
        </w:rPr>
        <w:t>K_c</w:t>
      </w:r>
      <w:proofErr w:type="spellEnd"/>
      <w:r w:rsidRPr="0078198A">
        <w:rPr>
          <w:rFonts w:ascii="Times New Roman" w:hAnsi="Times New Roman"/>
          <w:color w:val="000000" w:themeColor="text1"/>
          <w:sz w:val="24"/>
          <w:szCs w:val="24"/>
          <w:lang w:val="en-US"/>
          <w:rPrChange w:id="2093" w:author="Дмитрий Демин" w:date="2020-09-22T10:17:00Z">
            <w:rPr>
              <w:rFonts w:ascii="Times New Roman" w:hAnsi="Times New Roman"/>
              <w:sz w:val="24"/>
              <w:szCs w:val="24"/>
            </w:rPr>
          </w:rPrChange>
        </w:rPr>
        <w:t xml:space="preserve"> </w:t>
      </w:r>
      <w:del w:id="2094" w:author="Ярослав Крутовский" w:date="2020-09-18T15:45:00Z">
        <w:r w:rsidRPr="0078198A" w:rsidDel="00E23538">
          <w:rPr>
            <w:rFonts w:ascii="Times New Roman" w:hAnsi="Times New Roman"/>
            <w:color w:val="000000" w:themeColor="text1"/>
            <w:sz w:val="24"/>
            <w:szCs w:val="24"/>
            <w:lang w:val="en-US"/>
            <w:rPrChange w:id="2095" w:author="Дмитрий Демин" w:date="2020-09-22T10:17:00Z">
              <w:rPr>
                <w:rFonts w:ascii="Times New Roman" w:hAnsi="Times New Roman"/>
                <w:sz w:val="24"/>
                <w:szCs w:val="24"/>
              </w:rPr>
            </w:rPrChange>
          </w:rPr>
          <w:delText xml:space="preserve">+ </w:delText>
        </w:r>
        <w:r w:rsidRPr="0078198A" w:rsidDel="00E23538">
          <w:rPr>
            <w:rFonts w:ascii="Times New Roman" w:hAnsi="Times New Roman"/>
            <w:color w:val="000000" w:themeColor="text1"/>
            <w:sz w:val="24"/>
            <w:szCs w:val="24"/>
            <w:rPrChange w:id="2096" w:author="Дмитрий Демин" w:date="2020-09-22T10:17:00Z">
              <w:rPr>
                <w:rFonts w:ascii="Times New Roman" w:hAnsi="Times New Roman"/>
                <w:sz w:val="24"/>
                <w:szCs w:val="24"/>
              </w:rPr>
            </w:rPrChange>
          </w:rPr>
          <w:delText>Бд</w:delText>
        </w:r>
        <w:r w:rsidRPr="0078198A" w:rsidDel="00E23538">
          <w:rPr>
            <w:rFonts w:ascii="Times New Roman" w:hAnsi="Times New Roman"/>
            <w:color w:val="000000" w:themeColor="text1"/>
            <w:sz w:val="24"/>
            <w:szCs w:val="24"/>
            <w:lang w:val="en-US"/>
            <w:rPrChange w:id="2097" w:author="Дмитрий Демин" w:date="2020-09-22T10:17:00Z">
              <w:rPr>
                <w:rFonts w:ascii="Times New Roman" w:hAnsi="Times New Roman"/>
                <w:sz w:val="24"/>
                <w:szCs w:val="24"/>
              </w:rPr>
            </w:rPrChange>
          </w:rPr>
          <w:delText>i</w:delText>
        </w:r>
        <w:r w:rsidRPr="0078198A" w:rsidDel="00E23538">
          <w:rPr>
            <w:rFonts w:ascii="Times New Roman" w:hAnsi="Times New Roman"/>
            <w:color w:val="000000" w:themeColor="text1"/>
            <w:sz w:val="24"/>
            <w:szCs w:val="24"/>
            <w:vertAlign w:val="subscript"/>
            <w:lang w:val="en-US"/>
            <w:rPrChange w:id="2098" w:author="Дмитрий Демин" w:date="2020-09-22T10:17:00Z">
              <w:rPr>
                <w:rFonts w:ascii="Times New Roman" w:hAnsi="Times New Roman"/>
                <w:sz w:val="24"/>
                <w:szCs w:val="24"/>
                <w:vertAlign w:val="subscript"/>
              </w:rPr>
            </w:rPrChange>
          </w:rPr>
          <w:delText>2</w:delText>
        </w:r>
        <w:r w:rsidRPr="0078198A" w:rsidDel="00E23538">
          <w:rPr>
            <w:rFonts w:ascii="Times New Roman" w:hAnsi="Times New Roman"/>
            <w:color w:val="000000" w:themeColor="text1"/>
            <w:sz w:val="24"/>
            <w:szCs w:val="24"/>
            <w:lang w:val="en-US"/>
            <w:rPrChange w:id="2099" w:author="Дмитрий Демин" w:date="2020-09-22T10:17:00Z">
              <w:rPr>
                <w:rFonts w:ascii="Times New Roman" w:hAnsi="Times New Roman"/>
                <w:sz w:val="24"/>
                <w:szCs w:val="24"/>
              </w:rPr>
            </w:rPrChange>
          </w:rPr>
          <w:delText>* K_d</w:delText>
        </w:r>
      </w:del>
    </w:p>
    <w:p w14:paraId="1214E176" w14:textId="77777777" w:rsidR="00FE7535" w:rsidRPr="0078198A" w:rsidRDefault="00FE7535">
      <w:pPr>
        <w:spacing w:after="0"/>
        <w:jc w:val="both"/>
        <w:rPr>
          <w:rFonts w:ascii="Times New Roman" w:hAnsi="Times New Roman"/>
          <w:color w:val="000000" w:themeColor="text1"/>
          <w:sz w:val="24"/>
          <w:szCs w:val="24"/>
          <w:lang w:val="en-US"/>
          <w:rPrChange w:id="2100" w:author="Дмитрий Демин" w:date="2020-09-22T10:17:00Z">
            <w:rPr>
              <w:rFonts w:ascii="Times New Roman" w:hAnsi="Times New Roman"/>
              <w:sz w:val="24"/>
              <w:szCs w:val="24"/>
            </w:rPr>
          </w:rPrChange>
        </w:rPr>
      </w:pPr>
    </w:p>
    <w:p w14:paraId="461A1B72" w14:textId="77777777" w:rsidR="00FE7535" w:rsidRPr="0078198A" w:rsidRDefault="00FD129B">
      <w:pPr>
        <w:spacing w:after="0"/>
        <w:ind w:firstLine="540"/>
        <w:jc w:val="both"/>
        <w:rPr>
          <w:rFonts w:ascii="Times New Roman" w:hAnsi="Times New Roman"/>
          <w:color w:val="000000" w:themeColor="text1"/>
          <w:sz w:val="24"/>
          <w:szCs w:val="24"/>
          <w:rPrChange w:id="2101"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2102" w:author="Дмитрий Демин" w:date="2020-09-22T10:17:00Z">
            <w:rPr>
              <w:rFonts w:ascii="Times New Roman" w:hAnsi="Times New Roman"/>
              <w:sz w:val="24"/>
              <w:szCs w:val="24"/>
            </w:rPr>
          </w:rPrChange>
        </w:rPr>
        <w:t>Ri</w:t>
      </w:r>
      <w:proofErr w:type="spellEnd"/>
      <w:r w:rsidRPr="0078198A">
        <w:rPr>
          <w:rFonts w:ascii="Times New Roman" w:hAnsi="Times New Roman"/>
          <w:color w:val="000000" w:themeColor="text1"/>
          <w:sz w:val="24"/>
          <w:szCs w:val="24"/>
          <w:rPrChange w:id="2103" w:author="Дмитрий Демин" w:date="2020-09-22T10:17:00Z">
            <w:rPr>
              <w:rFonts w:ascii="Times New Roman" w:hAnsi="Times New Roman"/>
              <w:sz w:val="24"/>
              <w:szCs w:val="24"/>
            </w:rPr>
          </w:rPrChange>
        </w:rPr>
        <w:t xml:space="preserve"> - итоговый рейтинг заявки i-</w:t>
      </w:r>
      <w:proofErr w:type="spellStart"/>
      <w:r w:rsidRPr="0078198A">
        <w:rPr>
          <w:rFonts w:ascii="Times New Roman" w:hAnsi="Times New Roman"/>
          <w:color w:val="000000" w:themeColor="text1"/>
          <w:sz w:val="24"/>
          <w:szCs w:val="24"/>
          <w:rPrChange w:id="2104" w:author="Дмитрий Демин" w:date="2020-09-22T10:17:00Z">
            <w:rPr>
              <w:rFonts w:ascii="Times New Roman" w:hAnsi="Times New Roman"/>
              <w:sz w:val="24"/>
              <w:szCs w:val="24"/>
            </w:rPr>
          </w:rPrChange>
        </w:rPr>
        <w:t>го</w:t>
      </w:r>
      <w:proofErr w:type="spellEnd"/>
      <w:r w:rsidRPr="0078198A">
        <w:rPr>
          <w:rFonts w:ascii="Times New Roman" w:hAnsi="Times New Roman"/>
          <w:color w:val="000000" w:themeColor="text1"/>
          <w:sz w:val="24"/>
          <w:szCs w:val="24"/>
          <w:rPrChange w:id="2105" w:author="Дмитрий Демин" w:date="2020-09-22T10:17:00Z">
            <w:rPr>
              <w:rFonts w:ascii="Times New Roman" w:hAnsi="Times New Roman"/>
              <w:sz w:val="24"/>
              <w:szCs w:val="24"/>
            </w:rPr>
          </w:rPrChange>
        </w:rPr>
        <w:t xml:space="preserve"> участника;</w:t>
      </w:r>
    </w:p>
    <w:p w14:paraId="729BCB5D" w14:textId="140DC287" w:rsidR="00FE7535" w:rsidRPr="0078198A" w:rsidRDefault="00FD129B">
      <w:pPr>
        <w:spacing w:after="0"/>
        <w:ind w:firstLine="540"/>
        <w:jc w:val="both"/>
        <w:rPr>
          <w:rFonts w:ascii="Times New Roman" w:hAnsi="Times New Roman"/>
          <w:color w:val="000000" w:themeColor="text1"/>
          <w:sz w:val="24"/>
          <w:szCs w:val="24"/>
          <w:rPrChange w:id="2106"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2107" w:author="Дмитрий Демин" w:date="2020-09-22T10:17:00Z">
            <w:rPr>
              <w:rFonts w:ascii="Times New Roman" w:hAnsi="Times New Roman"/>
              <w:sz w:val="24"/>
              <w:szCs w:val="24"/>
            </w:rPr>
          </w:rPrChange>
        </w:rPr>
        <w:t>K_a</w:t>
      </w:r>
      <w:proofErr w:type="spellEnd"/>
      <w:r w:rsidRPr="0078198A">
        <w:rPr>
          <w:rFonts w:ascii="Times New Roman" w:hAnsi="Times New Roman"/>
          <w:color w:val="000000" w:themeColor="text1"/>
          <w:sz w:val="24"/>
          <w:szCs w:val="24"/>
          <w:rPrChange w:id="2108" w:author="Дмитрий Демин" w:date="2020-09-22T10:17:00Z">
            <w:rPr>
              <w:rFonts w:ascii="Times New Roman" w:hAnsi="Times New Roman"/>
              <w:sz w:val="24"/>
              <w:szCs w:val="24"/>
            </w:rPr>
          </w:rPrChange>
        </w:rPr>
        <w:t xml:space="preserve"> - значимость стоимостного критерия оценки «цена Договора»; </w:t>
      </w:r>
      <w:proofErr w:type="spellStart"/>
      <w:r w:rsidRPr="0078198A">
        <w:rPr>
          <w:rFonts w:ascii="Times New Roman" w:hAnsi="Times New Roman"/>
          <w:color w:val="000000" w:themeColor="text1"/>
          <w:sz w:val="24"/>
          <w:szCs w:val="24"/>
          <w:rPrChange w:id="2109" w:author="Дмитрий Демин" w:date="2020-09-22T10:17:00Z">
            <w:rPr>
              <w:rFonts w:ascii="Times New Roman" w:hAnsi="Times New Roman"/>
              <w:sz w:val="24"/>
              <w:szCs w:val="24"/>
            </w:rPr>
          </w:rPrChange>
        </w:rPr>
        <w:t>K_a</w:t>
      </w:r>
      <w:proofErr w:type="spellEnd"/>
      <w:r w:rsidRPr="0078198A">
        <w:rPr>
          <w:rFonts w:ascii="Times New Roman" w:hAnsi="Times New Roman"/>
          <w:color w:val="000000" w:themeColor="text1"/>
          <w:sz w:val="24"/>
          <w:szCs w:val="24"/>
          <w:rPrChange w:id="2110" w:author="Дмитрий Демин" w:date="2020-09-22T10:17:00Z">
            <w:rPr>
              <w:rFonts w:ascii="Times New Roman" w:hAnsi="Times New Roman"/>
              <w:sz w:val="24"/>
              <w:szCs w:val="24"/>
            </w:rPr>
          </w:rPrChange>
        </w:rPr>
        <w:t xml:space="preserve"> = 0,</w:t>
      </w:r>
      <w:del w:id="2111" w:author="Ярослав Крутовский" w:date="2020-09-18T15:45:00Z">
        <w:r w:rsidRPr="0078198A" w:rsidDel="00E23538">
          <w:rPr>
            <w:rFonts w:ascii="Times New Roman" w:hAnsi="Times New Roman"/>
            <w:color w:val="000000" w:themeColor="text1"/>
            <w:sz w:val="24"/>
            <w:szCs w:val="24"/>
            <w:rPrChange w:id="2112" w:author="Дмитрий Демин" w:date="2020-09-22T10:17:00Z">
              <w:rPr>
                <w:rFonts w:ascii="Times New Roman" w:hAnsi="Times New Roman"/>
                <w:sz w:val="24"/>
                <w:szCs w:val="24"/>
              </w:rPr>
            </w:rPrChange>
          </w:rPr>
          <w:delText xml:space="preserve">4 </w:delText>
        </w:r>
      </w:del>
      <w:ins w:id="2113" w:author="Ярослав Крутовский" w:date="2020-09-18T15:45:00Z">
        <w:r w:rsidR="00E23538" w:rsidRPr="0078198A">
          <w:rPr>
            <w:rFonts w:ascii="Times New Roman" w:hAnsi="Times New Roman"/>
            <w:color w:val="000000" w:themeColor="text1"/>
            <w:sz w:val="24"/>
            <w:szCs w:val="24"/>
            <w:rPrChange w:id="2114" w:author="Дмитрий Демин" w:date="2020-09-22T10:17:00Z">
              <w:rPr>
                <w:rFonts w:ascii="Times New Roman" w:hAnsi="Times New Roman"/>
                <w:sz w:val="24"/>
                <w:szCs w:val="24"/>
              </w:rPr>
            </w:rPrChange>
          </w:rPr>
          <w:t xml:space="preserve">6 </w:t>
        </w:r>
      </w:ins>
      <w:r w:rsidRPr="0078198A">
        <w:rPr>
          <w:rFonts w:ascii="Times New Roman" w:hAnsi="Times New Roman"/>
          <w:color w:val="000000" w:themeColor="text1"/>
          <w:sz w:val="24"/>
          <w:szCs w:val="24"/>
          <w:rPrChange w:id="2115" w:author="Дмитрий Демин" w:date="2020-09-22T10:17:00Z">
            <w:rPr>
              <w:rFonts w:ascii="Times New Roman" w:hAnsi="Times New Roman"/>
              <w:sz w:val="24"/>
              <w:szCs w:val="24"/>
            </w:rPr>
          </w:rPrChange>
        </w:rPr>
        <w:t xml:space="preserve">(что составляет </w:t>
      </w:r>
      <w:r w:rsidR="005E7464" w:rsidRPr="0078198A">
        <w:rPr>
          <w:rFonts w:ascii="Times New Roman" w:hAnsi="Times New Roman"/>
          <w:color w:val="000000" w:themeColor="text1"/>
          <w:sz w:val="24"/>
          <w:szCs w:val="24"/>
          <w:rPrChange w:id="2116" w:author="Дмитрий Демин" w:date="2020-09-22T10:17:00Z">
            <w:rPr>
              <w:rFonts w:ascii="Times New Roman" w:hAnsi="Times New Roman"/>
              <w:sz w:val="24"/>
              <w:szCs w:val="24"/>
            </w:rPr>
          </w:rPrChange>
        </w:rPr>
        <w:t xml:space="preserve">60 </w:t>
      </w:r>
      <w:r w:rsidRPr="0078198A">
        <w:rPr>
          <w:rFonts w:ascii="Times New Roman" w:hAnsi="Times New Roman"/>
          <w:color w:val="000000" w:themeColor="text1"/>
          <w:sz w:val="24"/>
          <w:szCs w:val="24"/>
          <w:rPrChange w:id="2117" w:author="Дмитрий Демин" w:date="2020-09-22T10:17:00Z">
            <w:rPr>
              <w:rFonts w:ascii="Times New Roman" w:hAnsi="Times New Roman"/>
              <w:sz w:val="24"/>
              <w:szCs w:val="24"/>
            </w:rPr>
          </w:rPrChange>
        </w:rPr>
        <w:t>%);</w:t>
      </w:r>
    </w:p>
    <w:p w14:paraId="5DD59EA7" w14:textId="52AA4A33" w:rsidR="00FE7535" w:rsidRPr="0078198A" w:rsidRDefault="00FD129B">
      <w:pPr>
        <w:spacing w:after="0"/>
        <w:ind w:firstLine="540"/>
        <w:jc w:val="both"/>
        <w:rPr>
          <w:rFonts w:ascii="Times New Roman" w:hAnsi="Times New Roman"/>
          <w:color w:val="000000" w:themeColor="text1"/>
          <w:sz w:val="24"/>
          <w:szCs w:val="24"/>
          <w:rPrChange w:id="2118"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2119" w:author="Дмитрий Демин" w:date="2020-09-22T10:17:00Z">
            <w:rPr>
              <w:rFonts w:ascii="Times New Roman" w:hAnsi="Times New Roman"/>
              <w:sz w:val="24"/>
              <w:szCs w:val="24"/>
            </w:rPr>
          </w:rPrChange>
        </w:rPr>
        <w:t>K_b</w:t>
      </w:r>
      <w:proofErr w:type="spellEnd"/>
      <w:r w:rsidRPr="0078198A">
        <w:rPr>
          <w:rFonts w:ascii="Times New Roman" w:hAnsi="Times New Roman"/>
          <w:color w:val="000000" w:themeColor="text1"/>
          <w:sz w:val="24"/>
          <w:szCs w:val="24"/>
          <w:rPrChange w:id="2120" w:author="Дмитрий Демин" w:date="2020-09-22T10:17:00Z">
            <w:rPr>
              <w:rFonts w:ascii="Times New Roman" w:hAnsi="Times New Roman"/>
              <w:sz w:val="24"/>
              <w:szCs w:val="24"/>
            </w:rPr>
          </w:rPrChange>
        </w:rPr>
        <w:t xml:space="preserve">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0,2</w:t>
      </w:r>
      <w:proofErr w:type="gramStart"/>
      <w:r w:rsidRPr="0078198A">
        <w:rPr>
          <w:rFonts w:ascii="Times New Roman" w:hAnsi="Times New Roman"/>
          <w:color w:val="000000" w:themeColor="text1"/>
          <w:sz w:val="24"/>
          <w:szCs w:val="24"/>
          <w:rPrChange w:id="2121" w:author="Дмитрий Демин" w:date="2020-09-22T10:17:00Z">
            <w:rPr>
              <w:rFonts w:ascii="Times New Roman" w:hAnsi="Times New Roman"/>
              <w:sz w:val="24"/>
              <w:szCs w:val="24"/>
            </w:rPr>
          </w:rPrChange>
        </w:rPr>
        <w:t xml:space="preserve">   (</w:t>
      </w:r>
      <w:proofErr w:type="gramEnd"/>
      <w:r w:rsidRPr="0078198A">
        <w:rPr>
          <w:rFonts w:ascii="Times New Roman" w:hAnsi="Times New Roman"/>
          <w:color w:val="000000" w:themeColor="text1"/>
          <w:sz w:val="24"/>
          <w:szCs w:val="24"/>
          <w:rPrChange w:id="2122" w:author="Дмитрий Демин" w:date="2020-09-22T10:17:00Z">
            <w:rPr>
              <w:rFonts w:ascii="Times New Roman" w:hAnsi="Times New Roman"/>
              <w:sz w:val="24"/>
              <w:szCs w:val="24"/>
            </w:rPr>
          </w:rPrChange>
        </w:rPr>
        <w:t xml:space="preserve">что составляет </w:t>
      </w:r>
      <w:del w:id="2123" w:author="Ярослав Крутовский" w:date="2020-09-18T15:45:00Z">
        <w:r w:rsidR="005E7464" w:rsidRPr="0078198A" w:rsidDel="00E23538">
          <w:rPr>
            <w:rFonts w:ascii="Times New Roman" w:hAnsi="Times New Roman"/>
            <w:color w:val="000000" w:themeColor="text1"/>
            <w:sz w:val="24"/>
            <w:szCs w:val="24"/>
            <w:rPrChange w:id="2124" w:author="Дмитрий Демин" w:date="2020-09-22T10:17:00Z">
              <w:rPr>
                <w:rFonts w:ascii="Times New Roman" w:hAnsi="Times New Roman"/>
                <w:sz w:val="24"/>
                <w:szCs w:val="24"/>
              </w:rPr>
            </w:rPrChange>
          </w:rPr>
          <w:delText>10</w:delText>
        </w:r>
      </w:del>
      <w:ins w:id="2125" w:author="Ярослав Крутовский" w:date="2020-09-18T15:45:00Z">
        <w:r w:rsidR="00E23538" w:rsidRPr="0078198A">
          <w:rPr>
            <w:rFonts w:ascii="Times New Roman" w:hAnsi="Times New Roman"/>
            <w:color w:val="000000" w:themeColor="text1"/>
            <w:sz w:val="24"/>
            <w:szCs w:val="24"/>
            <w:rPrChange w:id="2126" w:author="Дмитрий Демин" w:date="2020-09-22T10:17:00Z">
              <w:rPr>
                <w:rFonts w:ascii="Times New Roman" w:hAnsi="Times New Roman"/>
                <w:sz w:val="24"/>
                <w:szCs w:val="24"/>
              </w:rPr>
            </w:rPrChange>
          </w:rPr>
          <w:t>20</w:t>
        </w:r>
      </w:ins>
      <w:r w:rsidRPr="0078198A">
        <w:rPr>
          <w:rFonts w:ascii="Times New Roman" w:hAnsi="Times New Roman"/>
          <w:color w:val="000000" w:themeColor="text1"/>
          <w:sz w:val="24"/>
          <w:szCs w:val="24"/>
          <w:rPrChange w:id="2127" w:author="Дмитрий Демин" w:date="2020-09-22T10:17:00Z">
            <w:rPr>
              <w:rFonts w:ascii="Times New Roman" w:hAnsi="Times New Roman"/>
              <w:sz w:val="24"/>
              <w:szCs w:val="24"/>
            </w:rPr>
          </w:rPrChange>
        </w:rPr>
        <w:t>%);</w:t>
      </w:r>
    </w:p>
    <w:p w14:paraId="67344DD9" w14:textId="59912F90" w:rsidR="00FE7535" w:rsidRPr="0078198A" w:rsidRDefault="00FD129B">
      <w:pPr>
        <w:spacing w:after="0"/>
        <w:ind w:firstLine="540"/>
        <w:jc w:val="both"/>
        <w:rPr>
          <w:rFonts w:ascii="Times New Roman" w:hAnsi="Times New Roman"/>
          <w:color w:val="000000" w:themeColor="text1"/>
          <w:sz w:val="24"/>
          <w:szCs w:val="24"/>
          <w:rPrChange w:id="2128" w:author="Дмитрий Демин" w:date="2020-09-22T10:17:00Z">
            <w:rPr>
              <w:rFonts w:ascii="Times New Roman" w:hAnsi="Times New Roman"/>
              <w:sz w:val="24"/>
              <w:szCs w:val="24"/>
            </w:rPr>
          </w:rPrChange>
        </w:rPr>
      </w:pPr>
      <w:proofErr w:type="spellStart"/>
      <w:r w:rsidRPr="0078198A">
        <w:rPr>
          <w:rFonts w:ascii="Times New Roman" w:hAnsi="Times New Roman"/>
          <w:color w:val="000000" w:themeColor="text1"/>
          <w:sz w:val="24"/>
          <w:szCs w:val="24"/>
          <w:rPrChange w:id="2129" w:author="Дмитрий Демин" w:date="2020-09-22T10:17:00Z">
            <w:rPr>
              <w:rFonts w:ascii="Times New Roman" w:hAnsi="Times New Roman"/>
              <w:sz w:val="24"/>
              <w:szCs w:val="24"/>
            </w:rPr>
          </w:rPrChange>
        </w:rPr>
        <w:t>K_с</w:t>
      </w:r>
      <w:proofErr w:type="spellEnd"/>
      <w:r w:rsidRPr="0078198A">
        <w:rPr>
          <w:rFonts w:ascii="Times New Roman" w:hAnsi="Times New Roman"/>
          <w:color w:val="000000" w:themeColor="text1"/>
          <w:sz w:val="24"/>
          <w:szCs w:val="24"/>
          <w:rPrChange w:id="2130" w:author="Дмитрий Демин" w:date="2020-09-22T10:17:00Z">
            <w:rPr>
              <w:rFonts w:ascii="Times New Roman" w:hAnsi="Times New Roman"/>
              <w:sz w:val="24"/>
              <w:szCs w:val="24"/>
            </w:rPr>
          </w:rPrChange>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w:t>
      </w:r>
      <w:proofErr w:type="spellStart"/>
      <w:r w:rsidRPr="0078198A">
        <w:rPr>
          <w:rFonts w:ascii="Times New Roman" w:hAnsi="Times New Roman"/>
          <w:color w:val="000000" w:themeColor="text1"/>
          <w:sz w:val="24"/>
          <w:szCs w:val="24"/>
          <w:rPrChange w:id="2131" w:author="Дмитрий Демин" w:date="2020-09-22T10:17:00Z">
            <w:rPr>
              <w:rFonts w:ascii="Times New Roman" w:hAnsi="Times New Roman"/>
              <w:sz w:val="24"/>
              <w:szCs w:val="24"/>
            </w:rPr>
          </w:rPrChange>
        </w:rPr>
        <w:t>K_с</w:t>
      </w:r>
      <w:proofErr w:type="spellEnd"/>
      <w:r w:rsidRPr="0078198A">
        <w:rPr>
          <w:rFonts w:ascii="Times New Roman" w:hAnsi="Times New Roman"/>
          <w:color w:val="000000" w:themeColor="text1"/>
          <w:sz w:val="24"/>
          <w:szCs w:val="24"/>
          <w:rPrChange w:id="2132" w:author="Дмитрий Демин" w:date="2020-09-22T10:17:00Z">
            <w:rPr>
              <w:rFonts w:ascii="Times New Roman" w:hAnsi="Times New Roman"/>
              <w:sz w:val="24"/>
              <w:szCs w:val="24"/>
            </w:rPr>
          </w:rPrChange>
        </w:rPr>
        <w:t xml:space="preserve"> = 0,</w:t>
      </w:r>
      <w:proofErr w:type="gramStart"/>
      <w:r w:rsidRPr="0078198A">
        <w:rPr>
          <w:rFonts w:ascii="Times New Roman" w:hAnsi="Times New Roman"/>
          <w:color w:val="000000" w:themeColor="text1"/>
          <w:sz w:val="24"/>
          <w:szCs w:val="24"/>
          <w:rPrChange w:id="2133" w:author="Дмитрий Демин" w:date="2020-09-22T10:17:00Z">
            <w:rPr>
              <w:rFonts w:ascii="Times New Roman" w:hAnsi="Times New Roman"/>
              <w:sz w:val="24"/>
              <w:szCs w:val="24"/>
            </w:rPr>
          </w:rPrChange>
        </w:rPr>
        <w:t>2  (</w:t>
      </w:r>
      <w:proofErr w:type="gramEnd"/>
      <w:r w:rsidRPr="0078198A">
        <w:rPr>
          <w:rFonts w:ascii="Times New Roman" w:hAnsi="Times New Roman"/>
          <w:color w:val="000000" w:themeColor="text1"/>
          <w:sz w:val="24"/>
          <w:szCs w:val="24"/>
          <w:rPrChange w:id="2134" w:author="Дмитрий Демин" w:date="2020-09-22T10:17:00Z">
            <w:rPr>
              <w:rFonts w:ascii="Times New Roman" w:hAnsi="Times New Roman"/>
              <w:sz w:val="24"/>
              <w:szCs w:val="24"/>
            </w:rPr>
          </w:rPrChange>
        </w:rPr>
        <w:t xml:space="preserve">что составляет </w:t>
      </w:r>
      <w:del w:id="2135" w:author="Ярослав Крутовский" w:date="2020-09-18T15:45:00Z">
        <w:r w:rsidR="005E7464" w:rsidRPr="0078198A" w:rsidDel="00E23538">
          <w:rPr>
            <w:rFonts w:ascii="Times New Roman" w:hAnsi="Times New Roman"/>
            <w:color w:val="000000" w:themeColor="text1"/>
            <w:sz w:val="24"/>
            <w:szCs w:val="24"/>
            <w:rPrChange w:id="2136" w:author="Дмитрий Демин" w:date="2020-09-22T10:17:00Z">
              <w:rPr>
                <w:rFonts w:ascii="Times New Roman" w:hAnsi="Times New Roman"/>
                <w:sz w:val="24"/>
                <w:szCs w:val="24"/>
              </w:rPr>
            </w:rPrChange>
          </w:rPr>
          <w:delText xml:space="preserve">10 </w:delText>
        </w:r>
      </w:del>
      <w:ins w:id="2137" w:author="Ярослав Крутовский" w:date="2020-09-18T15:45:00Z">
        <w:r w:rsidR="00E23538" w:rsidRPr="0078198A">
          <w:rPr>
            <w:rFonts w:ascii="Times New Roman" w:hAnsi="Times New Roman"/>
            <w:color w:val="000000" w:themeColor="text1"/>
            <w:sz w:val="24"/>
            <w:szCs w:val="24"/>
            <w:rPrChange w:id="2138" w:author="Дмитрий Демин" w:date="2020-09-22T10:17:00Z">
              <w:rPr>
                <w:rFonts w:ascii="Times New Roman" w:hAnsi="Times New Roman"/>
                <w:sz w:val="24"/>
                <w:szCs w:val="24"/>
              </w:rPr>
            </w:rPrChange>
          </w:rPr>
          <w:t xml:space="preserve">20 </w:t>
        </w:r>
      </w:ins>
      <w:r w:rsidRPr="0078198A">
        <w:rPr>
          <w:rFonts w:ascii="Times New Roman" w:hAnsi="Times New Roman"/>
          <w:color w:val="000000" w:themeColor="text1"/>
          <w:sz w:val="24"/>
          <w:szCs w:val="24"/>
          <w:rPrChange w:id="2139" w:author="Дмитрий Демин" w:date="2020-09-22T10:17:00Z">
            <w:rPr>
              <w:rFonts w:ascii="Times New Roman" w:hAnsi="Times New Roman"/>
              <w:sz w:val="24"/>
              <w:szCs w:val="24"/>
            </w:rPr>
          </w:rPrChange>
        </w:rPr>
        <w:t>% )</w:t>
      </w:r>
      <w:ins w:id="2140" w:author="Ярослав Крутовский" w:date="2020-09-18T15:49:00Z">
        <w:r w:rsidR="00E23538" w:rsidRPr="0078198A">
          <w:rPr>
            <w:rFonts w:ascii="Times New Roman" w:hAnsi="Times New Roman"/>
            <w:color w:val="000000" w:themeColor="text1"/>
            <w:sz w:val="24"/>
            <w:szCs w:val="24"/>
            <w:rPrChange w:id="2141" w:author="Дмитрий Демин" w:date="2020-09-22T10:17:00Z">
              <w:rPr>
                <w:rFonts w:ascii="Times New Roman" w:hAnsi="Times New Roman"/>
                <w:sz w:val="24"/>
                <w:szCs w:val="24"/>
              </w:rPr>
            </w:rPrChange>
          </w:rPr>
          <w:t>.</w:t>
        </w:r>
      </w:ins>
      <w:del w:id="2142" w:author="Ярослав Крутовский" w:date="2020-09-18T15:49:00Z">
        <w:r w:rsidRPr="0078198A" w:rsidDel="00E23538">
          <w:rPr>
            <w:rFonts w:ascii="Times New Roman" w:hAnsi="Times New Roman"/>
            <w:color w:val="000000" w:themeColor="text1"/>
            <w:sz w:val="24"/>
            <w:szCs w:val="24"/>
            <w:rPrChange w:id="2143" w:author="Дмитрий Демин" w:date="2020-09-22T10:17:00Z">
              <w:rPr>
                <w:rFonts w:ascii="Times New Roman" w:hAnsi="Times New Roman"/>
                <w:sz w:val="24"/>
                <w:szCs w:val="24"/>
              </w:rPr>
            </w:rPrChange>
          </w:rPr>
          <w:delText>;</w:delText>
        </w:r>
      </w:del>
    </w:p>
    <w:p w14:paraId="5C9B6E39" w14:textId="248691B9" w:rsidR="00FE7535" w:rsidRPr="0078198A" w:rsidRDefault="00FD129B">
      <w:pPr>
        <w:spacing w:after="0"/>
        <w:ind w:firstLine="540"/>
        <w:jc w:val="both"/>
        <w:rPr>
          <w:rFonts w:ascii="Times New Roman" w:hAnsi="Times New Roman"/>
          <w:color w:val="000000" w:themeColor="text1"/>
          <w:sz w:val="24"/>
          <w:szCs w:val="24"/>
          <w:rPrChange w:id="2144" w:author="Дмитрий Демин" w:date="2020-09-22T10:17:00Z">
            <w:rPr>
              <w:rFonts w:ascii="Times New Roman" w:hAnsi="Times New Roman"/>
              <w:sz w:val="24"/>
              <w:szCs w:val="24"/>
            </w:rPr>
          </w:rPrChange>
        </w:rPr>
      </w:pPr>
      <w:del w:id="2145" w:author="Ярослав Крутовский" w:date="2020-09-18T15:49:00Z">
        <w:r w:rsidRPr="0078198A" w:rsidDel="00E23538">
          <w:rPr>
            <w:rFonts w:ascii="Times New Roman" w:hAnsi="Times New Roman"/>
            <w:color w:val="000000" w:themeColor="text1"/>
            <w:sz w:val="24"/>
            <w:szCs w:val="24"/>
            <w:rPrChange w:id="2146" w:author="Дмитрий Демин" w:date="2020-09-22T10:17:00Z">
              <w:rPr>
                <w:rFonts w:ascii="Times New Roman" w:hAnsi="Times New Roman"/>
                <w:sz w:val="24"/>
                <w:szCs w:val="24"/>
              </w:rPr>
            </w:rPrChange>
          </w:rPr>
          <w:delText>K_d - значимость не стоимостного критерия оценки «Опыт участника по успешному выполнению работ (оказанию услуг) сопоставимого характера и объема»; K_d = 0,2  (что составляет 20 % )</w:delText>
        </w:r>
      </w:del>
      <w:r w:rsidR="00C243D1" w:rsidRPr="0078198A">
        <w:rPr>
          <w:rFonts w:ascii="Times New Roman" w:hAnsi="Times New Roman"/>
          <w:color w:val="000000" w:themeColor="text1"/>
          <w:sz w:val="24"/>
          <w:szCs w:val="24"/>
          <w:rPrChange w:id="2147" w:author="Дмитрий Демин" w:date="2020-09-22T10:17:00Z">
            <w:rPr>
              <w:rFonts w:ascii="Times New Roman" w:hAnsi="Times New Roman"/>
              <w:sz w:val="24"/>
              <w:szCs w:val="24"/>
            </w:rPr>
          </w:rPrChange>
        </w:rPr>
        <w:t>.</w:t>
      </w:r>
    </w:p>
    <w:p w14:paraId="51E06C3A" w14:textId="77777777" w:rsidR="00FE7535" w:rsidRPr="0078198A" w:rsidRDefault="00FE7535">
      <w:pPr>
        <w:spacing w:after="0"/>
        <w:jc w:val="both"/>
        <w:rPr>
          <w:rFonts w:ascii="Times New Roman" w:hAnsi="Times New Roman"/>
          <w:color w:val="000000" w:themeColor="text1"/>
          <w:sz w:val="24"/>
          <w:szCs w:val="24"/>
          <w:rPrChange w:id="2148" w:author="Дмитрий Демин" w:date="2020-09-22T10:17:00Z">
            <w:rPr>
              <w:rFonts w:ascii="Times New Roman" w:hAnsi="Times New Roman"/>
              <w:sz w:val="24"/>
              <w:szCs w:val="24"/>
            </w:rPr>
          </w:rPrChange>
        </w:rPr>
      </w:pPr>
    </w:p>
    <w:p w14:paraId="29A4E003" w14:textId="77777777" w:rsidR="00FE7535" w:rsidRPr="0078198A" w:rsidRDefault="00FD129B">
      <w:pPr>
        <w:spacing w:after="0"/>
        <w:ind w:firstLine="540"/>
        <w:jc w:val="both"/>
        <w:rPr>
          <w:rFonts w:ascii="Times New Roman" w:hAnsi="Times New Roman"/>
          <w:color w:val="000000" w:themeColor="text1"/>
          <w:sz w:val="24"/>
          <w:szCs w:val="24"/>
          <w:rPrChange w:id="214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150" w:author="Дмитрий Демин" w:date="2020-09-22T10:17:00Z">
            <w:rPr>
              <w:rFonts w:ascii="Times New Roman" w:hAnsi="Times New Roman"/>
              <w:sz w:val="24"/>
              <w:szCs w:val="24"/>
            </w:rPr>
          </w:rPrChange>
        </w:rPr>
        <w:t>При этом сумма значимостей критериев оценки заявки составляет 1,0 (100 %).</w:t>
      </w:r>
      <w:r w:rsidRPr="0078198A">
        <w:rPr>
          <w:rFonts w:ascii="Times New Roman" w:hAnsi="Times New Roman"/>
          <w:color w:val="000000" w:themeColor="text1"/>
          <w:sz w:val="24"/>
          <w:szCs w:val="24"/>
          <w:rPrChange w:id="2151" w:author="Дмитрий Демин" w:date="2020-09-22T10:17:00Z">
            <w:rPr>
              <w:rFonts w:ascii="Times New Roman" w:hAnsi="Times New Roman"/>
              <w:sz w:val="24"/>
              <w:szCs w:val="24"/>
            </w:rPr>
          </w:rPrChange>
        </w:rPr>
        <w:br w:type="page"/>
      </w:r>
    </w:p>
    <w:p w14:paraId="35329EFE" w14:textId="77777777" w:rsidR="00FE7535" w:rsidRPr="0078198A" w:rsidRDefault="00FD129B">
      <w:pPr>
        <w:tabs>
          <w:tab w:val="left" w:pos="-120"/>
        </w:tabs>
        <w:spacing w:after="0" w:line="240" w:lineRule="auto"/>
        <w:ind w:left="-180"/>
        <w:jc w:val="center"/>
        <w:rPr>
          <w:rFonts w:ascii="Times New Roman" w:hAnsi="Times New Roman"/>
          <w:b/>
          <w:color w:val="000000" w:themeColor="text1"/>
          <w:sz w:val="24"/>
          <w:szCs w:val="24"/>
          <w:rPrChange w:id="2152"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2153" w:author="Дмитрий Демин" w:date="2020-09-22T10:17:00Z">
            <w:rPr>
              <w:rFonts w:ascii="Times New Roman" w:hAnsi="Times New Roman"/>
              <w:b/>
              <w:sz w:val="24"/>
              <w:szCs w:val="24"/>
            </w:rPr>
          </w:rPrChange>
        </w:rPr>
        <w:lastRenderedPageBreak/>
        <w:t>ЧАСТЬ II. ПРОЕКТ ДОГОВОРА</w:t>
      </w:r>
    </w:p>
    <w:p w14:paraId="062DA43E" w14:textId="77777777" w:rsidR="00FE7535" w:rsidRPr="0078198A" w:rsidRDefault="00FE7535">
      <w:pPr>
        <w:spacing w:after="0" w:line="240" w:lineRule="auto"/>
        <w:rPr>
          <w:rFonts w:ascii="Times New Roman" w:hAnsi="Times New Roman"/>
          <w:color w:val="000000" w:themeColor="text1"/>
          <w:sz w:val="24"/>
          <w:szCs w:val="24"/>
          <w:rPrChange w:id="2154" w:author="Дмитрий Демин" w:date="2020-09-22T10:17:00Z">
            <w:rPr>
              <w:rFonts w:ascii="Times New Roman" w:hAnsi="Times New Roman"/>
              <w:sz w:val="24"/>
              <w:szCs w:val="24"/>
            </w:rPr>
          </w:rPrChange>
        </w:rPr>
      </w:pPr>
    </w:p>
    <w:p w14:paraId="465508B0"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215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156" w:author="Дмитрий Демин" w:date="2020-09-22T10:17:00Z">
            <w:rPr>
              <w:rFonts w:ascii="Times New Roman" w:eastAsiaTheme="minorHAnsi" w:hAnsi="Times New Roman"/>
              <w:sz w:val="24"/>
              <w:szCs w:val="24"/>
              <w:lang w:eastAsia="en-US"/>
            </w:rPr>
          </w:rPrChange>
        </w:rPr>
        <w:t>ДОГОВОР</w:t>
      </w:r>
    </w:p>
    <w:p w14:paraId="473B211A" w14:textId="464E2D6D"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2157" w:author="Дмитрий Демин" w:date="2020-09-22T10:17:00Z">
            <w:rPr>
              <w:rFonts w:ascii="Times New Roman" w:eastAsiaTheme="minorHAnsi" w:hAnsi="Times New Roman"/>
              <w:sz w:val="24"/>
              <w:szCs w:val="24"/>
              <w:lang w:eastAsia="en-US"/>
            </w:rPr>
          </w:rPrChange>
        </w:rPr>
      </w:pPr>
    </w:p>
    <w:p w14:paraId="4271C221" w14:textId="77777777" w:rsidR="0020103E" w:rsidRPr="0078198A" w:rsidRDefault="0020103E" w:rsidP="0020103E">
      <w:pPr>
        <w:spacing w:after="0" w:line="240" w:lineRule="auto"/>
        <w:ind w:firstLine="4536"/>
        <w:rPr>
          <w:rFonts w:ascii="Times New Roman" w:eastAsiaTheme="minorHAnsi" w:hAnsi="Times New Roman"/>
          <w:color w:val="000000" w:themeColor="text1"/>
          <w:sz w:val="24"/>
          <w:szCs w:val="24"/>
          <w:lang w:eastAsia="en-US"/>
          <w:rPrChange w:id="215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159" w:author="Дмитрий Демин" w:date="2020-09-22T10:17:00Z">
            <w:rPr>
              <w:rFonts w:ascii="Times New Roman" w:eastAsiaTheme="minorHAnsi" w:hAnsi="Times New Roman"/>
              <w:sz w:val="24"/>
              <w:szCs w:val="24"/>
              <w:lang w:eastAsia="en-US"/>
            </w:rPr>
          </w:rPrChange>
        </w:rPr>
        <w:t>№</w:t>
      </w:r>
    </w:p>
    <w:p w14:paraId="2131441B" w14:textId="77777777" w:rsidR="0020103E" w:rsidRPr="0078198A" w:rsidRDefault="0020103E" w:rsidP="0020103E">
      <w:pPr>
        <w:spacing w:after="0" w:line="240" w:lineRule="auto"/>
        <w:rPr>
          <w:rFonts w:ascii="Times New Roman" w:eastAsiaTheme="minorHAnsi" w:hAnsi="Times New Roman"/>
          <w:color w:val="000000" w:themeColor="text1"/>
          <w:sz w:val="24"/>
          <w:szCs w:val="24"/>
          <w:lang w:eastAsia="en-US"/>
          <w:rPrChange w:id="2160" w:author="Дмитрий Демин" w:date="2020-09-22T10:17:00Z">
            <w:rPr>
              <w:rFonts w:ascii="Times New Roman" w:eastAsiaTheme="minorHAnsi" w:hAnsi="Times New Roman"/>
              <w:sz w:val="24"/>
              <w:szCs w:val="24"/>
              <w:lang w:eastAsia="en-US"/>
            </w:rPr>
          </w:rPrChange>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0103E" w:rsidRPr="0078198A" w14:paraId="2C92043A" w14:textId="77777777" w:rsidTr="008B1F6E">
        <w:tc>
          <w:tcPr>
            <w:tcW w:w="4955" w:type="dxa"/>
          </w:tcPr>
          <w:p w14:paraId="7A0E8AA9" w14:textId="77777777" w:rsidR="0020103E" w:rsidRPr="0078198A" w:rsidRDefault="0020103E" w:rsidP="008B1F6E">
            <w:pPr>
              <w:rPr>
                <w:rFonts w:ascii="Times New Roman" w:hAnsi="Times New Roman" w:cs="Times New Roman"/>
                <w:color w:val="000000" w:themeColor="text1"/>
                <w:sz w:val="24"/>
                <w:szCs w:val="24"/>
                <w:rPrChange w:id="2161"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2162" w:author="Дмитрий Демин" w:date="2020-09-22T10:17:00Z">
                  <w:rPr>
                    <w:rFonts w:ascii="Times New Roman" w:hAnsi="Times New Roman" w:cs="Times New Roman"/>
                    <w:sz w:val="24"/>
                    <w:szCs w:val="24"/>
                  </w:rPr>
                </w:rPrChange>
              </w:rPr>
              <w:t>город Нижний Новгород</w:t>
            </w:r>
          </w:p>
        </w:tc>
        <w:tc>
          <w:tcPr>
            <w:tcW w:w="4956" w:type="dxa"/>
          </w:tcPr>
          <w:p w14:paraId="1AEA60D8" w14:textId="77777777" w:rsidR="0020103E" w:rsidRPr="0078198A" w:rsidRDefault="0020103E" w:rsidP="008B1F6E">
            <w:pPr>
              <w:jc w:val="right"/>
              <w:rPr>
                <w:rFonts w:ascii="Times New Roman" w:hAnsi="Times New Roman" w:cs="Times New Roman"/>
                <w:color w:val="000000" w:themeColor="text1"/>
                <w:sz w:val="24"/>
                <w:szCs w:val="24"/>
                <w:rPrChange w:id="2163"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2164" w:author="Дмитрий Демин" w:date="2020-09-22T10:17:00Z">
                  <w:rPr>
                    <w:rFonts w:ascii="Times New Roman" w:hAnsi="Times New Roman" w:cs="Times New Roman"/>
                    <w:sz w:val="24"/>
                    <w:szCs w:val="24"/>
                  </w:rPr>
                </w:rPrChange>
              </w:rPr>
              <w:t>«__</w:t>
            </w:r>
            <w:proofErr w:type="gramStart"/>
            <w:r w:rsidRPr="0078198A">
              <w:rPr>
                <w:rFonts w:ascii="Times New Roman" w:hAnsi="Times New Roman" w:cs="Times New Roman"/>
                <w:color w:val="000000" w:themeColor="text1"/>
                <w:sz w:val="24"/>
                <w:szCs w:val="24"/>
                <w:rPrChange w:id="2165" w:author="Дмитрий Демин" w:date="2020-09-22T10:17:00Z">
                  <w:rPr>
                    <w:rFonts w:ascii="Times New Roman" w:hAnsi="Times New Roman" w:cs="Times New Roman"/>
                    <w:sz w:val="24"/>
                    <w:szCs w:val="24"/>
                  </w:rPr>
                </w:rPrChange>
              </w:rPr>
              <w:t>_»_</w:t>
            </w:r>
            <w:proofErr w:type="gramEnd"/>
            <w:r w:rsidRPr="0078198A">
              <w:rPr>
                <w:rFonts w:ascii="Times New Roman" w:hAnsi="Times New Roman" w:cs="Times New Roman"/>
                <w:color w:val="000000" w:themeColor="text1"/>
                <w:sz w:val="24"/>
                <w:szCs w:val="24"/>
                <w:rPrChange w:id="2166" w:author="Дмитрий Демин" w:date="2020-09-22T10:17:00Z">
                  <w:rPr>
                    <w:rFonts w:ascii="Times New Roman" w:hAnsi="Times New Roman" w:cs="Times New Roman"/>
                    <w:sz w:val="24"/>
                    <w:szCs w:val="24"/>
                  </w:rPr>
                </w:rPrChange>
              </w:rPr>
              <w:t>______ 2020г.</w:t>
            </w:r>
          </w:p>
        </w:tc>
      </w:tr>
    </w:tbl>
    <w:p w14:paraId="78B90307" w14:textId="77777777" w:rsidR="0020103E" w:rsidRPr="0078198A" w:rsidRDefault="0020103E" w:rsidP="0020103E">
      <w:pPr>
        <w:spacing w:after="0" w:line="240" w:lineRule="auto"/>
        <w:rPr>
          <w:rFonts w:ascii="Times New Roman" w:eastAsiaTheme="minorHAnsi" w:hAnsi="Times New Roman"/>
          <w:color w:val="000000" w:themeColor="text1"/>
          <w:sz w:val="24"/>
          <w:szCs w:val="24"/>
          <w:lang w:eastAsia="en-US"/>
          <w:rPrChange w:id="2167" w:author="Дмитрий Демин" w:date="2020-09-22T10:17:00Z">
            <w:rPr>
              <w:rFonts w:ascii="Times New Roman" w:eastAsiaTheme="minorHAnsi" w:hAnsi="Times New Roman"/>
              <w:sz w:val="24"/>
              <w:szCs w:val="24"/>
              <w:lang w:eastAsia="en-US"/>
            </w:rPr>
          </w:rPrChange>
        </w:rPr>
      </w:pPr>
    </w:p>
    <w:p w14:paraId="6CB61B33" w14:textId="6835B0CE" w:rsidR="0020103E" w:rsidRPr="0078198A" w:rsidRDefault="0020103E" w:rsidP="0020103E">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lang w:eastAsia="en-US"/>
          <w:rPrChange w:id="216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169" w:author="Дмитрий Демин" w:date="2020-09-22T10:17:00Z">
            <w:rPr>
              <w:rFonts w:ascii="Times New Roman" w:eastAsiaTheme="minorHAnsi" w:hAnsi="Times New Roman"/>
              <w:sz w:val="24"/>
              <w:szCs w:val="24"/>
              <w:lang w:eastAsia="en-US"/>
            </w:rPr>
          </w:rPrChange>
        </w:rPr>
        <w:t xml:space="preserve">Автономная некоммерческая организация «Региональное управление проектами и организации массовых мероприятий «Центр 800» (АНО «Центр 800»), именуемая далее «Организация», в лице директора ЮДИНОЙ Софьи Игоревны, действующей на основании Устава Организации, с одной стороны, </w:t>
      </w:r>
      <w:ins w:id="2170" w:author="Ярослав Крутовский" w:date="2020-09-17T11:52:00Z">
        <w:r w:rsidR="009C3AD1" w:rsidRPr="0078198A">
          <w:rPr>
            <w:rFonts w:ascii="Arial Narrow" w:eastAsiaTheme="minorHAnsi" w:hAnsi="Arial Narrow"/>
            <w:color w:val="000000" w:themeColor="text1"/>
            <w:szCs w:val="22"/>
            <w:lang w:eastAsia="en-US"/>
            <w:rPrChange w:id="2171" w:author="Дмитрий Демин" w:date="2020-09-22T10:17:00Z">
              <w:rPr>
                <w:rFonts w:ascii="Arial Narrow" w:eastAsiaTheme="minorHAnsi" w:hAnsi="Arial Narrow"/>
                <w:szCs w:val="22"/>
                <w:lang w:eastAsia="en-US"/>
              </w:rPr>
            </w:rPrChange>
          </w:rPr>
          <w:t xml:space="preserve">государственное бюджетное учреждение культуры Нижегородской области </w:t>
        </w:r>
        <w:r w:rsidR="009C3AD1" w:rsidRPr="0078198A">
          <w:rPr>
            <w:rFonts w:ascii="Arial Narrow" w:hAnsi="Arial Narrow" w:cs="Arial"/>
            <w:color w:val="000000" w:themeColor="text1"/>
            <w:shd w:val="clear" w:color="auto" w:fill="FFFFFF"/>
            <w:rPrChange w:id="2172" w:author="Дмитрий Демин" w:date="2020-09-22T10:17:00Z">
              <w:rPr>
                <w:rFonts w:ascii="Arial Narrow" w:hAnsi="Arial Narrow" w:cs="Arial"/>
                <w:shd w:val="clear" w:color="auto" w:fill="FFFFFF"/>
              </w:rPr>
            </w:rPrChange>
          </w:rPr>
          <w:t>«Нижегородский государственный историко-архитектурный музей-заповедник»</w:t>
        </w:r>
        <w:r w:rsidR="009C3AD1" w:rsidRPr="0078198A">
          <w:rPr>
            <w:rFonts w:ascii="Arial Narrow" w:eastAsiaTheme="minorHAnsi" w:hAnsi="Arial Narrow"/>
            <w:color w:val="000000" w:themeColor="text1"/>
            <w:szCs w:val="22"/>
            <w:lang w:eastAsia="en-US"/>
            <w:rPrChange w:id="2173" w:author="Дмитрий Демин" w:date="2020-09-22T10:17:00Z">
              <w:rPr>
                <w:rFonts w:ascii="Arial Narrow" w:eastAsiaTheme="minorHAnsi" w:hAnsi="Arial Narrow"/>
                <w:szCs w:val="22"/>
                <w:lang w:eastAsia="en-US"/>
              </w:rPr>
            </w:rPrChange>
          </w:rPr>
          <w:t xml:space="preserve"> (ГБУК НО «НГИАМЗ»), именуемое в дальнейшем «Учреждение», в лице генерального </w:t>
        </w:r>
        <w:r w:rsidR="009C3AD1" w:rsidRPr="0078198A">
          <w:rPr>
            <w:rFonts w:ascii="Arial Narrow" w:eastAsiaTheme="minorHAnsi" w:hAnsi="Arial Narrow"/>
            <w:iCs/>
            <w:color w:val="000000" w:themeColor="text1"/>
            <w:szCs w:val="22"/>
            <w:lang w:eastAsia="en-US"/>
            <w:rPrChange w:id="2174" w:author="Дмитрий Демин" w:date="2020-09-22T10:17:00Z">
              <w:rPr>
                <w:rFonts w:ascii="Arial Narrow" w:eastAsiaTheme="minorHAnsi" w:hAnsi="Arial Narrow"/>
                <w:iCs/>
                <w:szCs w:val="22"/>
                <w:lang w:eastAsia="en-US"/>
              </w:rPr>
            </w:rPrChange>
          </w:rPr>
          <w:t>директора ФИЛИППОВА Юрия Владимировича</w:t>
        </w:r>
        <w:r w:rsidR="009C3AD1" w:rsidRPr="0078198A">
          <w:rPr>
            <w:rFonts w:ascii="Arial Narrow" w:eastAsiaTheme="minorHAnsi" w:hAnsi="Arial Narrow"/>
            <w:color w:val="000000" w:themeColor="text1"/>
            <w:szCs w:val="22"/>
            <w:lang w:eastAsia="en-US"/>
            <w:rPrChange w:id="2175" w:author="Дмитрий Демин" w:date="2020-09-22T10:17:00Z">
              <w:rPr>
                <w:rFonts w:ascii="Arial Narrow" w:eastAsiaTheme="minorHAnsi" w:hAnsi="Arial Narrow"/>
                <w:szCs w:val="22"/>
                <w:lang w:eastAsia="en-US"/>
              </w:rPr>
            </w:rPrChange>
          </w:rPr>
          <w:t>, действующего на основании Устава Учреждения</w:t>
        </w:r>
      </w:ins>
      <w:del w:id="2176" w:author="Ярослав Крутовский" w:date="2020-09-17T11:52:00Z">
        <w:r w:rsidRPr="0078198A" w:rsidDel="009C3AD1">
          <w:rPr>
            <w:rFonts w:ascii="Times New Roman" w:eastAsiaTheme="minorHAnsi" w:hAnsi="Times New Roman"/>
            <w:color w:val="000000" w:themeColor="text1"/>
            <w:sz w:val="24"/>
            <w:szCs w:val="24"/>
            <w:lang w:eastAsia="en-US"/>
            <w:rPrChange w:id="2177" w:author="Дмитрий Демин" w:date="2020-09-22T10:17:00Z">
              <w:rPr>
                <w:rFonts w:ascii="Times New Roman" w:eastAsiaTheme="minorHAnsi" w:hAnsi="Times New Roman"/>
                <w:sz w:val="24"/>
                <w:szCs w:val="24"/>
                <w:lang w:eastAsia="en-US"/>
              </w:rPr>
            </w:rPrChange>
          </w:rPr>
          <w:delText>_______________(_____________)</w:delText>
        </w:r>
      </w:del>
      <w:r w:rsidRPr="0078198A">
        <w:rPr>
          <w:rFonts w:ascii="Times New Roman" w:eastAsiaTheme="minorHAnsi" w:hAnsi="Times New Roman"/>
          <w:color w:val="000000" w:themeColor="text1"/>
          <w:sz w:val="24"/>
          <w:szCs w:val="24"/>
          <w:lang w:eastAsia="en-US"/>
          <w:rPrChange w:id="2178" w:author="Дмитрий Демин" w:date="2020-09-22T10:17:00Z">
            <w:rPr>
              <w:rFonts w:ascii="Times New Roman" w:eastAsiaTheme="minorHAnsi" w:hAnsi="Times New Roman"/>
              <w:sz w:val="24"/>
              <w:szCs w:val="24"/>
              <w:lang w:eastAsia="en-US"/>
            </w:rPr>
          </w:rPrChange>
        </w:rPr>
        <w:t xml:space="preserve">, </w:t>
      </w:r>
      <w:del w:id="2179" w:author="Ярослав Крутовский" w:date="2020-09-17T11:53:00Z">
        <w:r w:rsidRPr="0078198A" w:rsidDel="009C3AD1">
          <w:rPr>
            <w:rFonts w:ascii="Times New Roman" w:eastAsiaTheme="minorHAnsi" w:hAnsi="Times New Roman"/>
            <w:color w:val="000000" w:themeColor="text1"/>
            <w:sz w:val="24"/>
            <w:szCs w:val="24"/>
            <w:lang w:eastAsia="en-US"/>
            <w:rPrChange w:id="2180" w:author="Дмитрий Демин" w:date="2020-09-22T10:17:00Z">
              <w:rPr>
                <w:rFonts w:ascii="Times New Roman" w:eastAsiaTheme="minorHAnsi" w:hAnsi="Times New Roman"/>
                <w:sz w:val="24"/>
                <w:szCs w:val="24"/>
                <w:lang w:eastAsia="en-US"/>
              </w:rPr>
            </w:rPrChange>
          </w:rPr>
          <w:delText xml:space="preserve">именуемое в дальнейшем «Учреждение», в лице </w:delText>
        </w:r>
        <w:r w:rsidRPr="0078198A" w:rsidDel="009C3AD1">
          <w:rPr>
            <w:rFonts w:ascii="Times New Roman" w:eastAsiaTheme="minorHAnsi" w:hAnsi="Times New Roman"/>
            <w:i/>
            <w:iCs/>
            <w:color w:val="000000" w:themeColor="text1"/>
            <w:sz w:val="24"/>
            <w:szCs w:val="24"/>
            <w:lang w:eastAsia="en-US"/>
            <w:rPrChange w:id="2181" w:author="Дмитрий Демин" w:date="2020-09-22T10:17:00Z">
              <w:rPr>
                <w:rFonts w:ascii="Times New Roman" w:eastAsiaTheme="minorHAnsi" w:hAnsi="Times New Roman"/>
                <w:i/>
                <w:iCs/>
                <w:sz w:val="24"/>
                <w:szCs w:val="24"/>
                <w:lang w:eastAsia="en-US"/>
              </w:rPr>
            </w:rPrChange>
          </w:rPr>
          <w:delText>_______</w:delText>
        </w:r>
        <w:r w:rsidRPr="0078198A" w:rsidDel="009C3AD1">
          <w:rPr>
            <w:rFonts w:ascii="Times New Roman" w:eastAsiaTheme="minorHAnsi" w:hAnsi="Times New Roman"/>
            <w:color w:val="000000" w:themeColor="text1"/>
            <w:sz w:val="24"/>
            <w:szCs w:val="24"/>
            <w:lang w:eastAsia="en-US"/>
            <w:rPrChange w:id="2182" w:author="Дмитрий Демин" w:date="2020-09-22T10:17:00Z">
              <w:rPr>
                <w:rFonts w:ascii="Times New Roman" w:eastAsiaTheme="minorHAnsi" w:hAnsi="Times New Roman"/>
                <w:sz w:val="24"/>
                <w:szCs w:val="24"/>
                <w:lang w:eastAsia="en-US"/>
              </w:rPr>
            </w:rPrChange>
          </w:rPr>
          <w:delText>, действующей на основании Устава Учреждения,</w:delText>
        </w:r>
      </w:del>
      <w:r w:rsidRPr="0078198A">
        <w:rPr>
          <w:rFonts w:ascii="Times New Roman" w:eastAsiaTheme="minorHAnsi" w:hAnsi="Times New Roman"/>
          <w:color w:val="000000" w:themeColor="text1"/>
          <w:sz w:val="24"/>
          <w:szCs w:val="24"/>
          <w:lang w:eastAsia="en-US"/>
          <w:rPrChange w:id="2183" w:author="Дмитрий Демин" w:date="2020-09-22T10:17:00Z">
            <w:rPr>
              <w:rFonts w:ascii="Times New Roman" w:eastAsiaTheme="minorHAnsi" w:hAnsi="Times New Roman"/>
              <w:sz w:val="24"/>
              <w:szCs w:val="24"/>
              <w:lang w:eastAsia="en-US"/>
            </w:rPr>
          </w:rPrChange>
        </w:rPr>
        <w:t xml:space="preserve"> со второй стороны, _________________ (_____________), именуемое в дальнейшем «Подрядчик», в лице _______________ действующего на основании Устава Подрядчика, с третьей стороны, совместно именуемые «Стороны», а по отдельности – «Сторона», заключили настоящий договор (далее – Договор) о следующем.</w:t>
      </w:r>
    </w:p>
    <w:p w14:paraId="213E76E1"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184" w:author="Дмитрий Демин" w:date="2020-09-22T10:17:00Z">
            <w:rPr>
              <w:rFonts w:ascii="Times New Roman" w:eastAsiaTheme="minorHAnsi" w:hAnsi="Times New Roman"/>
              <w:sz w:val="24"/>
              <w:szCs w:val="24"/>
              <w:lang w:eastAsia="en-US"/>
            </w:rPr>
          </w:rPrChange>
        </w:rPr>
      </w:pPr>
    </w:p>
    <w:p w14:paraId="7463593F" w14:textId="77777777" w:rsidR="0020103E" w:rsidRPr="0078198A" w:rsidRDefault="0020103E" w:rsidP="0020103E">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Change w:id="218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186" w:author="Дмитрий Демин" w:date="2020-09-22T10:17:00Z">
            <w:rPr>
              <w:rFonts w:ascii="Times New Roman" w:eastAsiaTheme="minorHAnsi" w:hAnsi="Times New Roman"/>
              <w:sz w:val="24"/>
              <w:szCs w:val="24"/>
              <w:lang w:eastAsia="en-US"/>
            </w:rPr>
          </w:rPrChange>
        </w:rPr>
        <w:t>1.Предмет Договора</w:t>
      </w:r>
    </w:p>
    <w:p w14:paraId="2263B8FB"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187" w:author="Дмитрий Демин" w:date="2020-09-22T10:17:00Z">
            <w:rPr>
              <w:rFonts w:ascii="Times New Roman" w:eastAsiaTheme="minorHAnsi" w:hAnsi="Times New Roman"/>
              <w:sz w:val="24"/>
              <w:szCs w:val="24"/>
              <w:lang w:eastAsia="en-US"/>
            </w:rPr>
          </w:rPrChange>
        </w:rPr>
      </w:pPr>
    </w:p>
    <w:p w14:paraId="66BC28A8" w14:textId="38B32F81"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18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189" w:author="Дмитрий Демин" w:date="2020-09-22T10:17:00Z">
            <w:rPr>
              <w:rFonts w:ascii="Times New Roman" w:eastAsiaTheme="minorHAnsi" w:hAnsi="Times New Roman"/>
              <w:sz w:val="24"/>
              <w:szCs w:val="24"/>
              <w:lang w:eastAsia="en-US"/>
            </w:rPr>
          </w:rPrChange>
        </w:rPr>
        <w:t xml:space="preserve">1.1.Подрядчик согласно Договору обязуется </w:t>
      </w:r>
      <w:del w:id="2190" w:author="Ярослав Крутовский" w:date="2020-09-17T11:54:00Z">
        <w:r w:rsidRPr="0078198A" w:rsidDel="006E7F4F">
          <w:rPr>
            <w:rFonts w:ascii="Times New Roman" w:eastAsiaTheme="minorHAnsi" w:hAnsi="Times New Roman"/>
            <w:color w:val="000000" w:themeColor="text1"/>
            <w:sz w:val="24"/>
            <w:szCs w:val="24"/>
            <w:lang w:eastAsia="en-US"/>
            <w:rPrChange w:id="2191" w:author="Дмитрий Демин" w:date="2020-09-22T10:17:00Z">
              <w:rPr>
                <w:rFonts w:ascii="Times New Roman" w:eastAsiaTheme="minorHAnsi" w:hAnsi="Times New Roman"/>
                <w:sz w:val="24"/>
                <w:szCs w:val="24"/>
                <w:lang w:eastAsia="en-US"/>
              </w:rPr>
            </w:rPrChange>
          </w:rPr>
          <w:delText>осуществить подготовку проектной документации (далее – Работы) на проведение</w:delText>
        </w:r>
      </w:del>
      <w:ins w:id="2192" w:author="Ярослав Крутовский" w:date="2020-09-17T11:54:00Z">
        <w:r w:rsidR="006E7F4F" w:rsidRPr="0078198A">
          <w:rPr>
            <w:rFonts w:ascii="Times New Roman" w:eastAsiaTheme="minorHAnsi" w:hAnsi="Times New Roman"/>
            <w:color w:val="000000" w:themeColor="text1"/>
            <w:sz w:val="24"/>
            <w:szCs w:val="24"/>
            <w:lang w:eastAsia="en-US"/>
            <w:rPrChange w:id="2193" w:author="Дмитрий Демин" w:date="2020-09-22T10:17:00Z">
              <w:rPr>
                <w:rFonts w:ascii="Times New Roman" w:eastAsiaTheme="minorHAnsi" w:hAnsi="Times New Roman"/>
                <w:sz w:val="24"/>
                <w:szCs w:val="24"/>
                <w:lang w:eastAsia="en-US"/>
              </w:rPr>
            </w:rPrChange>
          </w:rPr>
          <w:t>провес</w:t>
        </w:r>
      </w:ins>
      <w:ins w:id="2194" w:author="Ярослав Крутовский" w:date="2020-09-17T16:47:00Z">
        <w:r w:rsidR="000078BE" w:rsidRPr="0078198A">
          <w:rPr>
            <w:rFonts w:ascii="Times New Roman" w:eastAsiaTheme="minorHAnsi" w:hAnsi="Times New Roman"/>
            <w:color w:val="000000" w:themeColor="text1"/>
            <w:sz w:val="24"/>
            <w:szCs w:val="24"/>
            <w:lang w:eastAsia="en-US"/>
            <w:rPrChange w:id="2195" w:author="Дмитрий Демин" w:date="2020-09-22T10:17:00Z">
              <w:rPr>
                <w:rFonts w:ascii="Times New Roman" w:eastAsiaTheme="minorHAnsi" w:hAnsi="Times New Roman"/>
                <w:sz w:val="24"/>
                <w:szCs w:val="24"/>
                <w:lang w:eastAsia="en-US"/>
              </w:rPr>
            </w:rPrChange>
          </w:rPr>
          <w:t>ти</w:t>
        </w:r>
      </w:ins>
      <w:ins w:id="2196" w:author="Ярослав Крутовский" w:date="2020-09-17T11:54:00Z">
        <w:r w:rsidR="006E7F4F" w:rsidRPr="0078198A">
          <w:rPr>
            <w:rFonts w:ascii="Times New Roman" w:eastAsiaTheme="minorHAnsi" w:hAnsi="Times New Roman"/>
            <w:color w:val="000000" w:themeColor="text1"/>
            <w:sz w:val="24"/>
            <w:szCs w:val="24"/>
            <w:lang w:eastAsia="en-US"/>
            <w:rPrChange w:id="2197" w:author="Дмитрий Демин" w:date="2020-09-22T10:17:00Z">
              <w:rPr>
                <w:rFonts w:ascii="Times New Roman" w:eastAsiaTheme="minorHAnsi" w:hAnsi="Times New Roman"/>
                <w:sz w:val="24"/>
                <w:szCs w:val="24"/>
                <w:lang w:eastAsia="en-US"/>
              </w:rPr>
            </w:rPrChange>
          </w:rPr>
          <w:t xml:space="preserve"> работы</w:t>
        </w:r>
      </w:ins>
      <w:r w:rsidRPr="0078198A">
        <w:rPr>
          <w:rFonts w:ascii="Times New Roman" w:eastAsiaTheme="minorHAnsi" w:hAnsi="Times New Roman"/>
          <w:color w:val="000000" w:themeColor="text1"/>
          <w:sz w:val="24"/>
          <w:szCs w:val="24"/>
          <w:lang w:eastAsia="en-US"/>
          <w:rPrChange w:id="2198" w:author="Дмитрий Демин" w:date="2020-09-22T10:17:00Z">
            <w:rPr>
              <w:rFonts w:ascii="Times New Roman" w:eastAsiaTheme="minorHAnsi" w:hAnsi="Times New Roman"/>
              <w:sz w:val="24"/>
              <w:szCs w:val="24"/>
              <w:lang w:eastAsia="en-US"/>
            </w:rPr>
          </w:rPrChange>
        </w:rPr>
        <w:t xml:space="preserve"> </w:t>
      </w:r>
      <w:del w:id="2199" w:author="Ярослав Крутовский" w:date="2020-09-17T11:54:00Z">
        <w:r w:rsidRPr="0078198A" w:rsidDel="006E7F4F">
          <w:rPr>
            <w:rFonts w:ascii="Times New Roman" w:eastAsiaTheme="minorHAnsi" w:hAnsi="Times New Roman"/>
            <w:color w:val="000000" w:themeColor="text1"/>
            <w:sz w:val="24"/>
            <w:szCs w:val="24"/>
            <w:lang w:eastAsia="en-US"/>
            <w:rPrChange w:id="2200" w:author="Дмитрий Демин" w:date="2020-09-22T10:17:00Z">
              <w:rPr>
                <w:rFonts w:ascii="Times New Roman" w:eastAsiaTheme="minorHAnsi" w:hAnsi="Times New Roman"/>
                <w:sz w:val="24"/>
                <w:szCs w:val="24"/>
                <w:lang w:eastAsia="en-US"/>
              </w:rPr>
            </w:rPrChange>
          </w:rPr>
          <w:delText xml:space="preserve">работ </w:delText>
        </w:r>
      </w:del>
      <w:ins w:id="2201" w:author="Наталья Валова" w:date="2020-09-14T12:11:00Z">
        <w:r w:rsidR="0004062C" w:rsidRPr="0078198A">
          <w:rPr>
            <w:rFonts w:ascii="Times New Roman" w:hAnsi="Times New Roman"/>
            <w:iCs/>
            <w:color w:val="000000" w:themeColor="text1"/>
            <w:sz w:val="24"/>
            <w:szCs w:val="24"/>
            <w:rPrChange w:id="2202" w:author="Дмитрий Демин" w:date="2020-09-22T10:17:00Z">
              <w:rPr>
                <w:rFonts w:ascii="Times New Roman" w:hAnsi="Times New Roman"/>
                <w:iCs/>
                <w:sz w:val="24"/>
                <w:szCs w:val="24"/>
              </w:rPr>
            </w:rPrChange>
          </w:rPr>
          <w:t>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w:t>
        </w:r>
        <w:r w:rsidR="0004062C" w:rsidRPr="0078198A">
          <w:rPr>
            <w:rFonts w:ascii="Times New Roman" w:hAnsi="Times New Roman"/>
            <w:color w:val="000000" w:themeColor="text1"/>
            <w:sz w:val="24"/>
            <w:szCs w:val="24"/>
            <w:rPrChange w:id="2203" w:author="Дмитрий Демин" w:date="2020-09-22T10:17:00Z">
              <w:rPr>
                <w:rFonts w:ascii="Times New Roman" w:hAnsi="Times New Roman"/>
                <w:sz w:val="24"/>
                <w:szCs w:val="24"/>
              </w:rPr>
            </w:rPrChange>
          </w:rPr>
          <w:t xml:space="preserve"> (г. Нижний Новгород, ул. Стрелка, д.21, </w:t>
        </w:r>
        <w:proofErr w:type="spellStart"/>
        <w:r w:rsidR="0004062C" w:rsidRPr="0078198A">
          <w:rPr>
            <w:rFonts w:ascii="Times New Roman" w:hAnsi="Times New Roman"/>
            <w:color w:val="000000" w:themeColor="text1"/>
            <w:sz w:val="24"/>
            <w:szCs w:val="24"/>
            <w:rPrChange w:id="2204" w:author="Дмитрий Демин" w:date="2020-09-22T10:17:00Z">
              <w:rPr>
                <w:rFonts w:ascii="Times New Roman" w:hAnsi="Times New Roman"/>
                <w:sz w:val="24"/>
                <w:szCs w:val="24"/>
              </w:rPr>
            </w:rPrChange>
          </w:rPr>
          <w:t>лит.Ж,И</w:t>
        </w:r>
        <w:proofErr w:type="spellEnd"/>
        <w:r w:rsidR="0004062C" w:rsidRPr="0078198A">
          <w:rPr>
            <w:rFonts w:ascii="Times New Roman" w:hAnsi="Times New Roman"/>
            <w:color w:val="000000" w:themeColor="text1"/>
            <w:sz w:val="24"/>
            <w:szCs w:val="24"/>
            <w:rPrChange w:id="2205" w:author="Дмитрий Демин" w:date="2020-09-22T10:17:00Z">
              <w:rPr>
                <w:rFonts w:ascii="Times New Roman" w:hAnsi="Times New Roman"/>
                <w:sz w:val="24"/>
                <w:szCs w:val="24"/>
              </w:rPr>
            </w:rPrChange>
          </w:rPr>
          <w:t xml:space="preserve">) </w:t>
        </w:r>
      </w:ins>
      <w:del w:id="2206" w:author="Наталья Валова" w:date="2020-09-14T12:11:00Z">
        <w:r w:rsidRPr="0078198A" w:rsidDel="0004062C">
          <w:rPr>
            <w:rFonts w:ascii="Times New Roman" w:eastAsiaTheme="minorHAnsi" w:hAnsi="Times New Roman"/>
            <w:color w:val="000000" w:themeColor="text1"/>
            <w:sz w:val="24"/>
            <w:szCs w:val="24"/>
            <w:lang w:eastAsia="en-US"/>
            <w:rPrChange w:id="2207" w:author="Дмитрий Демин" w:date="2020-09-22T10:17:00Z">
              <w:rPr>
                <w:rFonts w:ascii="Times New Roman" w:eastAsiaTheme="minorHAnsi" w:hAnsi="Times New Roman"/>
                <w:sz w:val="24"/>
                <w:szCs w:val="24"/>
                <w:lang w:eastAsia="en-US"/>
              </w:rPr>
            </w:rPrChange>
          </w:rPr>
          <w:delText>по сохранению объектов культурного наследия регионального значения «Ярмарочная водозаборная станция» и «Металлические конструкции павильонов Центрального здания Всероссийских выставок 1882 и 1896 годов", расположенных по адресу: г. Нижний Новгород, Стрелка, д.21 (лит.Ж,И)</w:delText>
        </w:r>
      </w:del>
      <w:r w:rsidRPr="0078198A">
        <w:rPr>
          <w:rFonts w:ascii="Times New Roman" w:eastAsiaTheme="minorHAnsi" w:hAnsi="Times New Roman"/>
          <w:color w:val="000000" w:themeColor="text1"/>
          <w:sz w:val="24"/>
          <w:szCs w:val="24"/>
          <w:lang w:eastAsia="en-US"/>
          <w:rPrChange w:id="2208" w:author="Дмитрий Демин" w:date="2020-09-22T10:17:00Z">
            <w:rPr>
              <w:rFonts w:ascii="Times New Roman" w:eastAsiaTheme="minorHAnsi" w:hAnsi="Times New Roman"/>
              <w:sz w:val="24"/>
              <w:szCs w:val="24"/>
              <w:lang w:eastAsia="en-US"/>
            </w:rPr>
          </w:rPrChange>
        </w:rPr>
        <w:t xml:space="preserve"> (</w:t>
      </w:r>
      <w:proofErr w:type="spellStart"/>
      <w:r w:rsidRPr="0078198A">
        <w:rPr>
          <w:rFonts w:ascii="Times New Roman" w:eastAsiaTheme="minorHAnsi" w:hAnsi="Times New Roman"/>
          <w:color w:val="000000" w:themeColor="text1"/>
          <w:sz w:val="24"/>
          <w:szCs w:val="24"/>
          <w:lang w:eastAsia="en-US"/>
          <w:rPrChange w:id="2209" w:author="Дмитрий Демин" w:date="2020-09-22T10:17:00Z">
            <w:rPr>
              <w:rFonts w:ascii="Times New Roman" w:eastAsiaTheme="minorHAnsi" w:hAnsi="Times New Roman"/>
              <w:sz w:val="24"/>
              <w:szCs w:val="24"/>
              <w:lang w:eastAsia="en-US"/>
            </w:rPr>
          </w:rPrChange>
        </w:rPr>
        <w:t>далее</w:t>
      </w:r>
      <w:del w:id="2210" w:author="Наталья Валова" w:date="2020-09-14T12:11:00Z">
        <w:r w:rsidRPr="0078198A" w:rsidDel="0004062C">
          <w:rPr>
            <w:rFonts w:ascii="Times New Roman" w:eastAsiaTheme="minorHAnsi" w:hAnsi="Times New Roman"/>
            <w:color w:val="000000" w:themeColor="text1"/>
            <w:sz w:val="24"/>
            <w:szCs w:val="24"/>
            <w:lang w:eastAsia="en-US"/>
            <w:rPrChange w:id="2211" w:author="Дмитрий Демин" w:date="2020-09-22T10:17:00Z">
              <w:rPr>
                <w:rFonts w:ascii="Times New Roman" w:eastAsiaTheme="minorHAnsi" w:hAnsi="Times New Roman"/>
                <w:sz w:val="24"/>
                <w:szCs w:val="24"/>
                <w:lang w:eastAsia="en-US"/>
              </w:rPr>
            </w:rPrChange>
          </w:rPr>
          <w:delText xml:space="preserve"> каждый в отдельности - Объект, при совместном упоминании </w:delText>
        </w:r>
      </w:del>
      <w:ins w:id="2212" w:author="Ярослав Крутовский" w:date="2020-09-17T11:55:00Z">
        <w:r w:rsidR="006E7F4F" w:rsidRPr="0078198A">
          <w:rPr>
            <w:rFonts w:ascii="Times New Roman" w:eastAsiaTheme="minorHAnsi" w:hAnsi="Times New Roman"/>
            <w:color w:val="000000" w:themeColor="text1"/>
            <w:sz w:val="24"/>
            <w:szCs w:val="24"/>
            <w:lang w:eastAsia="en-US"/>
            <w:rPrChange w:id="2213" w:author="Дмитрий Демин" w:date="2020-09-22T10:17:00Z">
              <w:rPr>
                <w:rFonts w:ascii="Times New Roman" w:eastAsiaTheme="minorHAnsi" w:hAnsi="Times New Roman"/>
                <w:sz w:val="24"/>
                <w:szCs w:val="24"/>
                <w:lang w:eastAsia="en-US"/>
              </w:rPr>
            </w:rPrChange>
          </w:rPr>
          <w:t>соответсвтенно</w:t>
        </w:r>
        <w:proofErr w:type="spellEnd"/>
        <w:r w:rsidR="006E7F4F" w:rsidRPr="0078198A">
          <w:rPr>
            <w:rFonts w:ascii="Times New Roman" w:eastAsiaTheme="minorHAnsi" w:hAnsi="Times New Roman"/>
            <w:color w:val="000000" w:themeColor="text1"/>
            <w:sz w:val="24"/>
            <w:szCs w:val="24"/>
            <w:lang w:eastAsia="en-US"/>
            <w:rPrChange w:id="2214" w:author="Дмитрий Демин" w:date="2020-09-22T10:17:00Z">
              <w:rPr>
                <w:rFonts w:ascii="Times New Roman" w:eastAsiaTheme="minorHAnsi" w:hAnsi="Times New Roman"/>
                <w:sz w:val="24"/>
                <w:szCs w:val="24"/>
                <w:lang w:eastAsia="en-US"/>
              </w:rPr>
            </w:rPrChange>
          </w:rPr>
          <w:t xml:space="preserve"> </w:t>
        </w:r>
      </w:ins>
      <w:del w:id="2215" w:author="Ярослав Крутовский" w:date="2020-09-17T11:55:00Z">
        <w:r w:rsidRPr="0078198A" w:rsidDel="006E7F4F">
          <w:rPr>
            <w:rFonts w:ascii="Times New Roman" w:eastAsiaTheme="minorHAnsi" w:hAnsi="Times New Roman"/>
            <w:color w:val="000000" w:themeColor="text1"/>
            <w:sz w:val="24"/>
            <w:szCs w:val="24"/>
            <w:lang w:eastAsia="en-US"/>
            <w:rPrChange w:id="2216" w:author="Дмитрий Демин" w:date="2020-09-22T10:17:00Z">
              <w:rPr>
                <w:rFonts w:ascii="Times New Roman" w:eastAsiaTheme="minorHAnsi" w:hAnsi="Times New Roman"/>
                <w:sz w:val="24"/>
                <w:szCs w:val="24"/>
                <w:lang w:eastAsia="en-US"/>
              </w:rPr>
            </w:rPrChange>
          </w:rPr>
          <w:delText>-</w:delText>
        </w:r>
      </w:del>
      <w:ins w:id="2217" w:author="Ярослав Крутовский" w:date="2020-09-17T11:55:00Z">
        <w:r w:rsidR="006E7F4F" w:rsidRPr="0078198A">
          <w:rPr>
            <w:rFonts w:ascii="Times New Roman" w:eastAsiaTheme="minorHAnsi" w:hAnsi="Times New Roman"/>
            <w:color w:val="000000" w:themeColor="text1"/>
            <w:sz w:val="24"/>
            <w:szCs w:val="24"/>
            <w:lang w:eastAsia="en-US"/>
            <w:rPrChange w:id="2218" w:author="Дмитрий Демин" w:date="2020-09-22T10:17:00Z">
              <w:rPr>
                <w:rFonts w:ascii="Times New Roman" w:eastAsiaTheme="minorHAnsi" w:hAnsi="Times New Roman"/>
                <w:sz w:val="24"/>
                <w:szCs w:val="24"/>
                <w:lang w:eastAsia="en-US"/>
              </w:rPr>
            </w:rPrChange>
          </w:rPr>
          <w:t>– Работы,</w:t>
        </w:r>
      </w:ins>
      <w:r w:rsidRPr="0078198A">
        <w:rPr>
          <w:rFonts w:ascii="Times New Roman" w:eastAsiaTheme="minorHAnsi" w:hAnsi="Times New Roman"/>
          <w:color w:val="000000" w:themeColor="text1"/>
          <w:sz w:val="24"/>
          <w:szCs w:val="24"/>
          <w:lang w:eastAsia="en-US"/>
          <w:rPrChange w:id="2219" w:author="Дмитрий Демин" w:date="2020-09-22T10:17:00Z">
            <w:rPr>
              <w:rFonts w:ascii="Times New Roman" w:eastAsiaTheme="minorHAnsi" w:hAnsi="Times New Roman"/>
              <w:sz w:val="24"/>
              <w:szCs w:val="24"/>
              <w:lang w:eastAsia="en-US"/>
            </w:rPr>
          </w:rPrChange>
        </w:rPr>
        <w:t xml:space="preserve"> Объект</w:t>
      </w:r>
      <w:del w:id="2220" w:author="Наталья Валова" w:date="2020-09-14T12:11:00Z">
        <w:r w:rsidRPr="0078198A" w:rsidDel="0004062C">
          <w:rPr>
            <w:rFonts w:ascii="Times New Roman" w:eastAsiaTheme="minorHAnsi" w:hAnsi="Times New Roman"/>
            <w:color w:val="000000" w:themeColor="text1"/>
            <w:sz w:val="24"/>
            <w:szCs w:val="24"/>
            <w:lang w:eastAsia="en-US"/>
            <w:rPrChange w:id="2221" w:author="Дмитрий Демин" w:date="2020-09-22T10:17:00Z">
              <w:rPr>
                <w:rFonts w:ascii="Times New Roman" w:eastAsiaTheme="minorHAnsi" w:hAnsi="Times New Roman"/>
                <w:sz w:val="24"/>
                <w:szCs w:val="24"/>
                <w:lang w:eastAsia="en-US"/>
              </w:rPr>
            </w:rPrChange>
          </w:rPr>
          <w:delText>ы</w:delText>
        </w:r>
      </w:del>
      <w:r w:rsidRPr="0078198A">
        <w:rPr>
          <w:rFonts w:ascii="Times New Roman" w:eastAsiaTheme="minorHAnsi" w:hAnsi="Times New Roman"/>
          <w:color w:val="000000" w:themeColor="text1"/>
          <w:sz w:val="24"/>
          <w:szCs w:val="24"/>
          <w:lang w:eastAsia="en-US"/>
          <w:rPrChange w:id="2222" w:author="Дмитрий Демин" w:date="2020-09-22T10:17:00Z">
            <w:rPr>
              <w:rFonts w:ascii="Times New Roman" w:eastAsiaTheme="minorHAnsi" w:hAnsi="Times New Roman"/>
              <w:sz w:val="24"/>
              <w:szCs w:val="24"/>
              <w:lang w:eastAsia="en-US"/>
            </w:rPr>
          </w:rPrChange>
        </w:rPr>
        <w:t>).</w:t>
      </w:r>
    </w:p>
    <w:p w14:paraId="5B70AD11"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2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24" w:author="Дмитрий Демин" w:date="2020-09-22T10:17:00Z">
            <w:rPr>
              <w:rFonts w:ascii="Times New Roman" w:eastAsiaTheme="minorHAnsi" w:hAnsi="Times New Roman"/>
              <w:sz w:val="24"/>
              <w:szCs w:val="24"/>
              <w:lang w:eastAsia="en-US"/>
            </w:rPr>
          </w:rPrChange>
        </w:rPr>
        <w:t>1.</w:t>
      </w:r>
      <w:proofErr w:type="gramStart"/>
      <w:r w:rsidRPr="0078198A">
        <w:rPr>
          <w:rFonts w:ascii="Times New Roman" w:eastAsiaTheme="minorHAnsi" w:hAnsi="Times New Roman"/>
          <w:color w:val="000000" w:themeColor="text1"/>
          <w:sz w:val="24"/>
          <w:szCs w:val="24"/>
          <w:lang w:eastAsia="en-US"/>
          <w:rPrChange w:id="2225" w:author="Дмитрий Демин" w:date="2020-09-22T10:17:00Z">
            <w:rPr>
              <w:rFonts w:ascii="Times New Roman" w:eastAsiaTheme="minorHAnsi" w:hAnsi="Times New Roman"/>
              <w:sz w:val="24"/>
              <w:szCs w:val="24"/>
              <w:lang w:eastAsia="en-US"/>
            </w:rPr>
          </w:rPrChange>
        </w:rPr>
        <w:t>2.Учреждение</w:t>
      </w:r>
      <w:proofErr w:type="gramEnd"/>
      <w:r w:rsidRPr="0078198A">
        <w:rPr>
          <w:rFonts w:ascii="Times New Roman" w:eastAsiaTheme="minorHAnsi" w:hAnsi="Times New Roman"/>
          <w:color w:val="000000" w:themeColor="text1"/>
          <w:sz w:val="24"/>
          <w:szCs w:val="24"/>
          <w:lang w:eastAsia="en-US"/>
          <w:rPrChange w:id="2226" w:author="Дмитрий Демин" w:date="2020-09-22T10:17:00Z">
            <w:rPr>
              <w:rFonts w:ascii="Times New Roman" w:eastAsiaTheme="minorHAnsi" w:hAnsi="Times New Roman"/>
              <w:sz w:val="24"/>
              <w:szCs w:val="24"/>
              <w:lang w:eastAsia="en-US"/>
            </w:rPr>
          </w:rPrChange>
        </w:rPr>
        <w:t xml:space="preserve"> и Организация обязуются принять, а Организация, в свою очередь, оплатить результат надлежащим образом выполненных Работ в порядке и на условиях, установленных Договором.</w:t>
      </w:r>
    </w:p>
    <w:p w14:paraId="0CAC3E92"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2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28" w:author="Дмитрий Демин" w:date="2020-09-22T10:17:00Z">
            <w:rPr>
              <w:rFonts w:ascii="Times New Roman" w:eastAsiaTheme="minorHAnsi" w:hAnsi="Times New Roman"/>
              <w:sz w:val="24"/>
              <w:szCs w:val="24"/>
              <w:lang w:eastAsia="en-US"/>
            </w:rPr>
          </w:rPrChange>
        </w:rPr>
        <w:t>1.3.Работы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46E90EE7"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29" w:author="Дмитрий Демин" w:date="2020-09-22T10:17:00Z">
            <w:rPr>
              <w:rFonts w:ascii="Times New Roman" w:eastAsiaTheme="minorHAnsi" w:hAnsi="Times New Roman"/>
              <w:sz w:val="24"/>
              <w:szCs w:val="24"/>
              <w:lang w:eastAsia="en-US"/>
            </w:rPr>
          </w:rPrChange>
        </w:rPr>
      </w:pPr>
    </w:p>
    <w:p w14:paraId="0659E0A2" w14:textId="77777777" w:rsidR="00F32C0B" w:rsidRPr="0078198A" w:rsidRDefault="0020103E" w:rsidP="0020103E">
      <w:pPr>
        <w:autoSpaceDE w:val="0"/>
        <w:autoSpaceDN w:val="0"/>
        <w:adjustRightInd w:val="0"/>
        <w:spacing w:after="0" w:line="240" w:lineRule="auto"/>
        <w:jc w:val="center"/>
        <w:rPr>
          <w:ins w:id="2230" w:author="Ярослав Крутовский" w:date="2020-09-17T12:27:00Z"/>
          <w:rFonts w:ascii="Times New Roman" w:eastAsiaTheme="minorHAnsi" w:hAnsi="Times New Roman"/>
          <w:color w:val="000000" w:themeColor="text1"/>
          <w:sz w:val="24"/>
          <w:szCs w:val="24"/>
          <w:lang w:eastAsia="en-US"/>
          <w:rPrChange w:id="2231" w:author="Дмитрий Демин" w:date="2020-09-22T10:17:00Z">
            <w:rPr>
              <w:ins w:id="2232" w:author="Ярослав Крутовский" w:date="2020-09-17T12:27: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33" w:author="Дмитрий Демин" w:date="2020-09-22T10:17:00Z">
            <w:rPr>
              <w:rFonts w:ascii="Times New Roman" w:eastAsiaTheme="minorHAnsi" w:hAnsi="Times New Roman"/>
              <w:sz w:val="24"/>
              <w:szCs w:val="24"/>
              <w:lang w:eastAsia="en-US"/>
            </w:rPr>
          </w:rPrChange>
        </w:rPr>
        <w:t xml:space="preserve">2.Задание на проектирование. Срок выполнения Работ. </w:t>
      </w:r>
    </w:p>
    <w:p w14:paraId="75ED7FAB" w14:textId="38A3FE27" w:rsidR="0020103E" w:rsidRPr="0078198A" w:rsidRDefault="0020103E" w:rsidP="0020103E">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Change w:id="223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35" w:author="Дмитрий Демин" w:date="2020-09-22T10:17:00Z">
            <w:rPr>
              <w:rFonts w:ascii="Times New Roman" w:eastAsiaTheme="minorHAnsi" w:hAnsi="Times New Roman"/>
              <w:sz w:val="24"/>
              <w:szCs w:val="24"/>
              <w:lang w:eastAsia="en-US"/>
            </w:rPr>
          </w:rPrChange>
        </w:rPr>
        <w:t>График выполнения Работ</w:t>
      </w:r>
      <w:ins w:id="2236" w:author="Ярослав Крутовский" w:date="2020-09-17T12:16:00Z">
        <w:r w:rsidR="004710D3" w:rsidRPr="0078198A">
          <w:rPr>
            <w:rFonts w:ascii="Times New Roman" w:eastAsiaTheme="minorHAnsi" w:hAnsi="Times New Roman"/>
            <w:color w:val="000000" w:themeColor="text1"/>
            <w:sz w:val="24"/>
            <w:szCs w:val="24"/>
            <w:lang w:eastAsia="en-US"/>
            <w:rPrChange w:id="2237" w:author="Дмитрий Демин" w:date="2020-09-22T10:17:00Z">
              <w:rPr>
                <w:rFonts w:ascii="Times New Roman" w:eastAsiaTheme="minorHAnsi" w:hAnsi="Times New Roman"/>
                <w:sz w:val="24"/>
                <w:szCs w:val="24"/>
                <w:lang w:eastAsia="en-US"/>
              </w:rPr>
            </w:rPrChange>
          </w:rPr>
          <w:t>. Техническа</w:t>
        </w:r>
      </w:ins>
      <w:ins w:id="2238" w:author="Ярослав Крутовский" w:date="2020-09-17T12:17:00Z">
        <w:r w:rsidR="004710D3" w:rsidRPr="0078198A">
          <w:rPr>
            <w:rFonts w:ascii="Times New Roman" w:eastAsiaTheme="minorHAnsi" w:hAnsi="Times New Roman"/>
            <w:color w:val="000000" w:themeColor="text1"/>
            <w:sz w:val="24"/>
            <w:szCs w:val="24"/>
            <w:lang w:eastAsia="en-US"/>
            <w:rPrChange w:id="2239" w:author="Дмитрий Демин" w:date="2020-09-22T10:17:00Z">
              <w:rPr>
                <w:rFonts w:ascii="Times New Roman" w:eastAsiaTheme="minorHAnsi" w:hAnsi="Times New Roman"/>
                <w:sz w:val="24"/>
                <w:szCs w:val="24"/>
                <w:lang w:eastAsia="en-US"/>
              </w:rPr>
            </w:rPrChange>
          </w:rPr>
          <w:t>я документация. Смета.</w:t>
        </w:r>
      </w:ins>
    </w:p>
    <w:p w14:paraId="3347B576"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40" w:author="Дмитрий Демин" w:date="2020-09-22T10:17:00Z">
            <w:rPr>
              <w:rFonts w:ascii="Times New Roman" w:eastAsiaTheme="minorHAnsi" w:hAnsi="Times New Roman"/>
              <w:sz w:val="24"/>
              <w:szCs w:val="24"/>
              <w:lang w:eastAsia="en-US"/>
            </w:rPr>
          </w:rPrChange>
        </w:rPr>
      </w:pPr>
    </w:p>
    <w:p w14:paraId="610950E6" w14:textId="1CD3C3AC"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4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42" w:author="Дмитрий Демин" w:date="2020-09-22T10:17:00Z">
            <w:rPr>
              <w:rFonts w:ascii="Times New Roman" w:eastAsiaTheme="minorHAnsi" w:hAnsi="Times New Roman"/>
              <w:sz w:val="24"/>
              <w:szCs w:val="24"/>
              <w:lang w:eastAsia="en-US"/>
            </w:rPr>
          </w:rPrChange>
        </w:rPr>
        <w:t>2.1. Объем и содержание Работ,</w:t>
      </w:r>
      <w:ins w:id="2243" w:author="Ярослав Крутовский" w:date="2020-09-17T16:48:00Z">
        <w:r w:rsidR="000078BE" w:rsidRPr="0078198A">
          <w:rPr>
            <w:rFonts w:ascii="Times New Roman" w:eastAsiaTheme="minorHAnsi" w:hAnsi="Times New Roman"/>
            <w:color w:val="000000" w:themeColor="text1"/>
            <w:sz w:val="24"/>
            <w:szCs w:val="24"/>
            <w:lang w:eastAsia="en-US"/>
            <w:rPrChange w:id="2244" w:author="Дмитрий Демин" w:date="2020-09-22T10:17:00Z">
              <w:rPr>
                <w:rFonts w:ascii="Times New Roman" w:eastAsiaTheme="minorHAnsi" w:hAnsi="Times New Roman"/>
                <w:sz w:val="24"/>
                <w:szCs w:val="24"/>
                <w:lang w:eastAsia="en-US"/>
              </w:rPr>
            </w:rPrChange>
          </w:rPr>
          <w:t xml:space="preserve"> в том числе в части отдельных обязательств Подрядчика по Догов</w:t>
        </w:r>
      </w:ins>
      <w:ins w:id="2245" w:author="Ярослав Крутовский" w:date="2020-09-17T16:49:00Z">
        <w:r w:rsidR="000078BE" w:rsidRPr="0078198A">
          <w:rPr>
            <w:rFonts w:ascii="Times New Roman" w:eastAsiaTheme="minorHAnsi" w:hAnsi="Times New Roman"/>
            <w:color w:val="000000" w:themeColor="text1"/>
            <w:sz w:val="24"/>
            <w:szCs w:val="24"/>
            <w:lang w:eastAsia="en-US"/>
            <w:rPrChange w:id="2246" w:author="Дмитрий Демин" w:date="2020-09-22T10:17:00Z">
              <w:rPr>
                <w:rFonts w:ascii="Times New Roman" w:eastAsiaTheme="minorHAnsi" w:hAnsi="Times New Roman"/>
                <w:sz w:val="24"/>
                <w:szCs w:val="24"/>
                <w:lang w:eastAsia="en-US"/>
              </w:rPr>
            </w:rPrChange>
          </w:rPr>
          <w:t>ору, а также</w:t>
        </w:r>
      </w:ins>
      <w:r w:rsidRPr="0078198A">
        <w:rPr>
          <w:rFonts w:ascii="Times New Roman" w:eastAsiaTheme="minorHAnsi" w:hAnsi="Times New Roman"/>
          <w:color w:val="000000" w:themeColor="text1"/>
          <w:sz w:val="24"/>
          <w:szCs w:val="24"/>
          <w:lang w:eastAsia="en-US"/>
          <w:rPrChange w:id="2247" w:author="Дмитрий Демин" w:date="2020-09-22T10:17:00Z">
            <w:rPr>
              <w:rFonts w:ascii="Times New Roman" w:eastAsiaTheme="minorHAnsi" w:hAnsi="Times New Roman"/>
              <w:sz w:val="24"/>
              <w:szCs w:val="24"/>
              <w:lang w:eastAsia="en-US"/>
            </w:rPr>
          </w:rPrChange>
        </w:rPr>
        <w:t xml:space="preserve"> требования к </w:t>
      </w:r>
      <w:del w:id="2248" w:author="Ярослав Крутовский" w:date="2020-09-17T16:49:00Z">
        <w:r w:rsidRPr="0078198A" w:rsidDel="000078BE">
          <w:rPr>
            <w:rFonts w:ascii="Times New Roman" w:eastAsiaTheme="minorHAnsi" w:hAnsi="Times New Roman"/>
            <w:color w:val="000000" w:themeColor="text1"/>
            <w:sz w:val="24"/>
            <w:szCs w:val="24"/>
            <w:lang w:eastAsia="en-US"/>
            <w:rPrChange w:id="2249" w:author="Дмитрий Демин" w:date="2020-09-22T10:17:00Z">
              <w:rPr>
                <w:rFonts w:ascii="Times New Roman" w:eastAsiaTheme="minorHAnsi" w:hAnsi="Times New Roman"/>
                <w:sz w:val="24"/>
                <w:szCs w:val="24"/>
                <w:lang w:eastAsia="en-US"/>
              </w:rPr>
            </w:rPrChange>
          </w:rPr>
          <w:delText xml:space="preserve">их </w:delText>
        </w:r>
      </w:del>
      <w:r w:rsidRPr="0078198A">
        <w:rPr>
          <w:rFonts w:ascii="Times New Roman" w:eastAsiaTheme="minorHAnsi" w:hAnsi="Times New Roman"/>
          <w:color w:val="000000" w:themeColor="text1"/>
          <w:sz w:val="24"/>
          <w:szCs w:val="24"/>
          <w:lang w:eastAsia="en-US"/>
          <w:rPrChange w:id="2250" w:author="Дмитрий Демин" w:date="2020-09-22T10:17:00Z">
            <w:rPr>
              <w:rFonts w:ascii="Times New Roman" w:eastAsiaTheme="minorHAnsi" w:hAnsi="Times New Roman"/>
              <w:sz w:val="24"/>
              <w:szCs w:val="24"/>
              <w:lang w:eastAsia="en-US"/>
            </w:rPr>
          </w:rPrChange>
        </w:rPr>
        <w:t>результату</w:t>
      </w:r>
      <w:ins w:id="2251" w:author="Ярослав Крутовский" w:date="2020-09-17T16:49:00Z">
        <w:r w:rsidR="000078BE" w:rsidRPr="0078198A">
          <w:rPr>
            <w:rFonts w:ascii="Times New Roman" w:eastAsiaTheme="minorHAnsi" w:hAnsi="Times New Roman"/>
            <w:color w:val="000000" w:themeColor="text1"/>
            <w:sz w:val="24"/>
            <w:szCs w:val="24"/>
            <w:lang w:eastAsia="en-US"/>
            <w:rPrChange w:id="2252" w:author="Дмитрий Демин" w:date="2020-09-22T10:17:00Z">
              <w:rPr>
                <w:rFonts w:ascii="Times New Roman" w:eastAsiaTheme="minorHAnsi" w:hAnsi="Times New Roman"/>
                <w:sz w:val="24"/>
                <w:szCs w:val="24"/>
                <w:lang w:eastAsia="en-US"/>
              </w:rPr>
            </w:rPrChange>
          </w:rPr>
          <w:t xml:space="preserve"> Работ</w:t>
        </w:r>
      </w:ins>
      <w:ins w:id="2253" w:author="Ярослав Крутовский" w:date="2020-09-17T16:47:00Z">
        <w:r w:rsidR="000078BE" w:rsidRPr="0078198A">
          <w:rPr>
            <w:rFonts w:ascii="Times New Roman" w:eastAsiaTheme="minorHAnsi" w:hAnsi="Times New Roman"/>
            <w:color w:val="000000" w:themeColor="text1"/>
            <w:sz w:val="24"/>
            <w:szCs w:val="24"/>
            <w:lang w:eastAsia="en-US"/>
            <w:rPrChange w:id="2254" w:author="Дмитрий Демин" w:date="2020-09-22T10:17:00Z">
              <w:rPr>
                <w:rFonts w:ascii="Times New Roman" w:eastAsiaTheme="minorHAnsi" w:hAnsi="Times New Roman"/>
                <w:sz w:val="24"/>
                <w:szCs w:val="24"/>
                <w:lang w:eastAsia="en-US"/>
              </w:rPr>
            </w:rPrChange>
          </w:rPr>
          <w:t>,</w:t>
        </w:r>
      </w:ins>
      <w:r w:rsidRPr="0078198A">
        <w:rPr>
          <w:rFonts w:ascii="Times New Roman" w:eastAsiaTheme="minorHAnsi" w:hAnsi="Times New Roman"/>
          <w:color w:val="000000" w:themeColor="text1"/>
          <w:sz w:val="24"/>
          <w:szCs w:val="24"/>
          <w:lang w:eastAsia="en-US"/>
          <w:rPrChange w:id="2255" w:author="Дмитрий Демин" w:date="2020-09-22T10:17:00Z">
            <w:rPr>
              <w:rFonts w:ascii="Times New Roman" w:eastAsiaTheme="minorHAnsi" w:hAnsi="Times New Roman"/>
              <w:sz w:val="24"/>
              <w:szCs w:val="24"/>
              <w:lang w:eastAsia="en-US"/>
            </w:rPr>
          </w:rPrChange>
        </w:rPr>
        <w:t xml:space="preserve"> </w:t>
      </w:r>
      <w:del w:id="2256" w:author="Ярослав Крутовский" w:date="2020-09-17T16:46:00Z">
        <w:r w:rsidRPr="0078198A" w:rsidDel="000078BE">
          <w:rPr>
            <w:rFonts w:ascii="Times New Roman" w:eastAsiaTheme="minorHAnsi" w:hAnsi="Times New Roman"/>
            <w:color w:val="000000" w:themeColor="text1"/>
            <w:sz w:val="24"/>
            <w:szCs w:val="24"/>
            <w:lang w:eastAsia="en-US"/>
            <w:rPrChange w:id="2257" w:author="Дмитрий Демин" w:date="2020-09-22T10:17:00Z">
              <w:rPr>
                <w:rFonts w:ascii="Times New Roman" w:eastAsiaTheme="minorHAnsi" w:hAnsi="Times New Roman"/>
                <w:sz w:val="24"/>
                <w:szCs w:val="24"/>
                <w:lang w:eastAsia="en-US"/>
              </w:rPr>
            </w:rPrChange>
          </w:rPr>
          <w:delText xml:space="preserve">в отношении каждого Объекта </w:delText>
        </w:r>
      </w:del>
      <w:r w:rsidRPr="0078198A">
        <w:rPr>
          <w:rFonts w:ascii="Times New Roman" w:eastAsiaTheme="minorHAnsi" w:hAnsi="Times New Roman"/>
          <w:color w:val="000000" w:themeColor="text1"/>
          <w:sz w:val="24"/>
          <w:szCs w:val="24"/>
          <w:lang w:eastAsia="en-US"/>
          <w:rPrChange w:id="2258" w:author="Дмитрий Демин" w:date="2020-09-22T10:17:00Z">
            <w:rPr>
              <w:rFonts w:ascii="Times New Roman" w:eastAsiaTheme="minorHAnsi" w:hAnsi="Times New Roman"/>
              <w:sz w:val="24"/>
              <w:szCs w:val="24"/>
              <w:lang w:eastAsia="en-US"/>
            </w:rPr>
          </w:rPrChange>
        </w:rPr>
        <w:t xml:space="preserve">определены </w:t>
      </w:r>
      <w:r w:rsidR="005B6395" w:rsidRPr="0078198A">
        <w:rPr>
          <w:rFonts w:ascii="Times New Roman" w:eastAsiaTheme="minorHAnsi" w:hAnsi="Times New Roman"/>
          <w:color w:val="000000" w:themeColor="text1"/>
          <w:sz w:val="24"/>
          <w:szCs w:val="24"/>
          <w:lang w:eastAsia="en-US"/>
          <w:rPrChange w:id="2259" w:author="Дмитрий Демин" w:date="2020-09-22T10:17:00Z">
            <w:rPr>
              <w:rFonts w:ascii="Times New Roman" w:eastAsiaTheme="minorHAnsi" w:hAnsi="Times New Roman"/>
              <w:sz w:val="24"/>
              <w:szCs w:val="24"/>
              <w:lang w:eastAsia="en-US"/>
            </w:rPr>
          </w:rPrChange>
        </w:rPr>
        <w:t>Техническим заданием</w:t>
      </w:r>
      <w:r w:rsidRPr="0078198A">
        <w:rPr>
          <w:rFonts w:ascii="Times New Roman" w:eastAsiaTheme="minorHAnsi" w:hAnsi="Times New Roman"/>
          <w:color w:val="000000" w:themeColor="text1"/>
          <w:sz w:val="24"/>
          <w:szCs w:val="24"/>
          <w:lang w:eastAsia="en-US"/>
          <w:rPrChange w:id="2260" w:author="Дмитрий Демин" w:date="2020-09-22T10:17:00Z">
            <w:rPr>
              <w:rFonts w:ascii="Times New Roman" w:eastAsiaTheme="minorHAnsi" w:hAnsi="Times New Roman"/>
              <w:sz w:val="24"/>
              <w:szCs w:val="24"/>
              <w:lang w:eastAsia="en-US"/>
            </w:rPr>
          </w:rPrChange>
        </w:rPr>
        <w:t xml:space="preserve"> (далее - Задания) (Приложение № 1).</w:t>
      </w:r>
    </w:p>
    <w:p w14:paraId="3D716A03" w14:textId="6E1FB92B" w:rsidR="0020103E" w:rsidRPr="0078198A" w:rsidDel="0004062C" w:rsidRDefault="0020103E" w:rsidP="0004062C">
      <w:pPr>
        <w:autoSpaceDE w:val="0"/>
        <w:autoSpaceDN w:val="0"/>
        <w:adjustRightInd w:val="0"/>
        <w:spacing w:after="0" w:line="240" w:lineRule="auto"/>
        <w:jc w:val="both"/>
        <w:rPr>
          <w:del w:id="2261" w:author="Наталья Валова" w:date="2020-09-14T12:11:00Z"/>
          <w:rFonts w:ascii="Times New Roman" w:eastAsiaTheme="minorHAnsi" w:hAnsi="Times New Roman"/>
          <w:color w:val="000000" w:themeColor="text1"/>
          <w:sz w:val="24"/>
          <w:szCs w:val="24"/>
          <w:lang w:eastAsia="en-US"/>
          <w:rPrChange w:id="2262" w:author="Дмитрий Демин" w:date="2020-09-22T10:17:00Z">
            <w:rPr>
              <w:del w:id="2263" w:author="Наталья Валова" w:date="2020-09-14T12:11: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64" w:author="Дмитрий Демин" w:date="2020-09-22T10:17:00Z">
            <w:rPr>
              <w:rFonts w:ascii="Times New Roman" w:eastAsiaTheme="minorHAnsi" w:hAnsi="Times New Roman"/>
              <w:sz w:val="24"/>
              <w:szCs w:val="24"/>
              <w:lang w:eastAsia="en-US"/>
            </w:rPr>
          </w:rPrChange>
        </w:rPr>
        <w:t>2.</w:t>
      </w:r>
      <w:proofErr w:type="gramStart"/>
      <w:r w:rsidRPr="0078198A">
        <w:rPr>
          <w:rFonts w:ascii="Times New Roman" w:eastAsiaTheme="minorHAnsi" w:hAnsi="Times New Roman"/>
          <w:color w:val="000000" w:themeColor="text1"/>
          <w:sz w:val="24"/>
          <w:szCs w:val="24"/>
          <w:lang w:eastAsia="en-US"/>
          <w:rPrChange w:id="2265" w:author="Дмитрий Демин" w:date="2020-09-22T10:17:00Z">
            <w:rPr>
              <w:rFonts w:ascii="Times New Roman" w:eastAsiaTheme="minorHAnsi" w:hAnsi="Times New Roman"/>
              <w:sz w:val="24"/>
              <w:szCs w:val="24"/>
              <w:lang w:eastAsia="en-US"/>
            </w:rPr>
          </w:rPrChange>
        </w:rPr>
        <w:t>2.Работы</w:t>
      </w:r>
      <w:proofErr w:type="gramEnd"/>
      <w:r w:rsidRPr="0078198A">
        <w:rPr>
          <w:rFonts w:ascii="Times New Roman" w:eastAsiaTheme="minorHAnsi" w:hAnsi="Times New Roman"/>
          <w:color w:val="000000" w:themeColor="text1"/>
          <w:sz w:val="24"/>
          <w:szCs w:val="24"/>
          <w:lang w:eastAsia="en-US"/>
          <w:rPrChange w:id="2266" w:author="Дмитрий Демин" w:date="2020-09-22T10:17:00Z">
            <w:rPr>
              <w:rFonts w:ascii="Times New Roman" w:eastAsiaTheme="minorHAnsi" w:hAnsi="Times New Roman"/>
              <w:sz w:val="24"/>
              <w:szCs w:val="24"/>
              <w:lang w:eastAsia="en-US"/>
            </w:rPr>
          </w:rPrChange>
        </w:rPr>
        <w:t xml:space="preserve"> должны быть начаты не позднее даты заключения Договора и </w:t>
      </w:r>
      <w:proofErr w:type="spellStart"/>
      <w:r w:rsidRPr="0078198A">
        <w:rPr>
          <w:rFonts w:ascii="Times New Roman" w:eastAsiaTheme="minorHAnsi" w:hAnsi="Times New Roman"/>
          <w:color w:val="000000" w:themeColor="text1"/>
          <w:sz w:val="24"/>
          <w:szCs w:val="24"/>
          <w:lang w:eastAsia="en-US"/>
          <w:rPrChange w:id="2267" w:author="Дмитрий Демин" w:date="2020-09-22T10:17:00Z">
            <w:rPr>
              <w:rFonts w:ascii="Times New Roman" w:eastAsiaTheme="minorHAnsi" w:hAnsi="Times New Roman"/>
              <w:sz w:val="24"/>
              <w:szCs w:val="24"/>
              <w:lang w:eastAsia="en-US"/>
            </w:rPr>
          </w:rPrChange>
        </w:rPr>
        <w:t>завершены</w:t>
      </w:r>
      <w:del w:id="2268" w:author="Наталья Валова" w:date="2020-09-14T12:11:00Z">
        <w:r w:rsidRPr="0078198A" w:rsidDel="0004062C">
          <w:rPr>
            <w:rFonts w:ascii="Times New Roman" w:eastAsiaTheme="minorHAnsi" w:hAnsi="Times New Roman"/>
            <w:color w:val="000000" w:themeColor="text1"/>
            <w:sz w:val="24"/>
            <w:szCs w:val="24"/>
            <w:lang w:eastAsia="en-US"/>
            <w:rPrChange w:id="2269" w:author="Дмитрий Демин" w:date="2020-09-22T10:17:00Z">
              <w:rPr>
                <w:rFonts w:ascii="Times New Roman" w:eastAsiaTheme="minorHAnsi" w:hAnsi="Times New Roman"/>
                <w:sz w:val="24"/>
                <w:szCs w:val="24"/>
                <w:lang w:eastAsia="en-US"/>
              </w:rPr>
            </w:rPrChange>
          </w:rPr>
          <w:delText>:</w:delText>
        </w:r>
      </w:del>
    </w:p>
    <w:p w14:paraId="42FCC27E" w14:textId="671859CA" w:rsidR="0020103E" w:rsidRPr="0078198A" w:rsidRDefault="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70" w:author="Дмитрий Демин" w:date="2020-09-22T10:17:00Z">
            <w:rPr>
              <w:rFonts w:ascii="Times New Roman" w:eastAsiaTheme="minorHAnsi" w:hAnsi="Times New Roman"/>
              <w:sz w:val="24"/>
              <w:szCs w:val="24"/>
              <w:lang w:eastAsia="en-US"/>
            </w:rPr>
          </w:rPrChange>
        </w:rPr>
      </w:pPr>
      <w:del w:id="2271" w:author="Наталья Валова" w:date="2020-09-14T12:11:00Z">
        <w:r w:rsidRPr="0078198A" w:rsidDel="0004062C">
          <w:rPr>
            <w:rFonts w:ascii="Times New Roman" w:eastAsiaTheme="minorHAnsi" w:hAnsi="Times New Roman"/>
            <w:color w:val="000000" w:themeColor="text1"/>
            <w:sz w:val="24"/>
            <w:szCs w:val="24"/>
            <w:lang w:eastAsia="en-US"/>
            <w:rPrChange w:id="2272" w:author="Дмитрий Демин" w:date="2020-09-22T10:17:00Z">
              <w:rPr>
                <w:rFonts w:ascii="Times New Roman" w:eastAsiaTheme="minorHAnsi" w:hAnsi="Times New Roman"/>
                <w:sz w:val="24"/>
                <w:szCs w:val="24"/>
                <w:lang w:eastAsia="en-US"/>
              </w:rPr>
            </w:rPrChange>
          </w:rPr>
          <w:delText xml:space="preserve">- по Объекту  «Металлические конструкции павильонов Центрального здания Всероссийских выставок 1882 и 1896 годов", расположенные по адресу: г. Нижний Новгород, ул. Стрелка, д.21,Литеры Ж, И.  </w:delText>
        </w:r>
      </w:del>
      <w:r w:rsidRPr="0078198A">
        <w:rPr>
          <w:rFonts w:ascii="Times New Roman" w:eastAsiaTheme="minorHAnsi" w:hAnsi="Times New Roman"/>
          <w:color w:val="000000" w:themeColor="text1"/>
          <w:sz w:val="24"/>
          <w:szCs w:val="24"/>
          <w:lang w:eastAsia="en-US"/>
          <w:rPrChange w:id="2273" w:author="Дмитрий Демин" w:date="2020-09-22T10:17:00Z">
            <w:rPr>
              <w:rFonts w:ascii="Times New Roman" w:eastAsiaTheme="minorHAnsi" w:hAnsi="Times New Roman"/>
              <w:sz w:val="24"/>
              <w:szCs w:val="24"/>
              <w:lang w:eastAsia="en-US"/>
            </w:rPr>
          </w:rPrChange>
        </w:rPr>
        <w:t>не</w:t>
      </w:r>
      <w:proofErr w:type="spellEnd"/>
      <w:r w:rsidRPr="0078198A">
        <w:rPr>
          <w:rFonts w:ascii="Times New Roman" w:eastAsiaTheme="minorHAnsi" w:hAnsi="Times New Roman"/>
          <w:color w:val="000000" w:themeColor="text1"/>
          <w:sz w:val="24"/>
          <w:szCs w:val="24"/>
          <w:lang w:eastAsia="en-US"/>
          <w:rPrChange w:id="2274" w:author="Дмитрий Демин" w:date="2020-09-22T10:17:00Z">
            <w:rPr>
              <w:rFonts w:ascii="Times New Roman" w:eastAsiaTheme="minorHAnsi" w:hAnsi="Times New Roman"/>
              <w:sz w:val="24"/>
              <w:szCs w:val="24"/>
              <w:lang w:eastAsia="en-US"/>
            </w:rPr>
          </w:rPrChange>
        </w:rPr>
        <w:t xml:space="preserve"> позднее </w:t>
      </w:r>
      <w:del w:id="2275" w:author="Дмитрий Демин" w:date="2020-09-22T09:24:00Z">
        <w:r w:rsidRPr="0078198A" w:rsidDel="006A0D22">
          <w:rPr>
            <w:rFonts w:ascii="Times New Roman" w:eastAsiaTheme="minorHAnsi" w:hAnsi="Times New Roman"/>
            <w:color w:val="000000" w:themeColor="text1"/>
            <w:sz w:val="24"/>
            <w:szCs w:val="24"/>
            <w:lang w:eastAsia="en-US"/>
            <w:rPrChange w:id="2276" w:author="Дмитрий Демин" w:date="2020-09-22T10:17:00Z">
              <w:rPr>
                <w:rFonts w:ascii="Times New Roman" w:eastAsiaTheme="minorHAnsi" w:hAnsi="Times New Roman"/>
                <w:sz w:val="24"/>
                <w:szCs w:val="24"/>
                <w:lang w:eastAsia="en-US"/>
              </w:rPr>
            </w:rPrChange>
          </w:rPr>
          <w:delText xml:space="preserve">01 </w:delText>
        </w:r>
      </w:del>
      <w:ins w:id="2277" w:author="Дмитрий Демин" w:date="2020-09-22T09:24:00Z">
        <w:r w:rsidR="006A0D22" w:rsidRPr="0078198A">
          <w:rPr>
            <w:rFonts w:ascii="Times New Roman" w:eastAsiaTheme="minorHAnsi" w:hAnsi="Times New Roman"/>
            <w:color w:val="000000" w:themeColor="text1"/>
            <w:sz w:val="24"/>
            <w:szCs w:val="24"/>
            <w:lang w:eastAsia="en-US"/>
            <w:rPrChange w:id="2278" w:author="Дмитрий Демин" w:date="2020-09-22T10:17:00Z">
              <w:rPr>
                <w:rFonts w:ascii="Times New Roman" w:eastAsiaTheme="minorHAnsi" w:hAnsi="Times New Roman"/>
                <w:sz w:val="24"/>
                <w:szCs w:val="24"/>
                <w:lang w:eastAsia="en-US"/>
              </w:rPr>
            </w:rPrChange>
          </w:rPr>
          <w:t xml:space="preserve">15 </w:t>
        </w:r>
      </w:ins>
      <w:del w:id="2279" w:author="Пользователь" w:date="2020-09-18T16:35:00Z">
        <w:r w:rsidRPr="0078198A" w:rsidDel="00B42CDC">
          <w:rPr>
            <w:rFonts w:ascii="Times New Roman" w:eastAsiaTheme="minorHAnsi" w:hAnsi="Times New Roman"/>
            <w:color w:val="000000" w:themeColor="text1"/>
            <w:sz w:val="24"/>
            <w:szCs w:val="24"/>
            <w:lang w:eastAsia="en-US"/>
            <w:rPrChange w:id="2280" w:author="Дмитрий Демин" w:date="2020-09-22T10:17:00Z">
              <w:rPr>
                <w:rFonts w:ascii="Times New Roman" w:eastAsiaTheme="minorHAnsi" w:hAnsi="Times New Roman"/>
                <w:sz w:val="24"/>
                <w:szCs w:val="24"/>
                <w:lang w:eastAsia="en-US"/>
              </w:rPr>
            </w:rPrChange>
          </w:rPr>
          <w:delText xml:space="preserve">июня </w:delText>
        </w:r>
      </w:del>
      <w:ins w:id="2281" w:author="Пользователь" w:date="2020-09-18T16:35:00Z">
        <w:del w:id="2282" w:author="Дмитрий Демин" w:date="2020-09-22T09:24:00Z">
          <w:r w:rsidR="00B42CDC" w:rsidRPr="0078198A" w:rsidDel="006A0D22">
            <w:rPr>
              <w:rFonts w:ascii="Times New Roman" w:eastAsiaTheme="minorHAnsi" w:hAnsi="Times New Roman"/>
              <w:color w:val="000000" w:themeColor="text1"/>
              <w:sz w:val="24"/>
              <w:szCs w:val="24"/>
              <w:lang w:eastAsia="en-US"/>
              <w:rPrChange w:id="2283" w:author="Дмитрий Демин" w:date="2020-09-22T10:17:00Z">
                <w:rPr>
                  <w:rFonts w:ascii="Times New Roman" w:eastAsiaTheme="minorHAnsi" w:hAnsi="Times New Roman"/>
                  <w:sz w:val="24"/>
                  <w:szCs w:val="24"/>
                  <w:lang w:eastAsia="en-US"/>
                </w:rPr>
              </w:rPrChange>
            </w:rPr>
            <w:delText>марта</w:delText>
          </w:r>
        </w:del>
      </w:ins>
      <w:ins w:id="2284" w:author="Дмитрий Демин" w:date="2020-09-22T09:24:00Z">
        <w:r w:rsidR="006A0D22" w:rsidRPr="0078198A">
          <w:rPr>
            <w:rFonts w:ascii="Times New Roman" w:eastAsiaTheme="minorHAnsi" w:hAnsi="Times New Roman"/>
            <w:color w:val="000000" w:themeColor="text1"/>
            <w:sz w:val="24"/>
            <w:szCs w:val="24"/>
            <w:lang w:eastAsia="en-US"/>
            <w:rPrChange w:id="2285" w:author="Дмитрий Демин" w:date="2020-09-22T10:17:00Z">
              <w:rPr>
                <w:rFonts w:ascii="Times New Roman" w:eastAsiaTheme="minorHAnsi" w:hAnsi="Times New Roman"/>
                <w:sz w:val="24"/>
                <w:szCs w:val="24"/>
                <w:lang w:eastAsia="en-US"/>
              </w:rPr>
            </w:rPrChange>
          </w:rPr>
          <w:t>апреля</w:t>
        </w:r>
      </w:ins>
      <w:ins w:id="2286" w:author="Пользователь" w:date="2020-09-18T16:35:00Z">
        <w:r w:rsidR="00B42CDC" w:rsidRPr="0078198A">
          <w:rPr>
            <w:rFonts w:ascii="Times New Roman" w:eastAsiaTheme="minorHAnsi" w:hAnsi="Times New Roman"/>
            <w:color w:val="000000" w:themeColor="text1"/>
            <w:sz w:val="24"/>
            <w:szCs w:val="24"/>
            <w:lang w:eastAsia="en-US"/>
            <w:rPrChange w:id="2287" w:author="Дмитрий Демин" w:date="2020-09-22T10:17:00Z">
              <w:rPr>
                <w:rFonts w:ascii="Times New Roman" w:eastAsiaTheme="minorHAnsi" w:hAnsi="Times New Roman"/>
                <w:sz w:val="24"/>
                <w:szCs w:val="24"/>
                <w:lang w:eastAsia="en-US"/>
              </w:rPr>
            </w:rPrChange>
          </w:rPr>
          <w:t xml:space="preserve"> </w:t>
        </w:r>
      </w:ins>
      <w:r w:rsidRPr="0078198A">
        <w:rPr>
          <w:rFonts w:ascii="Times New Roman" w:eastAsiaTheme="minorHAnsi" w:hAnsi="Times New Roman"/>
          <w:color w:val="000000" w:themeColor="text1"/>
          <w:sz w:val="24"/>
          <w:szCs w:val="24"/>
          <w:lang w:eastAsia="en-US"/>
          <w:rPrChange w:id="2288" w:author="Дмитрий Демин" w:date="2020-09-22T10:17:00Z">
            <w:rPr>
              <w:rFonts w:ascii="Times New Roman" w:eastAsiaTheme="minorHAnsi" w:hAnsi="Times New Roman"/>
              <w:sz w:val="24"/>
              <w:szCs w:val="24"/>
              <w:lang w:eastAsia="en-US"/>
            </w:rPr>
          </w:rPrChange>
        </w:rPr>
        <w:t>2021г.;</w:t>
      </w:r>
    </w:p>
    <w:p w14:paraId="1B0211E5" w14:textId="45C6B473"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28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290" w:author="Дмитрий Демин" w:date="2020-09-22T10:17:00Z">
            <w:rPr>
              <w:rFonts w:ascii="Times New Roman" w:eastAsiaTheme="minorHAnsi" w:hAnsi="Times New Roman"/>
              <w:sz w:val="24"/>
              <w:szCs w:val="24"/>
              <w:lang w:eastAsia="en-US"/>
            </w:rPr>
          </w:rPrChange>
        </w:rPr>
        <w:lastRenderedPageBreak/>
        <w:t xml:space="preserve">Работы могут считаться завершенными только при условии выполнения Подрядчиком всех требований, содержащихся в </w:t>
      </w:r>
      <w:del w:id="2291" w:author="Ярослав Крутовский" w:date="2020-09-17T11:56:00Z">
        <w:r w:rsidRPr="0078198A" w:rsidDel="006E7F4F">
          <w:rPr>
            <w:rFonts w:ascii="Times New Roman" w:eastAsiaTheme="minorHAnsi" w:hAnsi="Times New Roman"/>
            <w:color w:val="000000" w:themeColor="text1"/>
            <w:sz w:val="24"/>
            <w:szCs w:val="24"/>
            <w:lang w:eastAsia="en-US"/>
            <w:rPrChange w:id="2292" w:author="Дмитрий Демин" w:date="2020-09-22T10:17:00Z">
              <w:rPr>
                <w:rFonts w:ascii="Times New Roman" w:eastAsiaTheme="minorHAnsi" w:hAnsi="Times New Roman"/>
                <w:sz w:val="24"/>
                <w:szCs w:val="24"/>
                <w:lang w:eastAsia="en-US"/>
              </w:rPr>
            </w:rPrChange>
          </w:rPr>
          <w:delText xml:space="preserve">каждом из </w:delText>
        </w:r>
      </w:del>
      <w:r w:rsidRPr="0078198A">
        <w:rPr>
          <w:rFonts w:ascii="Times New Roman" w:eastAsiaTheme="minorHAnsi" w:hAnsi="Times New Roman"/>
          <w:color w:val="000000" w:themeColor="text1"/>
          <w:sz w:val="24"/>
          <w:szCs w:val="24"/>
          <w:lang w:eastAsia="en-US"/>
          <w:rPrChange w:id="2293" w:author="Дмитрий Демин" w:date="2020-09-22T10:17:00Z">
            <w:rPr>
              <w:rFonts w:ascii="Times New Roman" w:eastAsiaTheme="minorHAnsi" w:hAnsi="Times New Roman"/>
              <w:sz w:val="24"/>
              <w:szCs w:val="24"/>
              <w:lang w:eastAsia="en-US"/>
            </w:rPr>
          </w:rPrChange>
        </w:rPr>
        <w:t>Задани</w:t>
      </w:r>
      <w:ins w:id="2294" w:author="Ярослав Крутовский" w:date="2020-09-17T16:56:00Z">
        <w:r w:rsidR="0029357E" w:rsidRPr="0078198A">
          <w:rPr>
            <w:rFonts w:ascii="Times New Roman" w:eastAsiaTheme="minorHAnsi" w:hAnsi="Times New Roman"/>
            <w:color w:val="000000" w:themeColor="text1"/>
            <w:sz w:val="24"/>
            <w:szCs w:val="24"/>
            <w:lang w:eastAsia="en-US"/>
            <w:rPrChange w:id="2295" w:author="Дмитрий Демин" w:date="2020-09-22T10:17:00Z">
              <w:rPr>
                <w:rFonts w:ascii="Times New Roman" w:eastAsiaTheme="minorHAnsi" w:hAnsi="Times New Roman"/>
                <w:sz w:val="24"/>
                <w:szCs w:val="24"/>
                <w:lang w:eastAsia="en-US"/>
              </w:rPr>
            </w:rPrChange>
          </w:rPr>
          <w:t>и</w:t>
        </w:r>
      </w:ins>
      <w:del w:id="2296" w:author="Ярослав Крутовский" w:date="2020-09-17T11:56:00Z">
        <w:r w:rsidRPr="0078198A" w:rsidDel="006E7F4F">
          <w:rPr>
            <w:rFonts w:ascii="Times New Roman" w:eastAsiaTheme="minorHAnsi" w:hAnsi="Times New Roman"/>
            <w:color w:val="000000" w:themeColor="text1"/>
            <w:sz w:val="24"/>
            <w:szCs w:val="24"/>
            <w:lang w:eastAsia="en-US"/>
            <w:rPrChange w:id="2297" w:author="Дмитрий Демин" w:date="2020-09-22T10:17:00Z">
              <w:rPr>
                <w:rFonts w:ascii="Times New Roman" w:eastAsiaTheme="minorHAnsi" w:hAnsi="Times New Roman"/>
                <w:sz w:val="24"/>
                <w:szCs w:val="24"/>
                <w:lang w:eastAsia="en-US"/>
              </w:rPr>
            </w:rPrChange>
          </w:rPr>
          <w:delText>й</w:delText>
        </w:r>
      </w:del>
      <w:r w:rsidRPr="0078198A">
        <w:rPr>
          <w:rFonts w:ascii="Times New Roman" w:eastAsiaTheme="minorHAnsi" w:hAnsi="Times New Roman"/>
          <w:color w:val="000000" w:themeColor="text1"/>
          <w:sz w:val="24"/>
          <w:szCs w:val="24"/>
          <w:lang w:eastAsia="en-US"/>
          <w:rPrChange w:id="2298" w:author="Дмитрий Демин" w:date="2020-09-22T10:17:00Z">
            <w:rPr>
              <w:rFonts w:ascii="Times New Roman" w:eastAsiaTheme="minorHAnsi" w:hAnsi="Times New Roman"/>
              <w:sz w:val="24"/>
              <w:szCs w:val="24"/>
              <w:lang w:eastAsia="en-US"/>
            </w:rPr>
          </w:rPrChange>
        </w:rPr>
        <w:t>, включая получение заключений экспертиз и согласований третьих лиц.</w:t>
      </w:r>
    </w:p>
    <w:p w14:paraId="397534AA" w14:textId="01EBA3FF" w:rsidR="0020103E" w:rsidRPr="0078198A" w:rsidRDefault="0020103E" w:rsidP="0020103E">
      <w:pPr>
        <w:autoSpaceDE w:val="0"/>
        <w:autoSpaceDN w:val="0"/>
        <w:adjustRightInd w:val="0"/>
        <w:spacing w:after="0" w:line="240" w:lineRule="auto"/>
        <w:jc w:val="both"/>
        <w:rPr>
          <w:ins w:id="2299" w:author="Ярослав Крутовский" w:date="2020-09-17T12:17:00Z"/>
          <w:rFonts w:ascii="Times New Roman" w:eastAsiaTheme="minorHAnsi" w:hAnsi="Times New Roman"/>
          <w:color w:val="000000" w:themeColor="text1"/>
          <w:sz w:val="24"/>
          <w:szCs w:val="24"/>
          <w:lang w:eastAsia="en-US"/>
          <w:rPrChange w:id="2300" w:author="Дмитрий Демин" w:date="2020-09-22T10:17:00Z">
            <w:rPr>
              <w:ins w:id="2301" w:author="Ярослав Крутовский" w:date="2020-09-17T12:17: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302" w:author="Дмитрий Демин" w:date="2020-09-22T10:17:00Z">
            <w:rPr>
              <w:rFonts w:ascii="Times New Roman" w:eastAsiaTheme="minorHAnsi" w:hAnsi="Times New Roman"/>
              <w:sz w:val="24"/>
              <w:szCs w:val="24"/>
              <w:lang w:eastAsia="en-US"/>
            </w:rPr>
          </w:rPrChange>
        </w:rPr>
        <w:t xml:space="preserve">2.3.В срок не более десяти дней со дня заключения Договора Подрядчик обязуется разработать детальный график выполнения Работ (далее – График) по </w:t>
      </w:r>
      <w:del w:id="2303" w:author="Наталья Валова" w:date="2020-09-14T12:12:00Z">
        <w:r w:rsidRPr="0078198A" w:rsidDel="0004062C">
          <w:rPr>
            <w:rFonts w:ascii="Times New Roman" w:eastAsiaTheme="minorHAnsi" w:hAnsi="Times New Roman"/>
            <w:color w:val="000000" w:themeColor="text1"/>
            <w:sz w:val="24"/>
            <w:szCs w:val="24"/>
            <w:lang w:eastAsia="en-US"/>
            <w:rPrChange w:id="2304" w:author="Дмитрий Демин" w:date="2020-09-22T10:17:00Z">
              <w:rPr>
                <w:rFonts w:ascii="Times New Roman" w:eastAsiaTheme="minorHAnsi" w:hAnsi="Times New Roman"/>
                <w:sz w:val="24"/>
                <w:szCs w:val="24"/>
                <w:lang w:eastAsia="en-US"/>
              </w:rPr>
            </w:rPrChange>
          </w:rPr>
          <w:delText xml:space="preserve">каждому </w:delText>
        </w:r>
      </w:del>
      <w:r w:rsidRPr="0078198A">
        <w:rPr>
          <w:rFonts w:ascii="Times New Roman" w:eastAsiaTheme="minorHAnsi" w:hAnsi="Times New Roman"/>
          <w:color w:val="000000" w:themeColor="text1"/>
          <w:sz w:val="24"/>
          <w:szCs w:val="24"/>
          <w:lang w:eastAsia="en-US"/>
          <w:rPrChange w:id="2305" w:author="Дмитрий Демин" w:date="2020-09-22T10:17:00Z">
            <w:rPr>
              <w:rFonts w:ascii="Times New Roman" w:eastAsiaTheme="minorHAnsi" w:hAnsi="Times New Roman"/>
              <w:sz w:val="24"/>
              <w:szCs w:val="24"/>
              <w:lang w:eastAsia="en-US"/>
            </w:rPr>
          </w:rPrChange>
        </w:rPr>
        <w:t xml:space="preserve">Объекту в пределах установленных Договором сроков их выполнения и сначала согласовать График по </w:t>
      </w:r>
      <w:del w:id="2306" w:author="Наталья Валова" w:date="2020-09-14T12:12:00Z">
        <w:r w:rsidRPr="0078198A" w:rsidDel="0004062C">
          <w:rPr>
            <w:rFonts w:ascii="Times New Roman" w:eastAsiaTheme="minorHAnsi" w:hAnsi="Times New Roman"/>
            <w:color w:val="000000" w:themeColor="text1"/>
            <w:sz w:val="24"/>
            <w:szCs w:val="24"/>
            <w:lang w:eastAsia="en-US"/>
            <w:rPrChange w:id="2307" w:author="Дмитрий Демин" w:date="2020-09-22T10:17:00Z">
              <w:rPr>
                <w:rFonts w:ascii="Times New Roman" w:eastAsiaTheme="minorHAnsi" w:hAnsi="Times New Roman"/>
                <w:sz w:val="24"/>
                <w:szCs w:val="24"/>
                <w:lang w:eastAsia="en-US"/>
              </w:rPr>
            </w:rPrChange>
          </w:rPr>
          <w:delText xml:space="preserve">каждому </w:delText>
        </w:r>
      </w:del>
      <w:r w:rsidRPr="0078198A">
        <w:rPr>
          <w:rFonts w:ascii="Times New Roman" w:eastAsiaTheme="minorHAnsi" w:hAnsi="Times New Roman"/>
          <w:color w:val="000000" w:themeColor="text1"/>
          <w:sz w:val="24"/>
          <w:szCs w:val="24"/>
          <w:lang w:eastAsia="en-US"/>
          <w:rPrChange w:id="2308" w:author="Дмитрий Демин" w:date="2020-09-22T10:17:00Z">
            <w:rPr>
              <w:rFonts w:ascii="Times New Roman" w:eastAsiaTheme="minorHAnsi" w:hAnsi="Times New Roman"/>
              <w:sz w:val="24"/>
              <w:szCs w:val="24"/>
              <w:lang w:eastAsia="en-US"/>
            </w:rPr>
          </w:rPrChange>
        </w:rPr>
        <w:t>Объекту с Учреждением, а затем представить его</w:t>
      </w:r>
      <w:r w:rsidRPr="0078198A">
        <w:rPr>
          <w:rFonts w:ascii="Times New Roman" w:eastAsiaTheme="minorHAnsi" w:hAnsi="Times New Roman"/>
          <w:color w:val="000000" w:themeColor="text1"/>
          <w:sz w:val="24"/>
          <w:szCs w:val="24"/>
          <w:lang w:eastAsia="en-US"/>
          <w:rPrChange w:id="2309" w:author="Дмитрий Демин" w:date="2020-09-22T10:17:00Z">
            <w:rPr>
              <w:rFonts w:ascii="Times New Roman" w:eastAsiaTheme="minorHAnsi" w:hAnsi="Times New Roman"/>
              <w:color w:val="FF0000"/>
              <w:sz w:val="24"/>
              <w:szCs w:val="24"/>
              <w:lang w:eastAsia="en-US"/>
            </w:rPr>
          </w:rPrChange>
        </w:rPr>
        <w:t xml:space="preserve"> </w:t>
      </w:r>
      <w:r w:rsidRPr="0078198A">
        <w:rPr>
          <w:rFonts w:ascii="Times New Roman" w:eastAsiaTheme="minorHAnsi" w:hAnsi="Times New Roman"/>
          <w:color w:val="000000" w:themeColor="text1"/>
          <w:sz w:val="24"/>
          <w:szCs w:val="24"/>
          <w:lang w:eastAsia="en-US"/>
          <w:rPrChange w:id="2310" w:author="Дмитрий Демин" w:date="2020-09-22T10:17:00Z">
            <w:rPr>
              <w:rFonts w:ascii="Times New Roman" w:eastAsiaTheme="minorHAnsi" w:hAnsi="Times New Roman"/>
              <w:sz w:val="24"/>
              <w:szCs w:val="24"/>
              <w:lang w:eastAsia="en-US"/>
            </w:rPr>
          </w:rPrChange>
        </w:rPr>
        <w:t xml:space="preserve">к утверждению Организации. С момента Утверждения Организацией График по </w:t>
      </w:r>
      <w:del w:id="2311" w:author="Наталья Валова" w:date="2020-09-14T12:12:00Z">
        <w:r w:rsidRPr="0078198A" w:rsidDel="0004062C">
          <w:rPr>
            <w:rFonts w:ascii="Times New Roman" w:eastAsiaTheme="minorHAnsi" w:hAnsi="Times New Roman"/>
            <w:color w:val="000000" w:themeColor="text1"/>
            <w:sz w:val="24"/>
            <w:szCs w:val="24"/>
            <w:lang w:eastAsia="en-US"/>
            <w:rPrChange w:id="2312" w:author="Дмитрий Демин" w:date="2020-09-22T10:17:00Z">
              <w:rPr>
                <w:rFonts w:ascii="Times New Roman" w:eastAsiaTheme="minorHAnsi" w:hAnsi="Times New Roman"/>
                <w:sz w:val="24"/>
                <w:szCs w:val="24"/>
                <w:lang w:eastAsia="en-US"/>
              </w:rPr>
            </w:rPrChange>
          </w:rPr>
          <w:delText xml:space="preserve">каждому </w:delText>
        </w:r>
      </w:del>
      <w:r w:rsidRPr="0078198A">
        <w:rPr>
          <w:rFonts w:ascii="Times New Roman" w:eastAsiaTheme="minorHAnsi" w:hAnsi="Times New Roman"/>
          <w:color w:val="000000" w:themeColor="text1"/>
          <w:sz w:val="24"/>
          <w:szCs w:val="24"/>
          <w:lang w:eastAsia="en-US"/>
          <w:rPrChange w:id="2313" w:author="Дмитрий Демин" w:date="2020-09-22T10:17:00Z">
            <w:rPr>
              <w:rFonts w:ascii="Times New Roman" w:eastAsiaTheme="minorHAnsi" w:hAnsi="Times New Roman"/>
              <w:sz w:val="24"/>
              <w:szCs w:val="24"/>
              <w:lang w:eastAsia="en-US"/>
            </w:rPr>
          </w:rPrChange>
        </w:rPr>
        <w:t>Объекту становится обязательным для Сторон.</w:t>
      </w:r>
    </w:p>
    <w:p w14:paraId="47FF272E" w14:textId="0E960AF8" w:rsidR="004710D3" w:rsidRPr="0078198A" w:rsidRDefault="004710D3" w:rsidP="0020103E">
      <w:pPr>
        <w:autoSpaceDE w:val="0"/>
        <w:autoSpaceDN w:val="0"/>
        <w:adjustRightInd w:val="0"/>
        <w:spacing w:after="0" w:line="240" w:lineRule="auto"/>
        <w:jc w:val="both"/>
        <w:rPr>
          <w:ins w:id="2314" w:author="Ярослав Крутовский" w:date="2020-09-17T12:17:00Z"/>
          <w:rFonts w:ascii="Times New Roman" w:eastAsiaTheme="minorHAnsi" w:hAnsi="Times New Roman"/>
          <w:color w:val="000000" w:themeColor="text1"/>
          <w:sz w:val="24"/>
          <w:szCs w:val="24"/>
          <w:lang w:eastAsia="en-US"/>
          <w:rPrChange w:id="2315" w:author="Дмитрий Демин" w:date="2020-09-22T10:17:00Z">
            <w:rPr>
              <w:ins w:id="2316" w:author="Ярослав Крутовский" w:date="2020-09-17T12:17:00Z"/>
              <w:rFonts w:ascii="Times New Roman" w:eastAsiaTheme="minorHAnsi" w:hAnsi="Times New Roman"/>
              <w:sz w:val="24"/>
              <w:szCs w:val="24"/>
              <w:lang w:eastAsia="en-US"/>
            </w:rPr>
          </w:rPrChange>
        </w:rPr>
      </w:pPr>
      <w:ins w:id="2317" w:author="Ярослав Крутовский" w:date="2020-09-17T12:17:00Z">
        <w:r w:rsidRPr="0078198A">
          <w:rPr>
            <w:rFonts w:ascii="Times New Roman" w:eastAsiaTheme="minorHAnsi" w:hAnsi="Times New Roman"/>
            <w:color w:val="000000" w:themeColor="text1"/>
            <w:sz w:val="24"/>
            <w:szCs w:val="24"/>
            <w:lang w:eastAsia="en-US"/>
            <w:rPrChange w:id="2318" w:author="Дмитрий Демин" w:date="2020-09-22T10:17:00Z">
              <w:rPr>
                <w:rFonts w:ascii="Times New Roman" w:eastAsiaTheme="minorHAnsi" w:hAnsi="Times New Roman"/>
                <w:sz w:val="24"/>
                <w:szCs w:val="24"/>
                <w:lang w:eastAsia="en-US"/>
              </w:rPr>
            </w:rPrChange>
          </w:rPr>
          <w:t>2.4.</w:t>
        </w:r>
        <w:r w:rsidRPr="0078198A">
          <w:rPr>
            <w:color w:val="000000" w:themeColor="text1"/>
            <w:rPrChange w:id="2319" w:author="Дмитрий Демин" w:date="2020-09-22T10:17:00Z">
              <w:rPr/>
            </w:rPrChange>
          </w:rPr>
          <w:t xml:space="preserve"> </w:t>
        </w:r>
        <w:r w:rsidRPr="0078198A">
          <w:rPr>
            <w:rFonts w:ascii="Times New Roman" w:eastAsiaTheme="minorHAnsi" w:hAnsi="Times New Roman"/>
            <w:color w:val="000000" w:themeColor="text1"/>
            <w:sz w:val="24"/>
            <w:szCs w:val="24"/>
            <w:lang w:eastAsia="en-US"/>
            <w:rPrChange w:id="2320" w:author="Дмитрий Демин" w:date="2020-09-22T10:17:00Z">
              <w:rPr>
                <w:rFonts w:ascii="Times New Roman" w:eastAsiaTheme="minorHAnsi" w:hAnsi="Times New Roman"/>
                <w:sz w:val="24"/>
                <w:szCs w:val="24"/>
                <w:lang w:eastAsia="en-US"/>
              </w:rPr>
            </w:rPrChange>
          </w:rPr>
          <w:t xml:space="preserve">Работы выполняются на основании и в соответствии с рабочими чертежами на проведение локальных ремонтных работ и ведомостью объемов таких работ (Письмо Министерства культуры РФ от 25 апреля 2017 г. N 131-01.1-39-ОР), разработанными ЗАО «СМУ-77» в 2019г. по заказу Учреждения в составе научно-проектной документации «Противоаварийные консервационные работы объекта культурного наследия регионального значения «Металлические конструкции павильонов Центрального здания Всероссийских выставок 1882 и 1896 годов», расположенного по адресу: г. </w:t>
        </w:r>
        <w:proofErr w:type="spellStart"/>
        <w:r w:rsidRPr="0078198A">
          <w:rPr>
            <w:rFonts w:ascii="Times New Roman" w:eastAsiaTheme="minorHAnsi" w:hAnsi="Times New Roman"/>
            <w:color w:val="000000" w:themeColor="text1"/>
            <w:sz w:val="24"/>
            <w:szCs w:val="24"/>
            <w:lang w:eastAsia="en-US"/>
            <w:rPrChange w:id="2321" w:author="Дмитрий Демин" w:date="2020-09-22T10:17:00Z">
              <w:rPr>
                <w:rFonts w:ascii="Times New Roman" w:eastAsiaTheme="minorHAnsi" w:hAnsi="Times New Roman"/>
                <w:sz w:val="24"/>
                <w:szCs w:val="24"/>
                <w:lang w:eastAsia="en-US"/>
              </w:rPr>
            </w:rPrChange>
          </w:rPr>
          <w:t>Н.Новгород</w:t>
        </w:r>
        <w:proofErr w:type="spellEnd"/>
        <w:r w:rsidRPr="0078198A">
          <w:rPr>
            <w:rFonts w:ascii="Times New Roman" w:eastAsiaTheme="minorHAnsi" w:hAnsi="Times New Roman"/>
            <w:color w:val="000000" w:themeColor="text1"/>
            <w:sz w:val="24"/>
            <w:szCs w:val="24"/>
            <w:lang w:eastAsia="en-US"/>
            <w:rPrChange w:id="2322" w:author="Дмитрий Демин" w:date="2020-09-22T10:17:00Z">
              <w:rPr>
                <w:rFonts w:ascii="Times New Roman" w:eastAsiaTheme="minorHAnsi" w:hAnsi="Times New Roman"/>
                <w:sz w:val="24"/>
                <w:szCs w:val="24"/>
                <w:lang w:eastAsia="en-US"/>
              </w:rPr>
            </w:rPrChange>
          </w:rPr>
          <w:t>, ул. Стрелка, д.21 (литер Ж, И)».</w:t>
        </w:r>
      </w:ins>
      <w:ins w:id="2323" w:author="Ярослав Крутовский" w:date="2020-09-17T12:18:00Z">
        <w:r w:rsidRPr="0078198A">
          <w:rPr>
            <w:rFonts w:ascii="Times New Roman" w:eastAsiaTheme="minorHAnsi" w:hAnsi="Times New Roman"/>
            <w:color w:val="000000" w:themeColor="text1"/>
            <w:sz w:val="24"/>
            <w:szCs w:val="24"/>
            <w:lang w:eastAsia="en-US"/>
            <w:rPrChange w:id="2324" w:author="Дмитрий Демин" w:date="2020-09-22T10:17:00Z">
              <w:rPr>
                <w:rFonts w:ascii="Times New Roman" w:eastAsiaTheme="minorHAnsi" w:hAnsi="Times New Roman"/>
                <w:sz w:val="24"/>
                <w:szCs w:val="24"/>
                <w:lang w:eastAsia="en-US"/>
              </w:rPr>
            </w:rPrChange>
          </w:rPr>
          <w:t xml:space="preserve"> (далее – Техническая документация).</w:t>
        </w:r>
      </w:ins>
      <w:ins w:id="2325" w:author="Ярослав Крутовский" w:date="2020-09-17T12:20:00Z">
        <w:r w:rsidRPr="0078198A">
          <w:rPr>
            <w:rFonts w:ascii="Times New Roman" w:eastAsiaTheme="minorHAnsi" w:hAnsi="Times New Roman"/>
            <w:color w:val="000000" w:themeColor="text1"/>
            <w:sz w:val="24"/>
            <w:szCs w:val="24"/>
            <w:lang w:eastAsia="en-US"/>
            <w:rPrChange w:id="2326" w:author="Дмитрий Демин" w:date="2020-09-22T10:17:00Z">
              <w:rPr>
                <w:rFonts w:ascii="Times New Roman" w:eastAsiaTheme="minorHAnsi" w:hAnsi="Times New Roman"/>
                <w:sz w:val="24"/>
                <w:szCs w:val="24"/>
                <w:lang w:eastAsia="en-US"/>
              </w:rPr>
            </w:rPrChange>
          </w:rPr>
          <w:t xml:space="preserve"> Тех</w:t>
        </w:r>
      </w:ins>
      <w:ins w:id="2327" w:author="Ярослав Крутовский" w:date="2020-09-17T12:21:00Z">
        <w:r w:rsidRPr="0078198A">
          <w:rPr>
            <w:rFonts w:ascii="Times New Roman" w:eastAsiaTheme="minorHAnsi" w:hAnsi="Times New Roman"/>
            <w:color w:val="000000" w:themeColor="text1"/>
            <w:sz w:val="24"/>
            <w:szCs w:val="24"/>
            <w:lang w:eastAsia="en-US"/>
            <w:rPrChange w:id="2328" w:author="Дмитрий Демин" w:date="2020-09-22T10:17:00Z">
              <w:rPr>
                <w:rFonts w:ascii="Times New Roman" w:eastAsiaTheme="minorHAnsi" w:hAnsi="Times New Roman"/>
                <w:sz w:val="24"/>
                <w:szCs w:val="24"/>
                <w:lang w:eastAsia="en-US"/>
              </w:rPr>
            </w:rPrChange>
          </w:rPr>
          <w:t>ническая документация предоставляется Организацией и Учреждением в срок, не превышающий пяти рабочих дней со дня заключения Договора.</w:t>
        </w:r>
      </w:ins>
    </w:p>
    <w:p w14:paraId="6ADA826F" w14:textId="52FE6296" w:rsidR="004710D3" w:rsidRPr="0078198A" w:rsidRDefault="004710D3" w:rsidP="0020103E">
      <w:pPr>
        <w:autoSpaceDE w:val="0"/>
        <w:autoSpaceDN w:val="0"/>
        <w:adjustRightInd w:val="0"/>
        <w:spacing w:after="0" w:line="240" w:lineRule="auto"/>
        <w:jc w:val="both"/>
        <w:rPr>
          <w:ins w:id="2329" w:author="Ярослав Крутовский" w:date="2020-09-17T12:27:00Z"/>
          <w:rFonts w:ascii="Times New Roman" w:eastAsiaTheme="minorHAnsi" w:hAnsi="Times New Roman"/>
          <w:color w:val="000000" w:themeColor="text1"/>
          <w:sz w:val="24"/>
          <w:szCs w:val="24"/>
          <w:lang w:eastAsia="en-US"/>
          <w:rPrChange w:id="2330" w:author="Дмитрий Демин" w:date="2020-09-22T10:17:00Z">
            <w:rPr>
              <w:ins w:id="2331" w:author="Ярослав Крутовский" w:date="2020-09-17T12:27:00Z"/>
              <w:rFonts w:ascii="Times New Roman" w:eastAsiaTheme="minorHAnsi" w:hAnsi="Times New Roman"/>
              <w:sz w:val="24"/>
              <w:szCs w:val="24"/>
              <w:lang w:eastAsia="en-US"/>
            </w:rPr>
          </w:rPrChange>
        </w:rPr>
      </w:pPr>
      <w:ins w:id="2332" w:author="Ярослав Крутовский" w:date="2020-09-17T12:17:00Z">
        <w:r w:rsidRPr="0078198A">
          <w:rPr>
            <w:rFonts w:ascii="Times New Roman" w:eastAsiaTheme="minorHAnsi" w:hAnsi="Times New Roman"/>
            <w:color w:val="000000" w:themeColor="text1"/>
            <w:sz w:val="24"/>
            <w:szCs w:val="24"/>
            <w:lang w:eastAsia="en-US"/>
            <w:rPrChange w:id="2333" w:author="Дмитрий Демин" w:date="2020-09-22T10:17:00Z">
              <w:rPr>
                <w:rFonts w:ascii="Times New Roman" w:eastAsiaTheme="minorHAnsi" w:hAnsi="Times New Roman"/>
                <w:sz w:val="24"/>
                <w:szCs w:val="24"/>
                <w:lang w:eastAsia="en-US"/>
              </w:rPr>
            </w:rPrChange>
          </w:rPr>
          <w:t xml:space="preserve">2.5. </w:t>
        </w:r>
      </w:ins>
      <w:ins w:id="2334" w:author="Ярослав Крутовский" w:date="2020-09-17T12:18:00Z">
        <w:r w:rsidRPr="0078198A">
          <w:rPr>
            <w:rFonts w:ascii="Times New Roman" w:eastAsiaTheme="minorHAnsi" w:hAnsi="Times New Roman"/>
            <w:color w:val="000000" w:themeColor="text1"/>
            <w:sz w:val="24"/>
            <w:szCs w:val="24"/>
            <w:lang w:eastAsia="en-US"/>
            <w:rPrChange w:id="2335" w:author="Дмитрий Демин" w:date="2020-09-22T10:17:00Z">
              <w:rPr>
                <w:rFonts w:ascii="Times New Roman" w:eastAsiaTheme="minorHAnsi" w:hAnsi="Times New Roman"/>
                <w:sz w:val="24"/>
                <w:szCs w:val="24"/>
                <w:lang w:eastAsia="en-US"/>
              </w:rPr>
            </w:rPrChange>
          </w:rPr>
          <w:t>Подрядчик формирует смету</w:t>
        </w:r>
      </w:ins>
      <w:ins w:id="2336" w:author="Ярослав Крутовский" w:date="2020-09-17T12:21:00Z">
        <w:r w:rsidRPr="0078198A">
          <w:rPr>
            <w:rFonts w:ascii="Times New Roman" w:eastAsiaTheme="minorHAnsi" w:hAnsi="Times New Roman"/>
            <w:color w:val="000000" w:themeColor="text1"/>
            <w:sz w:val="24"/>
            <w:szCs w:val="24"/>
            <w:lang w:eastAsia="en-US"/>
            <w:rPrChange w:id="2337" w:author="Дмитрий Демин" w:date="2020-09-22T10:17:00Z">
              <w:rPr>
                <w:rFonts w:ascii="Times New Roman" w:eastAsiaTheme="minorHAnsi" w:hAnsi="Times New Roman"/>
                <w:sz w:val="24"/>
                <w:szCs w:val="24"/>
                <w:lang w:eastAsia="en-US"/>
              </w:rPr>
            </w:rPrChange>
          </w:rPr>
          <w:t xml:space="preserve"> на выполнение Работ</w:t>
        </w:r>
      </w:ins>
      <w:ins w:id="2338" w:author="Ярослав Крутовский" w:date="2020-09-17T12:18:00Z">
        <w:r w:rsidRPr="0078198A">
          <w:rPr>
            <w:rFonts w:ascii="Times New Roman" w:eastAsiaTheme="minorHAnsi" w:hAnsi="Times New Roman"/>
            <w:color w:val="000000" w:themeColor="text1"/>
            <w:sz w:val="24"/>
            <w:szCs w:val="24"/>
            <w:lang w:eastAsia="en-US"/>
            <w:rPrChange w:id="2339" w:author="Дмитрий Демин" w:date="2020-09-22T10:17:00Z">
              <w:rPr>
                <w:rFonts w:ascii="Times New Roman" w:eastAsiaTheme="minorHAnsi" w:hAnsi="Times New Roman"/>
                <w:sz w:val="24"/>
                <w:szCs w:val="24"/>
                <w:lang w:eastAsia="en-US"/>
              </w:rPr>
            </w:rPrChange>
          </w:rPr>
          <w:t xml:space="preserve"> </w:t>
        </w:r>
      </w:ins>
      <w:ins w:id="2340" w:author="Ярослав Крутовский" w:date="2020-09-17T12:26:00Z">
        <w:r w:rsidR="00F32C0B" w:rsidRPr="0078198A">
          <w:rPr>
            <w:rFonts w:ascii="Times New Roman" w:eastAsiaTheme="minorHAnsi" w:hAnsi="Times New Roman"/>
            <w:color w:val="000000" w:themeColor="text1"/>
            <w:sz w:val="24"/>
            <w:szCs w:val="24"/>
            <w:lang w:eastAsia="en-US"/>
            <w:rPrChange w:id="2341" w:author="Дмитрий Демин" w:date="2020-09-22T10:17:00Z">
              <w:rPr>
                <w:rFonts w:ascii="Times New Roman" w:eastAsiaTheme="minorHAnsi" w:hAnsi="Times New Roman"/>
                <w:sz w:val="24"/>
                <w:szCs w:val="24"/>
                <w:lang w:eastAsia="en-US"/>
              </w:rPr>
            </w:rPrChange>
          </w:rPr>
          <w:t xml:space="preserve">(далее – смета) </w:t>
        </w:r>
      </w:ins>
      <w:ins w:id="2342" w:author="Ярослав Крутовский" w:date="2020-09-17T12:18:00Z">
        <w:r w:rsidRPr="0078198A">
          <w:rPr>
            <w:rFonts w:ascii="Times New Roman" w:eastAsiaTheme="minorHAnsi" w:hAnsi="Times New Roman"/>
            <w:color w:val="000000" w:themeColor="text1"/>
            <w:sz w:val="24"/>
            <w:szCs w:val="24"/>
            <w:lang w:eastAsia="en-US"/>
            <w:rPrChange w:id="2343" w:author="Дмитрий Демин" w:date="2020-09-22T10:17:00Z">
              <w:rPr>
                <w:rFonts w:ascii="Times New Roman" w:eastAsiaTheme="minorHAnsi" w:hAnsi="Times New Roman"/>
                <w:sz w:val="24"/>
                <w:szCs w:val="24"/>
                <w:lang w:eastAsia="en-US"/>
              </w:rPr>
            </w:rPrChange>
          </w:rPr>
          <w:t xml:space="preserve">на основании Технической документации и </w:t>
        </w:r>
      </w:ins>
      <w:ins w:id="2344" w:author="Ярослав Крутовский" w:date="2020-09-17T12:24:00Z">
        <w:r w:rsidRPr="0078198A">
          <w:rPr>
            <w:rFonts w:ascii="Times New Roman" w:eastAsiaTheme="minorHAnsi" w:hAnsi="Times New Roman"/>
            <w:color w:val="000000" w:themeColor="text1"/>
            <w:sz w:val="24"/>
            <w:szCs w:val="24"/>
            <w:lang w:eastAsia="en-US"/>
            <w:rPrChange w:id="2345" w:author="Дмитрий Демин" w:date="2020-09-22T10:17:00Z">
              <w:rPr>
                <w:rFonts w:ascii="Times New Roman" w:eastAsiaTheme="minorHAnsi" w:hAnsi="Times New Roman"/>
                <w:sz w:val="24"/>
                <w:szCs w:val="24"/>
                <w:lang w:eastAsia="en-US"/>
              </w:rPr>
            </w:rPrChange>
          </w:rPr>
          <w:t>с учетом</w:t>
        </w:r>
      </w:ins>
      <w:ins w:id="2346" w:author="Ярослав Крутовский" w:date="2020-09-17T12:25:00Z">
        <w:r w:rsidR="00F32C0B" w:rsidRPr="0078198A">
          <w:rPr>
            <w:rFonts w:ascii="Times New Roman" w:eastAsiaTheme="minorHAnsi" w:hAnsi="Times New Roman"/>
            <w:color w:val="000000" w:themeColor="text1"/>
            <w:sz w:val="24"/>
            <w:szCs w:val="24"/>
            <w:lang w:eastAsia="en-US"/>
            <w:rPrChange w:id="2347" w:author="Дмитрий Демин" w:date="2020-09-22T10:17:00Z">
              <w:rPr>
                <w:rFonts w:ascii="Times New Roman" w:eastAsiaTheme="minorHAnsi" w:hAnsi="Times New Roman"/>
                <w:sz w:val="24"/>
                <w:szCs w:val="24"/>
                <w:lang w:eastAsia="en-US"/>
              </w:rPr>
            </w:rPrChange>
          </w:rPr>
          <w:t xml:space="preserve"> всего</w:t>
        </w:r>
      </w:ins>
      <w:ins w:id="2348" w:author="Ярослав Крутовский" w:date="2020-09-17T12:22:00Z">
        <w:r w:rsidRPr="0078198A">
          <w:rPr>
            <w:rFonts w:ascii="Times New Roman" w:eastAsiaTheme="minorHAnsi" w:hAnsi="Times New Roman"/>
            <w:color w:val="000000" w:themeColor="text1"/>
            <w:sz w:val="24"/>
            <w:szCs w:val="24"/>
            <w:lang w:eastAsia="en-US"/>
            <w:rPrChange w:id="2349" w:author="Дмитрий Демин" w:date="2020-09-22T10:17:00Z">
              <w:rPr>
                <w:rFonts w:ascii="Times New Roman" w:eastAsiaTheme="minorHAnsi" w:hAnsi="Times New Roman"/>
                <w:sz w:val="24"/>
                <w:szCs w:val="24"/>
                <w:lang w:eastAsia="en-US"/>
              </w:rPr>
            </w:rPrChange>
          </w:rPr>
          <w:t xml:space="preserve"> </w:t>
        </w:r>
      </w:ins>
      <w:ins w:id="2350" w:author="Ярослав Крутовский" w:date="2020-09-17T12:18:00Z">
        <w:r w:rsidRPr="0078198A">
          <w:rPr>
            <w:rFonts w:ascii="Times New Roman" w:eastAsiaTheme="minorHAnsi" w:hAnsi="Times New Roman"/>
            <w:color w:val="000000" w:themeColor="text1"/>
            <w:sz w:val="24"/>
            <w:szCs w:val="24"/>
            <w:lang w:eastAsia="en-US"/>
            <w:rPrChange w:id="2351" w:author="Дмитрий Демин" w:date="2020-09-22T10:17:00Z">
              <w:rPr>
                <w:rFonts w:ascii="Times New Roman" w:eastAsiaTheme="minorHAnsi" w:hAnsi="Times New Roman"/>
                <w:sz w:val="24"/>
                <w:szCs w:val="24"/>
                <w:lang w:eastAsia="en-US"/>
              </w:rPr>
            </w:rPrChange>
          </w:rPr>
          <w:t>объема</w:t>
        </w:r>
      </w:ins>
      <w:ins w:id="2352" w:author="Ярослав Крутовский" w:date="2020-09-17T12:19:00Z">
        <w:r w:rsidRPr="0078198A">
          <w:rPr>
            <w:rFonts w:ascii="Times New Roman" w:eastAsiaTheme="minorHAnsi" w:hAnsi="Times New Roman"/>
            <w:color w:val="000000" w:themeColor="text1"/>
            <w:sz w:val="24"/>
            <w:szCs w:val="24"/>
            <w:lang w:eastAsia="en-US"/>
            <w:rPrChange w:id="2353" w:author="Дмитрий Демин" w:date="2020-09-22T10:17:00Z">
              <w:rPr>
                <w:rFonts w:ascii="Times New Roman" w:eastAsiaTheme="minorHAnsi" w:hAnsi="Times New Roman"/>
                <w:sz w:val="24"/>
                <w:szCs w:val="24"/>
                <w:lang w:eastAsia="en-US"/>
              </w:rPr>
            </w:rPrChange>
          </w:rPr>
          <w:t xml:space="preserve"> </w:t>
        </w:r>
      </w:ins>
      <w:ins w:id="2354" w:author="Ярослав Крутовский" w:date="2020-09-17T12:23:00Z">
        <w:r w:rsidRPr="0078198A">
          <w:rPr>
            <w:rFonts w:ascii="Times New Roman" w:eastAsiaTheme="minorHAnsi" w:hAnsi="Times New Roman"/>
            <w:color w:val="000000" w:themeColor="text1"/>
            <w:sz w:val="24"/>
            <w:szCs w:val="24"/>
            <w:lang w:eastAsia="en-US"/>
            <w:rPrChange w:id="2355" w:author="Дмитрий Демин" w:date="2020-09-22T10:17:00Z">
              <w:rPr>
                <w:rFonts w:ascii="Times New Roman" w:eastAsiaTheme="minorHAnsi" w:hAnsi="Times New Roman"/>
                <w:sz w:val="24"/>
                <w:szCs w:val="24"/>
                <w:lang w:eastAsia="en-US"/>
              </w:rPr>
            </w:rPrChange>
          </w:rPr>
          <w:t>подлежащих выполнению</w:t>
        </w:r>
      </w:ins>
      <w:ins w:id="2356" w:author="Ярослав Крутовский" w:date="2020-09-17T12:22:00Z">
        <w:r w:rsidRPr="0078198A">
          <w:rPr>
            <w:rFonts w:ascii="Times New Roman" w:eastAsiaTheme="minorHAnsi" w:hAnsi="Times New Roman"/>
            <w:color w:val="000000" w:themeColor="text1"/>
            <w:sz w:val="24"/>
            <w:szCs w:val="24"/>
            <w:lang w:eastAsia="en-US"/>
            <w:rPrChange w:id="2357" w:author="Дмитрий Демин" w:date="2020-09-22T10:17:00Z">
              <w:rPr>
                <w:rFonts w:ascii="Times New Roman" w:eastAsiaTheme="minorHAnsi" w:hAnsi="Times New Roman"/>
                <w:sz w:val="24"/>
                <w:szCs w:val="24"/>
                <w:lang w:eastAsia="en-US"/>
              </w:rPr>
            </w:rPrChange>
          </w:rPr>
          <w:t xml:space="preserve"> </w:t>
        </w:r>
      </w:ins>
      <w:ins w:id="2358" w:author="Ярослав Крутовский" w:date="2020-09-17T12:19:00Z">
        <w:r w:rsidRPr="0078198A">
          <w:rPr>
            <w:rFonts w:ascii="Times New Roman" w:eastAsiaTheme="minorHAnsi" w:hAnsi="Times New Roman"/>
            <w:color w:val="000000" w:themeColor="text1"/>
            <w:sz w:val="24"/>
            <w:szCs w:val="24"/>
            <w:lang w:eastAsia="en-US"/>
            <w:rPrChange w:id="2359" w:author="Дмитрий Демин" w:date="2020-09-22T10:17:00Z">
              <w:rPr>
                <w:rFonts w:ascii="Times New Roman" w:eastAsiaTheme="minorHAnsi" w:hAnsi="Times New Roman"/>
                <w:sz w:val="24"/>
                <w:szCs w:val="24"/>
                <w:lang w:eastAsia="en-US"/>
              </w:rPr>
            </w:rPrChange>
          </w:rPr>
          <w:t>Работ</w:t>
        </w:r>
      </w:ins>
      <w:ins w:id="2360" w:author="Ярослав Крутовский" w:date="2020-09-17T12:23:00Z">
        <w:r w:rsidRPr="0078198A">
          <w:rPr>
            <w:rFonts w:ascii="Times New Roman" w:eastAsiaTheme="minorHAnsi" w:hAnsi="Times New Roman"/>
            <w:color w:val="000000" w:themeColor="text1"/>
            <w:sz w:val="24"/>
            <w:szCs w:val="24"/>
            <w:lang w:eastAsia="en-US"/>
            <w:rPrChange w:id="2361" w:author="Дмитрий Демин" w:date="2020-09-22T10:17:00Z">
              <w:rPr>
                <w:rFonts w:ascii="Times New Roman" w:eastAsiaTheme="minorHAnsi" w:hAnsi="Times New Roman"/>
                <w:sz w:val="24"/>
                <w:szCs w:val="24"/>
                <w:lang w:eastAsia="en-US"/>
              </w:rPr>
            </w:rPrChange>
          </w:rPr>
          <w:t xml:space="preserve"> и требуемых для этого расходов</w:t>
        </w:r>
      </w:ins>
      <w:ins w:id="2362" w:author="Ярослав Крутовский" w:date="2020-09-17T12:25:00Z">
        <w:r w:rsidR="00F32C0B" w:rsidRPr="0078198A">
          <w:rPr>
            <w:rFonts w:ascii="Times New Roman" w:eastAsiaTheme="minorHAnsi" w:hAnsi="Times New Roman"/>
            <w:color w:val="000000" w:themeColor="text1"/>
            <w:sz w:val="24"/>
            <w:szCs w:val="24"/>
            <w:lang w:eastAsia="en-US"/>
            <w:rPrChange w:id="2363" w:author="Дмитрий Демин" w:date="2020-09-22T10:17:00Z">
              <w:rPr>
                <w:rFonts w:ascii="Times New Roman" w:eastAsiaTheme="minorHAnsi" w:hAnsi="Times New Roman"/>
                <w:sz w:val="24"/>
                <w:szCs w:val="24"/>
                <w:lang w:eastAsia="en-US"/>
              </w:rPr>
            </w:rPrChange>
          </w:rPr>
          <w:t xml:space="preserve"> в </w:t>
        </w:r>
      </w:ins>
      <w:ins w:id="2364" w:author="Ярослав Крутовский" w:date="2020-09-17T12:26:00Z">
        <w:r w:rsidR="00F32C0B" w:rsidRPr="0078198A">
          <w:rPr>
            <w:rFonts w:ascii="Times New Roman" w:eastAsiaTheme="minorHAnsi" w:hAnsi="Times New Roman"/>
            <w:color w:val="000000" w:themeColor="text1"/>
            <w:sz w:val="24"/>
            <w:szCs w:val="24"/>
            <w:lang w:eastAsia="en-US"/>
            <w:rPrChange w:id="2365" w:author="Дмитрий Демин" w:date="2020-09-22T10:17:00Z">
              <w:rPr>
                <w:rFonts w:ascii="Times New Roman" w:eastAsiaTheme="minorHAnsi" w:hAnsi="Times New Roman"/>
                <w:sz w:val="24"/>
                <w:szCs w:val="24"/>
                <w:lang w:eastAsia="en-US"/>
              </w:rPr>
            </w:rPrChange>
          </w:rPr>
          <w:t>порядке, установленном Заданием</w:t>
        </w:r>
      </w:ins>
      <w:ins w:id="2366" w:author="Ярослав Крутовский" w:date="2020-09-17T12:29:00Z">
        <w:r w:rsidR="00F32C0B" w:rsidRPr="0078198A">
          <w:rPr>
            <w:rFonts w:ascii="Times New Roman" w:eastAsiaTheme="minorHAnsi" w:hAnsi="Times New Roman"/>
            <w:color w:val="000000" w:themeColor="text1"/>
            <w:sz w:val="24"/>
            <w:szCs w:val="24"/>
            <w:lang w:eastAsia="en-US"/>
            <w:rPrChange w:id="2367" w:author="Дмитрий Демин" w:date="2020-09-22T10:17:00Z">
              <w:rPr>
                <w:rFonts w:ascii="Times New Roman" w:eastAsiaTheme="minorHAnsi" w:hAnsi="Times New Roman"/>
                <w:sz w:val="24"/>
                <w:szCs w:val="24"/>
                <w:lang w:eastAsia="en-US"/>
              </w:rPr>
            </w:rPrChange>
          </w:rPr>
          <w:t>,</w:t>
        </w:r>
      </w:ins>
      <w:ins w:id="2368" w:author="Ярослав Крутовский" w:date="2020-09-17T12:26:00Z">
        <w:r w:rsidR="00F32C0B" w:rsidRPr="0078198A">
          <w:rPr>
            <w:rFonts w:ascii="Times New Roman" w:eastAsiaTheme="minorHAnsi" w:hAnsi="Times New Roman"/>
            <w:color w:val="000000" w:themeColor="text1"/>
            <w:sz w:val="24"/>
            <w:szCs w:val="24"/>
            <w:lang w:eastAsia="en-US"/>
            <w:rPrChange w:id="2369" w:author="Дмитрий Демин" w:date="2020-09-22T10:17:00Z">
              <w:rPr>
                <w:rFonts w:ascii="Times New Roman" w:eastAsiaTheme="minorHAnsi" w:hAnsi="Times New Roman"/>
                <w:sz w:val="24"/>
                <w:szCs w:val="24"/>
                <w:lang w:eastAsia="en-US"/>
              </w:rPr>
            </w:rPrChange>
          </w:rPr>
          <w:t xml:space="preserve"> и в </w:t>
        </w:r>
      </w:ins>
      <w:ins w:id="2370" w:author="Ярослав Крутовский" w:date="2020-09-17T12:25:00Z">
        <w:r w:rsidR="00F32C0B" w:rsidRPr="0078198A">
          <w:rPr>
            <w:rFonts w:ascii="Times New Roman" w:eastAsiaTheme="minorHAnsi" w:hAnsi="Times New Roman"/>
            <w:color w:val="000000" w:themeColor="text1"/>
            <w:sz w:val="24"/>
            <w:szCs w:val="24"/>
            <w:lang w:eastAsia="en-US"/>
            <w:rPrChange w:id="2371" w:author="Дмитрий Демин" w:date="2020-09-22T10:17:00Z">
              <w:rPr>
                <w:rFonts w:ascii="Times New Roman" w:eastAsiaTheme="minorHAnsi" w:hAnsi="Times New Roman"/>
                <w:sz w:val="24"/>
                <w:szCs w:val="24"/>
                <w:lang w:eastAsia="en-US"/>
              </w:rPr>
            </w:rPrChange>
          </w:rPr>
          <w:t xml:space="preserve">пределах </w:t>
        </w:r>
      </w:ins>
      <w:ins w:id="2372" w:author="Ярослав Крутовский" w:date="2020-09-17T12:29:00Z">
        <w:r w:rsidR="00F32C0B" w:rsidRPr="0078198A">
          <w:rPr>
            <w:rFonts w:ascii="Times New Roman" w:eastAsiaTheme="minorHAnsi" w:hAnsi="Times New Roman"/>
            <w:color w:val="000000" w:themeColor="text1"/>
            <w:sz w:val="24"/>
            <w:szCs w:val="24"/>
            <w:lang w:eastAsia="en-US"/>
            <w:rPrChange w:id="2373" w:author="Дмитрий Демин" w:date="2020-09-22T10:17:00Z">
              <w:rPr>
                <w:rFonts w:ascii="Times New Roman" w:eastAsiaTheme="minorHAnsi" w:hAnsi="Times New Roman"/>
                <w:sz w:val="24"/>
                <w:szCs w:val="24"/>
                <w:lang w:eastAsia="en-US"/>
              </w:rPr>
            </w:rPrChange>
          </w:rPr>
          <w:t xml:space="preserve">твердой </w:t>
        </w:r>
      </w:ins>
      <w:ins w:id="2374" w:author="Ярослав Крутовский" w:date="2020-09-17T12:26:00Z">
        <w:r w:rsidR="00F32C0B" w:rsidRPr="0078198A">
          <w:rPr>
            <w:rFonts w:ascii="Times New Roman" w:eastAsiaTheme="minorHAnsi" w:hAnsi="Times New Roman"/>
            <w:color w:val="000000" w:themeColor="text1"/>
            <w:sz w:val="24"/>
            <w:szCs w:val="24"/>
            <w:lang w:eastAsia="en-US"/>
            <w:rPrChange w:id="2375" w:author="Дмитрий Демин" w:date="2020-09-22T10:17:00Z">
              <w:rPr>
                <w:rFonts w:ascii="Times New Roman" w:eastAsiaTheme="minorHAnsi" w:hAnsi="Times New Roman"/>
                <w:sz w:val="24"/>
                <w:szCs w:val="24"/>
                <w:lang w:eastAsia="en-US"/>
              </w:rPr>
            </w:rPrChange>
          </w:rPr>
          <w:t>цены Договора</w:t>
        </w:r>
      </w:ins>
      <w:ins w:id="2376" w:author="Ярослав Крутовский" w:date="2020-09-17T12:31:00Z">
        <w:r w:rsidR="00F32C0B" w:rsidRPr="0078198A">
          <w:rPr>
            <w:rFonts w:ascii="Times New Roman" w:eastAsiaTheme="minorHAnsi" w:hAnsi="Times New Roman"/>
            <w:color w:val="000000" w:themeColor="text1"/>
            <w:sz w:val="24"/>
            <w:szCs w:val="24"/>
            <w:lang w:eastAsia="en-US"/>
            <w:rPrChange w:id="2377" w:author="Дмитрий Демин" w:date="2020-09-22T10:17:00Z">
              <w:rPr>
                <w:rFonts w:ascii="Times New Roman" w:eastAsiaTheme="minorHAnsi" w:hAnsi="Times New Roman"/>
                <w:sz w:val="24"/>
                <w:szCs w:val="24"/>
                <w:lang w:eastAsia="en-US"/>
              </w:rPr>
            </w:rPrChange>
          </w:rPr>
          <w:t xml:space="preserve"> при соблюдении требований части 1 статьи 8.3 Градостроительного кодекса Российской Федерации</w:t>
        </w:r>
      </w:ins>
      <w:ins w:id="2378" w:author="Ярослав Крутовский" w:date="2020-09-17T12:26:00Z">
        <w:r w:rsidR="00F32C0B" w:rsidRPr="0078198A">
          <w:rPr>
            <w:rFonts w:ascii="Times New Roman" w:eastAsiaTheme="minorHAnsi" w:hAnsi="Times New Roman"/>
            <w:color w:val="000000" w:themeColor="text1"/>
            <w:sz w:val="24"/>
            <w:szCs w:val="24"/>
            <w:lang w:eastAsia="en-US"/>
            <w:rPrChange w:id="2379" w:author="Дмитрий Демин" w:date="2020-09-22T10:17:00Z">
              <w:rPr>
                <w:rFonts w:ascii="Times New Roman" w:eastAsiaTheme="minorHAnsi" w:hAnsi="Times New Roman"/>
                <w:sz w:val="24"/>
                <w:szCs w:val="24"/>
                <w:lang w:eastAsia="en-US"/>
              </w:rPr>
            </w:rPrChange>
          </w:rPr>
          <w:t xml:space="preserve">. </w:t>
        </w:r>
      </w:ins>
      <w:ins w:id="2380" w:author="Ярослав Крутовский" w:date="2020-09-17T12:27:00Z">
        <w:r w:rsidR="00F32C0B" w:rsidRPr="0078198A">
          <w:rPr>
            <w:rFonts w:ascii="Times New Roman" w:eastAsiaTheme="minorHAnsi" w:hAnsi="Times New Roman"/>
            <w:color w:val="000000" w:themeColor="text1"/>
            <w:sz w:val="24"/>
            <w:szCs w:val="24"/>
            <w:lang w:eastAsia="en-US"/>
            <w:rPrChange w:id="2381" w:author="Дмитрий Демин" w:date="2020-09-22T10:17:00Z">
              <w:rPr>
                <w:rFonts w:ascii="Times New Roman" w:eastAsiaTheme="minorHAnsi" w:hAnsi="Times New Roman"/>
                <w:sz w:val="24"/>
                <w:szCs w:val="24"/>
                <w:lang w:eastAsia="en-US"/>
              </w:rPr>
            </w:rPrChange>
          </w:rPr>
          <w:t>Подрядчик обеспечивает проведение экспертизы сметы в порядке, установленном постановлением Правительства Нижегородской области от 30 января 2008 года № 22.</w:t>
        </w:r>
      </w:ins>
      <w:ins w:id="2382" w:author="Ярослав Крутовский" w:date="2020-09-17T12:31:00Z">
        <w:r w:rsidR="00F32C0B" w:rsidRPr="0078198A">
          <w:rPr>
            <w:rFonts w:ascii="Times New Roman" w:eastAsiaTheme="minorHAnsi" w:hAnsi="Times New Roman"/>
            <w:color w:val="000000" w:themeColor="text1"/>
            <w:sz w:val="24"/>
            <w:szCs w:val="24"/>
            <w:lang w:eastAsia="en-US"/>
            <w:rPrChange w:id="2383" w:author="Дмитрий Демин" w:date="2020-09-22T10:17:00Z">
              <w:rPr>
                <w:rFonts w:ascii="Times New Roman" w:eastAsiaTheme="minorHAnsi" w:hAnsi="Times New Roman"/>
                <w:sz w:val="24"/>
                <w:szCs w:val="24"/>
                <w:lang w:eastAsia="en-US"/>
              </w:rPr>
            </w:rPrChange>
          </w:rPr>
          <w:t xml:space="preserve"> </w:t>
        </w:r>
      </w:ins>
      <w:ins w:id="2384" w:author="Ярослав Крутовский" w:date="2020-09-17T12:35:00Z">
        <w:r w:rsidR="008679F9" w:rsidRPr="0078198A">
          <w:rPr>
            <w:rFonts w:ascii="Times New Roman" w:eastAsiaTheme="minorHAnsi" w:hAnsi="Times New Roman"/>
            <w:color w:val="000000" w:themeColor="text1"/>
            <w:sz w:val="24"/>
            <w:szCs w:val="24"/>
            <w:lang w:eastAsia="en-US"/>
            <w:rPrChange w:id="2385" w:author="Дмитрий Демин" w:date="2020-09-22T10:17:00Z">
              <w:rPr>
                <w:rFonts w:ascii="Times New Roman" w:eastAsiaTheme="minorHAnsi" w:hAnsi="Times New Roman"/>
                <w:sz w:val="24"/>
                <w:szCs w:val="24"/>
                <w:lang w:eastAsia="en-US"/>
              </w:rPr>
            </w:rPrChange>
          </w:rPr>
          <w:t>П</w:t>
        </w:r>
      </w:ins>
      <w:ins w:id="2386" w:author="Ярослав Крутовский" w:date="2020-09-17T12:31:00Z">
        <w:r w:rsidR="00F32C0B" w:rsidRPr="0078198A">
          <w:rPr>
            <w:rFonts w:ascii="Times New Roman" w:eastAsiaTheme="minorHAnsi" w:hAnsi="Times New Roman"/>
            <w:color w:val="000000" w:themeColor="text1"/>
            <w:sz w:val="24"/>
            <w:szCs w:val="24"/>
            <w:lang w:eastAsia="en-US"/>
            <w:rPrChange w:id="2387" w:author="Дмитрий Демин" w:date="2020-09-22T10:17:00Z">
              <w:rPr>
                <w:rFonts w:ascii="Times New Roman" w:eastAsiaTheme="minorHAnsi" w:hAnsi="Times New Roman"/>
                <w:sz w:val="24"/>
                <w:szCs w:val="24"/>
                <w:lang w:eastAsia="en-US"/>
              </w:rPr>
            </w:rPrChange>
          </w:rPr>
          <w:t>осле получения</w:t>
        </w:r>
      </w:ins>
      <w:ins w:id="2388" w:author="Ярослав Крутовский" w:date="2020-09-17T12:35:00Z">
        <w:r w:rsidR="008679F9" w:rsidRPr="0078198A">
          <w:rPr>
            <w:rFonts w:ascii="Times New Roman" w:eastAsiaTheme="minorHAnsi" w:hAnsi="Times New Roman"/>
            <w:color w:val="000000" w:themeColor="text1"/>
            <w:sz w:val="24"/>
            <w:szCs w:val="24"/>
            <w:lang w:eastAsia="en-US"/>
            <w:rPrChange w:id="2389" w:author="Дмитрий Демин" w:date="2020-09-22T10:17:00Z">
              <w:rPr>
                <w:rFonts w:ascii="Times New Roman" w:eastAsiaTheme="minorHAnsi" w:hAnsi="Times New Roman"/>
                <w:sz w:val="24"/>
                <w:szCs w:val="24"/>
                <w:lang w:eastAsia="en-US"/>
              </w:rPr>
            </w:rPrChange>
          </w:rPr>
          <w:t xml:space="preserve"> в отношении сметы</w:t>
        </w:r>
      </w:ins>
      <w:ins w:id="2390" w:author="Ярослав Крутовский" w:date="2020-09-17T12:31:00Z">
        <w:r w:rsidR="00F32C0B" w:rsidRPr="0078198A">
          <w:rPr>
            <w:rFonts w:ascii="Times New Roman" w:eastAsiaTheme="minorHAnsi" w:hAnsi="Times New Roman"/>
            <w:color w:val="000000" w:themeColor="text1"/>
            <w:sz w:val="24"/>
            <w:szCs w:val="24"/>
            <w:lang w:eastAsia="en-US"/>
            <w:rPrChange w:id="2391" w:author="Дмитрий Демин" w:date="2020-09-22T10:17:00Z">
              <w:rPr>
                <w:rFonts w:ascii="Times New Roman" w:eastAsiaTheme="minorHAnsi" w:hAnsi="Times New Roman"/>
                <w:sz w:val="24"/>
                <w:szCs w:val="24"/>
                <w:lang w:eastAsia="en-US"/>
              </w:rPr>
            </w:rPrChange>
          </w:rPr>
          <w:t xml:space="preserve"> </w:t>
        </w:r>
      </w:ins>
      <w:ins w:id="2392" w:author="Ярослав Крутовский" w:date="2020-09-17T12:32:00Z">
        <w:r w:rsidR="00F32C0B" w:rsidRPr="0078198A">
          <w:rPr>
            <w:rFonts w:ascii="Times New Roman" w:eastAsiaTheme="minorHAnsi" w:hAnsi="Times New Roman"/>
            <w:color w:val="000000" w:themeColor="text1"/>
            <w:sz w:val="24"/>
            <w:szCs w:val="24"/>
            <w:lang w:eastAsia="en-US"/>
            <w:rPrChange w:id="2393" w:author="Дмитрий Демин" w:date="2020-09-22T10:17:00Z">
              <w:rPr>
                <w:rFonts w:ascii="Times New Roman" w:eastAsiaTheme="minorHAnsi" w:hAnsi="Times New Roman"/>
                <w:sz w:val="24"/>
                <w:szCs w:val="24"/>
                <w:lang w:eastAsia="en-US"/>
              </w:rPr>
            </w:rPrChange>
          </w:rPr>
          <w:t>заключения (положительного) указанной экспертизы</w:t>
        </w:r>
      </w:ins>
      <w:ins w:id="2394" w:author="Ярослав Крутовский" w:date="2020-09-17T12:35:00Z">
        <w:r w:rsidR="008679F9" w:rsidRPr="0078198A">
          <w:rPr>
            <w:rFonts w:ascii="Times New Roman" w:eastAsiaTheme="minorHAnsi" w:hAnsi="Times New Roman"/>
            <w:color w:val="000000" w:themeColor="text1"/>
            <w:sz w:val="24"/>
            <w:szCs w:val="24"/>
            <w:lang w:eastAsia="en-US"/>
            <w:rPrChange w:id="2395" w:author="Дмитрий Демин" w:date="2020-09-22T10:17:00Z">
              <w:rPr>
                <w:rFonts w:ascii="Times New Roman" w:eastAsiaTheme="minorHAnsi" w:hAnsi="Times New Roman"/>
                <w:sz w:val="24"/>
                <w:szCs w:val="24"/>
                <w:lang w:eastAsia="en-US"/>
              </w:rPr>
            </w:rPrChange>
          </w:rPr>
          <w:t xml:space="preserve"> она</w:t>
        </w:r>
      </w:ins>
      <w:ins w:id="2396" w:author="Ярослав Крутовский" w:date="2020-09-17T12:34:00Z">
        <w:r w:rsidR="00F32C0B" w:rsidRPr="0078198A">
          <w:rPr>
            <w:rFonts w:ascii="Times New Roman" w:eastAsiaTheme="minorHAnsi" w:hAnsi="Times New Roman"/>
            <w:color w:val="000000" w:themeColor="text1"/>
            <w:sz w:val="24"/>
            <w:szCs w:val="24"/>
            <w:lang w:eastAsia="en-US"/>
            <w:rPrChange w:id="2397" w:author="Дмитрий Демин" w:date="2020-09-22T10:17:00Z">
              <w:rPr>
                <w:rFonts w:ascii="Times New Roman" w:eastAsiaTheme="minorHAnsi" w:hAnsi="Times New Roman"/>
                <w:sz w:val="24"/>
                <w:szCs w:val="24"/>
                <w:lang w:eastAsia="en-US"/>
              </w:rPr>
            </w:rPrChange>
          </w:rPr>
          <w:t xml:space="preserve"> </w:t>
        </w:r>
      </w:ins>
      <w:ins w:id="2398" w:author="Ярослав Крутовский" w:date="2020-09-17T12:32:00Z">
        <w:r w:rsidR="00F32C0B" w:rsidRPr="0078198A">
          <w:rPr>
            <w:rFonts w:ascii="Times New Roman" w:eastAsiaTheme="minorHAnsi" w:hAnsi="Times New Roman"/>
            <w:color w:val="000000" w:themeColor="text1"/>
            <w:sz w:val="24"/>
            <w:szCs w:val="24"/>
            <w:lang w:eastAsia="en-US"/>
            <w:rPrChange w:id="2399" w:author="Дмитрий Демин" w:date="2020-09-22T10:17:00Z">
              <w:rPr>
                <w:rFonts w:ascii="Times New Roman" w:eastAsiaTheme="minorHAnsi" w:hAnsi="Times New Roman"/>
                <w:sz w:val="24"/>
                <w:szCs w:val="24"/>
                <w:lang w:eastAsia="en-US"/>
              </w:rPr>
            </w:rPrChange>
          </w:rPr>
          <w:t xml:space="preserve">подлежит согласованию с Организацией и Учреждением. После согласования </w:t>
        </w:r>
      </w:ins>
      <w:ins w:id="2400" w:author="Ярослав Крутовский" w:date="2020-09-17T12:33:00Z">
        <w:r w:rsidR="00F32C0B" w:rsidRPr="0078198A">
          <w:rPr>
            <w:rFonts w:ascii="Times New Roman" w:eastAsiaTheme="minorHAnsi" w:hAnsi="Times New Roman"/>
            <w:color w:val="000000" w:themeColor="text1"/>
            <w:sz w:val="24"/>
            <w:szCs w:val="24"/>
            <w:lang w:eastAsia="en-US"/>
            <w:rPrChange w:id="2401" w:author="Дмитрий Демин" w:date="2020-09-22T10:17:00Z">
              <w:rPr>
                <w:rFonts w:ascii="Times New Roman" w:eastAsiaTheme="minorHAnsi" w:hAnsi="Times New Roman"/>
                <w:sz w:val="24"/>
                <w:szCs w:val="24"/>
                <w:lang w:eastAsia="en-US"/>
              </w:rPr>
            </w:rPrChange>
          </w:rPr>
          <w:t xml:space="preserve">с Организацией и Учреждением смета становится неотъемлемой частью Договора. </w:t>
        </w:r>
      </w:ins>
    </w:p>
    <w:p w14:paraId="5E8E78C7" w14:textId="77777777" w:rsidR="00F32C0B" w:rsidRPr="0078198A" w:rsidRDefault="00F32C0B"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02" w:author="Дмитрий Демин" w:date="2020-09-22T10:17:00Z">
            <w:rPr>
              <w:rFonts w:ascii="Times New Roman" w:eastAsiaTheme="minorHAnsi" w:hAnsi="Times New Roman"/>
              <w:sz w:val="24"/>
              <w:szCs w:val="24"/>
              <w:lang w:eastAsia="en-US"/>
            </w:rPr>
          </w:rPrChange>
        </w:rPr>
      </w:pPr>
    </w:p>
    <w:p w14:paraId="6072399E"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03" w:author="Дмитрий Демин" w:date="2020-09-22T10:17:00Z">
            <w:rPr>
              <w:rFonts w:ascii="Times New Roman" w:eastAsiaTheme="minorHAnsi" w:hAnsi="Times New Roman"/>
              <w:sz w:val="24"/>
              <w:szCs w:val="24"/>
              <w:lang w:eastAsia="en-US"/>
            </w:rPr>
          </w:rPrChange>
        </w:rPr>
      </w:pPr>
    </w:p>
    <w:p w14:paraId="191956C4"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240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05" w:author="Дмитрий Демин" w:date="2020-09-22T10:17:00Z">
            <w:rPr>
              <w:rFonts w:ascii="Times New Roman" w:eastAsiaTheme="minorHAnsi" w:hAnsi="Times New Roman"/>
              <w:sz w:val="24"/>
              <w:szCs w:val="24"/>
              <w:lang w:eastAsia="en-US"/>
            </w:rPr>
          </w:rPrChange>
        </w:rPr>
        <w:t>3. Права и обязанности Сторон</w:t>
      </w:r>
    </w:p>
    <w:p w14:paraId="7C22540C"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06"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07" w:author="Дмитрий Демин" w:date="2020-09-22T10:17:00Z">
            <w:rPr>
              <w:rFonts w:ascii="Times New Roman" w:eastAsiaTheme="minorHAnsi" w:hAnsi="Times New Roman"/>
              <w:sz w:val="24"/>
              <w:szCs w:val="24"/>
              <w:lang w:eastAsia="en-US"/>
            </w:rPr>
          </w:rPrChange>
        </w:rPr>
        <w:t>3.</w:t>
      </w:r>
      <w:proofErr w:type="gramStart"/>
      <w:r w:rsidRPr="0078198A">
        <w:rPr>
          <w:rFonts w:ascii="Times New Roman" w:eastAsiaTheme="minorHAnsi" w:hAnsi="Times New Roman"/>
          <w:color w:val="000000" w:themeColor="text1"/>
          <w:sz w:val="24"/>
          <w:szCs w:val="24"/>
          <w:lang w:eastAsia="en-US"/>
          <w:rPrChange w:id="2408" w:author="Дмитрий Демин" w:date="2020-09-22T10:17:00Z">
            <w:rPr>
              <w:rFonts w:ascii="Times New Roman" w:eastAsiaTheme="minorHAnsi" w:hAnsi="Times New Roman"/>
              <w:sz w:val="24"/>
              <w:szCs w:val="24"/>
              <w:lang w:eastAsia="en-US"/>
            </w:rPr>
          </w:rPrChange>
        </w:rPr>
        <w:t>1.Подрядчик</w:t>
      </w:r>
      <w:proofErr w:type="gramEnd"/>
      <w:r w:rsidRPr="0078198A">
        <w:rPr>
          <w:rFonts w:ascii="Times New Roman" w:eastAsiaTheme="minorHAnsi" w:hAnsi="Times New Roman"/>
          <w:color w:val="000000" w:themeColor="text1"/>
          <w:sz w:val="24"/>
          <w:szCs w:val="24"/>
          <w:lang w:eastAsia="en-US"/>
          <w:rPrChange w:id="2409" w:author="Дмитрий Демин" w:date="2020-09-22T10:17:00Z">
            <w:rPr>
              <w:rFonts w:ascii="Times New Roman" w:eastAsiaTheme="minorHAnsi" w:hAnsi="Times New Roman"/>
              <w:sz w:val="24"/>
              <w:szCs w:val="24"/>
              <w:lang w:eastAsia="en-US"/>
            </w:rPr>
          </w:rPrChange>
        </w:rPr>
        <w:t xml:space="preserve"> обязуется:</w:t>
      </w:r>
    </w:p>
    <w:p w14:paraId="4BFF4F10"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10"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11" w:author="Дмитрий Демин" w:date="2020-09-22T10:17:00Z">
            <w:rPr>
              <w:rFonts w:ascii="Times New Roman" w:eastAsiaTheme="minorHAnsi" w:hAnsi="Times New Roman"/>
              <w:sz w:val="24"/>
              <w:szCs w:val="24"/>
              <w:lang w:eastAsia="en-US"/>
            </w:rPr>
          </w:rPrChange>
        </w:rPr>
        <w:t>3.1.</w:t>
      </w:r>
      <w:proofErr w:type="gramStart"/>
      <w:r w:rsidRPr="0078198A">
        <w:rPr>
          <w:rFonts w:ascii="Times New Roman" w:eastAsiaTheme="minorHAnsi" w:hAnsi="Times New Roman"/>
          <w:color w:val="000000" w:themeColor="text1"/>
          <w:sz w:val="24"/>
          <w:szCs w:val="24"/>
          <w:lang w:eastAsia="en-US"/>
          <w:rPrChange w:id="2412" w:author="Дмитрий Демин" w:date="2020-09-22T10:17:00Z">
            <w:rPr>
              <w:rFonts w:ascii="Times New Roman" w:eastAsiaTheme="minorHAnsi" w:hAnsi="Times New Roman"/>
              <w:sz w:val="24"/>
              <w:szCs w:val="24"/>
              <w:lang w:eastAsia="en-US"/>
            </w:rPr>
          </w:rPrChange>
        </w:rPr>
        <w:t>1.Выполнить</w:t>
      </w:r>
      <w:proofErr w:type="gramEnd"/>
      <w:r w:rsidRPr="0078198A">
        <w:rPr>
          <w:rFonts w:ascii="Times New Roman" w:eastAsiaTheme="minorHAnsi" w:hAnsi="Times New Roman"/>
          <w:color w:val="000000" w:themeColor="text1"/>
          <w:sz w:val="24"/>
          <w:szCs w:val="24"/>
          <w:lang w:eastAsia="en-US"/>
          <w:rPrChange w:id="2413" w:author="Дмитрий Демин" w:date="2020-09-22T10:17:00Z">
            <w:rPr>
              <w:rFonts w:ascii="Times New Roman" w:eastAsiaTheme="minorHAnsi" w:hAnsi="Times New Roman"/>
              <w:sz w:val="24"/>
              <w:szCs w:val="24"/>
              <w:lang w:eastAsia="en-US"/>
            </w:rPr>
          </w:rPrChange>
        </w:rPr>
        <w:t xml:space="preserve"> Работы своевременно, в полном объеме, в соответствии с требованиями, установленными действующим законодательством и условиями Договора;</w:t>
      </w:r>
    </w:p>
    <w:p w14:paraId="1C88F8A6"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1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15" w:author="Дмитрий Демин" w:date="2020-09-22T10:17:00Z">
            <w:rPr>
              <w:rFonts w:ascii="Times New Roman" w:eastAsiaTheme="minorHAnsi" w:hAnsi="Times New Roman"/>
              <w:sz w:val="24"/>
              <w:szCs w:val="24"/>
              <w:lang w:eastAsia="en-US"/>
            </w:rPr>
          </w:rPrChange>
        </w:rPr>
        <w:t>3.1.</w:t>
      </w:r>
      <w:proofErr w:type="gramStart"/>
      <w:r w:rsidRPr="0078198A">
        <w:rPr>
          <w:rFonts w:ascii="Times New Roman" w:eastAsiaTheme="minorHAnsi" w:hAnsi="Times New Roman"/>
          <w:color w:val="000000" w:themeColor="text1"/>
          <w:sz w:val="24"/>
          <w:szCs w:val="24"/>
          <w:lang w:eastAsia="en-US"/>
          <w:rPrChange w:id="2416" w:author="Дмитрий Демин" w:date="2020-09-22T10:17:00Z">
            <w:rPr>
              <w:rFonts w:ascii="Times New Roman" w:eastAsiaTheme="minorHAnsi" w:hAnsi="Times New Roman"/>
              <w:sz w:val="24"/>
              <w:szCs w:val="24"/>
              <w:lang w:eastAsia="en-US"/>
            </w:rPr>
          </w:rPrChange>
        </w:rPr>
        <w:t>2.Обеспечить</w:t>
      </w:r>
      <w:proofErr w:type="gramEnd"/>
      <w:r w:rsidRPr="0078198A">
        <w:rPr>
          <w:rFonts w:ascii="Times New Roman" w:eastAsiaTheme="minorHAnsi" w:hAnsi="Times New Roman"/>
          <w:color w:val="000000" w:themeColor="text1"/>
          <w:sz w:val="24"/>
          <w:szCs w:val="24"/>
          <w:lang w:eastAsia="en-US"/>
          <w:rPrChange w:id="2417" w:author="Дмитрий Демин" w:date="2020-09-22T10:17:00Z">
            <w:rPr>
              <w:rFonts w:ascii="Times New Roman" w:eastAsiaTheme="minorHAnsi" w:hAnsi="Times New Roman"/>
              <w:sz w:val="24"/>
              <w:szCs w:val="24"/>
              <w:lang w:eastAsia="en-US"/>
            </w:rPr>
          </w:rPrChange>
        </w:rPr>
        <w:t xml:space="preserve"> Учреждению и Организации, действующим при этом как совместно, так и по отдельности, а также привлекаемым ими лицам возможность осуществлять контроль за ходом выполнения Работ;</w:t>
      </w:r>
    </w:p>
    <w:p w14:paraId="4DB7B7FE"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1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19" w:author="Дмитрий Демин" w:date="2020-09-22T10:17:00Z">
            <w:rPr>
              <w:rFonts w:ascii="Times New Roman" w:eastAsiaTheme="minorHAnsi" w:hAnsi="Times New Roman"/>
              <w:sz w:val="24"/>
              <w:szCs w:val="24"/>
              <w:lang w:eastAsia="en-US"/>
            </w:rPr>
          </w:rPrChange>
        </w:rPr>
        <w:t>3.1.</w:t>
      </w:r>
      <w:proofErr w:type="gramStart"/>
      <w:r w:rsidRPr="0078198A">
        <w:rPr>
          <w:rFonts w:ascii="Times New Roman" w:eastAsiaTheme="minorHAnsi" w:hAnsi="Times New Roman"/>
          <w:color w:val="000000" w:themeColor="text1"/>
          <w:sz w:val="24"/>
          <w:szCs w:val="24"/>
          <w:lang w:eastAsia="en-US"/>
          <w:rPrChange w:id="2420" w:author="Дмитрий Демин" w:date="2020-09-22T10:17:00Z">
            <w:rPr>
              <w:rFonts w:ascii="Times New Roman" w:eastAsiaTheme="minorHAnsi" w:hAnsi="Times New Roman"/>
              <w:sz w:val="24"/>
              <w:szCs w:val="24"/>
              <w:lang w:eastAsia="en-US"/>
            </w:rPr>
          </w:rPrChange>
        </w:rPr>
        <w:t>3.Предоставлять</w:t>
      </w:r>
      <w:proofErr w:type="gramEnd"/>
      <w:r w:rsidRPr="0078198A">
        <w:rPr>
          <w:rFonts w:ascii="Times New Roman" w:eastAsiaTheme="minorHAnsi" w:hAnsi="Times New Roman"/>
          <w:color w:val="000000" w:themeColor="text1"/>
          <w:sz w:val="24"/>
          <w:szCs w:val="24"/>
          <w:lang w:eastAsia="en-US"/>
          <w:rPrChange w:id="2421" w:author="Дмитрий Демин" w:date="2020-09-22T10:17:00Z">
            <w:rPr>
              <w:rFonts w:ascii="Times New Roman" w:eastAsiaTheme="minorHAnsi" w:hAnsi="Times New Roman"/>
              <w:sz w:val="24"/>
              <w:szCs w:val="24"/>
              <w:lang w:eastAsia="en-US"/>
            </w:rPr>
          </w:rPrChange>
        </w:rPr>
        <w:t xml:space="preserve"> Учреждению и (или) Организации по их требованию информацию о ходе выполнения Работ по форме, в объеме и в сроки, содержащиеся в указанном требовании;</w:t>
      </w:r>
    </w:p>
    <w:p w14:paraId="1C1A7440" w14:textId="6CAA1F2E"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22"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23" w:author="Дмитрий Демин" w:date="2020-09-22T10:17:00Z">
            <w:rPr>
              <w:rFonts w:ascii="Times New Roman" w:eastAsiaTheme="minorHAnsi" w:hAnsi="Times New Roman"/>
              <w:sz w:val="24"/>
              <w:szCs w:val="24"/>
              <w:lang w:eastAsia="en-US"/>
            </w:rPr>
          </w:rPrChange>
        </w:rPr>
        <w:t>3.1.4.</w:t>
      </w:r>
      <w:del w:id="2424" w:author="Ярослав Крутовский" w:date="2020-09-17T11:56:00Z">
        <w:r w:rsidRPr="0078198A" w:rsidDel="006E7F4F">
          <w:rPr>
            <w:rFonts w:ascii="Times New Roman" w:eastAsiaTheme="minorHAnsi" w:hAnsi="Times New Roman"/>
            <w:color w:val="000000" w:themeColor="text1"/>
            <w:sz w:val="24"/>
            <w:szCs w:val="24"/>
            <w:lang w:eastAsia="en-US"/>
            <w:rPrChange w:id="2425" w:author="Дмитрий Демин" w:date="2020-09-22T10:17:00Z">
              <w:rPr>
                <w:rFonts w:ascii="Times New Roman" w:eastAsiaTheme="minorHAnsi" w:hAnsi="Times New Roman"/>
                <w:sz w:val="24"/>
                <w:szCs w:val="24"/>
                <w:lang w:eastAsia="en-US"/>
              </w:rPr>
            </w:rPrChange>
          </w:rPr>
          <w:delText xml:space="preserve">Передать </w:delText>
        </w:r>
      </w:del>
      <w:ins w:id="2426" w:author="Ярослав Крутовский" w:date="2020-09-17T11:56:00Z">
        <w:r w:rsidR="006E7F4F" w:rsidRPr="0078198A">
          <w:rPr>
            <w:rFonts w:ascii="Times New Roman" w:eastAsiaTheme="minorHAnsi" w:hAnsi="Times New Roman"/>
            <w:color w:val="000000" w:themeColor="text1"/>
            <w:sz w:val="24"/>
            <w:szCs w:val="24"/>
            <w:lang w:eastAsia="en-US"/>
            <w:rPrChange w:id="2427" w:author="Дмитрий Демин" w:date="2020-09-22T10:17:00Z">
              <w:rPr>
                <w:rFonts w:ascii="Times New Roman" w:eastAsiaTheme="minorHAnsi" w:hAnsi="Times New Roman"/>
                <w:sz w:val="24"/>
                <w:szCs w:val="24"/>
                <w:lang w:eastAsia="en-US"/>
              </w:rPr>
            </w:rPrChange>
          </w:rPr>
          <w:t xml:space="preserve">Предъявить </w:t>
        </w:r>
      </w:ins>
      <w:r w:rsidRPr="0078198A">
        <w:rPr>
          <w:rFonts w:ascii="Times New Roman" w:eastAsiaTheme="minorHAnsi" w:hAnsi="Times New Roman"/>
          <w:color w:val="000000" w:themeColor="text1"/>
          <w:sz w:val="24"/>
          <w:szCs w:val="24"/>
          <w:lang w:eastAsia="en-US"/>
          <w:rPrChange w:id="2428" w:author="Дмитрий Демин" w:date="2020-09-22T10:17:00Z">
            <w:rPr>
              <w:rFonts w:ascii="Times New Roman" w:eastAsiaTheme="minorHAnsi" w:hAnsi="Times New Roman"/>
              <w:sz w:val="24"/>
              <w:szCs w:val="24"/>
              <w:lang w:eastAsia="en-US"/>
            </w:rPr>
          </w:rPrChange>
        </w:rPr>
        <w:t>Учреждению и Организации результат Работ в сроки, установленные Договором;</w:t>
      </w:r>
    </w:p>
    <w:p w14:paraId="3DEA8115" w14:textId="21F6B1C4"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2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30" w:author="Дмитрий Демин" w:date="2020-09-22T10:17:00Z">
            <w:rPr>
              <w:rFonts w:ascii="Times New Roman" w:eastAsiaTheme="minorHAnsi" w:hAnsi="Times New Roman"/>
              <w:sz w:val="24"/>
              <w:szCs w:val="24"/>
              <w:lang w:eastAsia="en-US"/>
            </w:rPr>
          </w:rPrChange>
        </w:rPr>
        <w:t>3.1.5.Обеспечить получение всех необходимых для надлежащего выполнения Работ</w:t>
      </w:r>
      <w:del w:id="2431" w:author="Ярослав Крутовский" w:date="2020-09-17T13:25:00Z">
        <w:r w:rsidRPr="0078198A" w:rsidDel="00582CC1">
          <w:rPr>
            <w:rFonts w:ascii="Times New Roman" w:eastAsiaTheme="minorHAnsi" w:hAnsi="Times New Roman"/>
            <w:color w:val="000000" w:themeColor="text1"/>
            <w:sz w:val="24"/>
            <w:szCs w:val="24"/>
            <w:lang w:eastAsia="en-US"/>
            <w:rPrChange w:id="2432" w:author="Дмитрий Демин" w:date="2020-09-22T10:17:00Z">
              <w:rPr>
                <w:rFonts w:ascii="Times New Roman" w:eastAsiaTheme="minorHAnsi" w:hAnsi="Times New Roman"/>
                <w:sz w:val="24"/>
                <w:szCs w:val="24"/>
                <w:lang w:eastAsia="en-US"/>
              </w:rPr>
            </w:rPrChange>
          </w:rPr>
          <w:delText xml:space="preserve"> исходных данных,</w:delText>
        </w:r>
      </w:del>
      <w:r w:rsidRPr="0078198A">
        <w:rPr>
          <w:rFonts w:ascii="Times New Roman" w:eastAsiaTheme="minorHAnsi" w:hAnsi="Times New Roman"/>
          <w:color w:val="000000" w:themeColor="text1"/>
          <w:sz w:val="24"/>
          <w:szCs w:val="24"/>
          <w:lang w:eastAsia="en-US"/>
          <w:rPrChange w:id="2433" w:author="Дмитрий Демин" w:date="2020-09-22T10:17:00Z">
            <w:rPr>
              <w:rFonts w:ascii="Times New Roman" w:eastAsiaTheme="minorHAnsi" w:hAnsi="Times New Roman"/>
              <w:sz w:val="24"/>
              <w:szCs w:val="24"/>
              <w:lang w:eastAsia="en-US"/>
            </w:rPr>
          </w:rPrChange>
        </w:rPr>
        <w:t xml:space="preserve"> заданий, </w:t>
      </w:r>
      <w:ins w:id="2434" w:author="Ярослав Крутовский" w:date="2020-09-17T13:28:00Z">
        <w:r w:rsidR="00852747" w:rsidRPr="0078198A">
          <w:rPr>
            <w:rFonts w:ascii="Times New Roman" w:eastAsiaTheme="minorHAnsi" w:hAnsi="Times New Roman"/>
            <w:color w:val="000000" w:themeColor="text1"/>
            <w:sz w:val="24"/>
            <w:szCs w:val="24"/>
            <w:lang w:eastAsia="en-US"/>
            <w:rPrChange w:id="2435" w:author="Дмитрий Демин" w:date="2020-09-22T10:17:00Z">
              <w:rPr>
                <w:rFonts w:ascii="Times New Roman" w:eastAsiaTheme="minorHAnsi" w:hAnsi="Times New Roman"/>
                <w:sz w:val="24"/>
                <w:szCs w:val="24"/>
                <w:lang w:eastAsia="en-US"/>
              </w:rPr>
            </w:rPrChange>
          </w:rPr>
          <w:t xml:space="preserve">ордеров, </w:t>
        </w:r>
      </w:ins>
      <w:r w:rsidRPr="0078198A">
        <w:rPr>
          <w:rFonts w:ascii="Times New Roman" w:eastAsiaTheme="minorHAnsi" w:hAnsi="Times New Roman"/>
          <w:color w:val="000000" w:themeColor="text1"/>
          <w:sz w:val="24"/>
          <w:szCs w:val="24"/>
          <w:lang w:eastAsia="en-US"/>
          <w:rPrChange w:id="2436" w:author="Дмитрий Демин" w:date="2020-09-22T10:17:00Z">
            <w:rPr>
              <w:rFonts w:ascii="Times New Roman" w:eastAsiaTheme="minorHAnsi" w:hAnsi="Times New Roman"/>
              <w:sz w:val="24"/>
              <w:szCs w:val="24"/>
              <w:lang w:eastAsia="en-US"/>
            </w:rPr>
          </w:rPrChange>
        </w:rPr>
        <w:t xml:space="preserve">разрешений, согласований, </w:t>
      </w:r>
      <w:del w:id="2437" w:author="Ярослав Крутовский" w:date="2020-09-17T13:25:00Z">
        <w:r w:rsidRPr="0078198A" w:rsidDel="00582CC1">
          <w:rPr>
            <w:rFonts w:ascii="Times New Roman" w:eastAsiaTheme="minorHAnsi" w:hAnsi="Times New Roman"/>
            <w:color w:val="000000" w:themeColor="text1"/>
            <w:sz w:val="24"/>
            <w:szCs w:val="24"/>
            <w:lang w:eastAsia="en-US"/>
            <w:rPrChange w:id="2438" w:author="Дмитрий Демин" w:date="2020-09-22T10:17:00Z">
              <w:rPr>
                <w:rFonts w:ascii="Times New Roman" w:eastAsiaTheme="minorHAnsi" w:hAnsi="Times New Roman"/>
                <w:sz w:val="24"/>
                <w:szCs w:val="24"/>
                <w:lang w:eastAsia="en-US"/>
              </w:rPr>
            </w:rPrChange>
          </w:rPr>
          <w:delText xml:space="preserve">заключений </w:delText>
        </w:r>
      </w:del>
      <w:r w:rsidRPr="0078198A">
        <w:rPr>
          <w:rFonts w:ascii="Times New Roman" w:eastAsiaTheme="minorHAnsi" w:hAnsi="Times New Roman"/>
          <w:color w:val="000000" w:themeColor="text1"/>
          <w:sz w:val="24"/>
          <w:szCs w:val="24"/>
          <w:lang w:eastAsia="en-US"/>
          <w:rPrChange w:id="2439" w:author="Дмитрий Демин" w:date="2020-09-22T10:17:00Z">
            <w:rPr>
              <w:rFonts w:ascii="Times New Roman" w:eastAsiaTheme="minorHAnsi" w:hAnsi="Times New Roman"/>
              <w:sz w:val="24"/>
              <w:szCs w:val="24"/>
              <w:lang w:eastAsia="en-US"/>
            </w:rPr>
          </w:rPrChange>
        </w:rPr>
        <w:t>и т.п., а также подготовку (в том числе от имени Учреждения) и направление всех необходимых для этого писем, запросов, обращений, уведомлений и т.п</w:t>
      </w:r>
      <w:del w:id="2440" w:author="Ярослав Крутовский" w:date="2020-09-17T13:30:00Z">
        <w:r w:rsidRPr="0078198A" w:rsidDel="00852747">
          <w:rPr>
            <w:rFonts w:ascii="Times New Roman" w:eastAsiaTheme="minorHAnsi" w:hAnsi="Times New Roman"/>
            <w:color w:val="000000" w:themeColor="text1"/>
            <w:sz w:val="24"/>
            <w:szCs w:val="24"/>
            <w:lang w:eastAsia="en-US"/>
            <w:rPrChange w:id="2441" w:author="Дмитрий Демин" w:date="2020-09-22T10:17:00Z">
              <w:rPr>
                <w:rFonts w:ascii="Times New Roman" w:eastAsiaTheme="minorHAnsi" w:hAnsi="Times New Roman"/>
                <w:sz w:val="24"/>
                <w:szCs w:val="24"/>
                <w:lang w:eastAsia="en-US"/>
              </w:rPr>
            </w:rPrChange>
          </w:rPr>
          <w:delText>.;</w:delText>
        </w:r>
      </w:del>
      <w:ins w:id="2442" w:author="Ярослав Крутовский" w:date="2020-09-17T13:30:00Z">
        <w:r w:rsidR="00852747" w:rsidRPr="0078198A">
          <w:rPr>
            <w:rFonts w:ascii="Times New Roman" w:eastAsiaTheme="minorHAnsi" w:hAnsi="Times New Roman"/>
            <w:color w:val="000000" w:themeColor="text1"/>
            <w:sz w:val="24"/>
            <w:szCs w:val="24"/>
            <w:lang w:eastAsia="en-US"/>
            <w:rPrChange w:id="2443" w:author="Дмитрий Демин" w:date="2020-09-22T10:17:00Z">
              <w:rPr>
                <w:rFonts w:ascii="Times New Roman" w:eastAsiaTheme="minorHAnsi" w:hAnsi="Times New Roman"/>
                <w:sz w:val="24"/>
                <w:szCs w:val="24"/>
                <w:lang w:eastAsia="en-US"/>
              </w:rPr>
            </w:rPrChange>
          </w:rPr>
          <w:t>.,</w:t>
        </w:r>
        <w:r w:rsidR="00852747" w:rsidRPr="0078198A">
          <w:rPr>
            <w:color w:val="000000" w:themeColor="text1"/>
            <w:rPrChange w:id="2444" w:author="Дмитрий Демин" w:date="2020-09-22T10:17:00Z">
              <w:rPr/>
            </w:rPrChange>
          </w:rPr>
          <w:t xml:space="preserve"> </w:t>
        </w:r>
        <w:r w:rsidR="00852747" w:rsidRPr="0078198A">
          <w:rPr>
            <w:rFonts w:ascii="Times New Roman" w:eastAsiaTheme="minorHAnsi" w:hAnsi="Times New Roman"/>
            <w:color w:val="000000" w:themeColor="text1"/>
            <w:sz w:val="24"/>
            <w:szCs w:val="24"/>
            <w:lang w:eastAsia="en-US"/>
            <w:rPrChange w:id="2445" w:author="Дмитрий Демин" w:date="2020-09-22T10:17:00Z">
              <w:rPr>
                <w:rFonts w:ascii="Times New Roman" w:eastAsiaTheme="minorHAnsi" w:hAnsi="Times New Roman"/>
                <w:sz w:val="24"/>
                <w:szCs w:val="24"/>
                <w:lang w:eastAsia="en-US"/>
              </w:rPr>
            </w:rPrChange>
          </w:rPr>
          <w:t>подготовку документации (текстовой и графической), необходимой для получения указанных заданий, ордеров, разрешений, согласований, и т.п.</w:t>
        </w:r>
      </w:ins>
      <w:ins w:id="2446" w:author="Ярослав Крутовский" w:date="2020-09-17T13:46:00Z">
        <w:r w:rsidR="00A02A16" w:rsidRPr="0078198A">
          <w:rPr>
            <w:rFonts w:ascii="Times New Roman" w:eastAsiaTheme="minorHAnsi" w:hAnsi="Times New Roman"/>
            <w:color w:val="000000" w:themeColor="text1"/>
            <w:sz w:val="24"/>
            <w:szCs w:val="24"/>
            <w:lang w:eastAsia="en-US"/>
            <w:rPrChange w:id="2447" w:author="Дмитрий Демин" w:date="2020-09-22T10:17:00Z">
              <w:rPr>
                <w:rFonts w:ascii="Times New Roman" w:eastAsiaTheme="minorHAnsi" w:hAnsi="Times New Roman"/>
                <w:sz w:val="24"/>
                <w:szCs w:val="24"/>
                <w:lang w:eastAsia="en-US"/>
              </w:rPr>
            </w:rPrChange>
          </w:rPr>
          <w:t>;</w:t>
        </w:r>
      </w:ins>
    </w:p>
    <w:p w14:paraId="67354A0F" w14:textId="7567B120" w:rsidR="00852747" w:rsidRPr="0078198A" w:rsidRDefault="0020103E" w:rsidP="0020103E">
      <w:pPr>
        <w:autoSpaceDE w:val="0"/>
        <w:autoSpaceDN w:val="0"/>
        <w:adjustRightInd w:val="0"/>
        <w:spacing w:after="0" w:line="240" w:lineRule="auto"/>
        <w:jc w:val="both"/>
        <w:rPr>
          <w:ins w:id="2448" w:author="Ярослав Крутовский" w:date="2020-09-17T13:51:00Z"/>
          <w:rFonts w:ascii="Times New Roman" w:eastAsiaTheme="minorHAnsi" w:hAnsi="Times New Roman"/>
          <w:color w:val="000000" w:themeColor="text1"/>
          <w:sz w:val="24"/>
          <w:szCs w:val="24"/>
          <w:lang w:eastAsia="en-US"/>
          <w:rPrChange w:id="2449" w:author="Дмитрий Демин" w:date="2020-09-22T10:17:00Z">
            <w:rPr>
              <w:ins w:id="2450" w:author="Ярослав Крутовский" w:date="2020-09-17T13:51: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51" w:author="Дмитрий Демин" w:date="2020-09-22T10:17:00Z">
            <w:rPr>
              <w:rFonts w:ascii="Times New Roman" w:eastAsiaTheme="minorHAnsi" w:hAnsi="Times New Roman"/>
              <w:sz w:val="24"/>
              <w:szCs w:val="24"/>
              <w:lang w:eastAsia="en-US"/>
            </w:rPr>
          </w:rPrChange>
        </w:rPr>
        <w:t>3.1.</w:t>
      </w:r>
      <w:proofErr w:type="gramStart"/>
      <w:r w:rsidRPr="0078198A">
        <w:rPr>
          <w:rFonts w:ascii="Times New Roman" w:eastAsiaTheme="minorHAnsi" w:hAnsi="Times New Roman"/>
          <w:color w:val="000000" w:themeColor="text1"/>
          <w:sz w:val="24"/>
          <w:szCs w:val="24"/>
          <w:lang w:eastAsia="en-US"/>
          <w:rPrChange w:id="2452" w:author="Дмитрий Демин" w:date="2020-09-22T10:17:00Z">
            <w:rPr>
              <w:rFonts w:ascii="Times New Roman" w:eastAsiaTheme="minorHAnsi" w:hAnsi="Times New Roman"/>
              <w:sz w:val="24"/>
              <w:szCs w:val="24"/>
              <w:lang w:eastAsia="en-US"/>
            </w:rPr>
          </w:rPrChange>
        </w:rPr>
        <w:t>6.</w:t>
      </w:r>
      <w:ins w:id="2453" w:author="Ярослав Крутовский" w:date="2020-09-17T13:32:00Z">
        <w:r w:rsidR="00852747" w:rsidRPr="0078198A">
          <w:rPr>
            <w:rFonts w:ascii="Times New Roman" w:eastAsiaTheme="minorHAnsi" w:hAnsi="Times New Roman"/>
            <w:color w:val="000000" w:themeColor="text1"/>
            <w:sz w:val="24"/>
            <w:szCs w:val="24"/>
            <w:lang w:eastAsia="en-US"/>
            <w:rPrChange w:id="2454" w:author="Дмитрий Демин" w:date="2020-09-22T10:17:00Z">
              <w:rPr>
                <w:rFonts w:ascii="Times New Roman" w:eastAsiaTheme="minorHAnsi" w:hAnsi="Times New Roman"/>
                <w:sz w:val="24"/>
                <w:szCs w:val="24"/>
                <w:lang w:eastAsia="en-US"/>
              </w:rPr>
            </w:rPrChange>
          </w:rPr>
          <w:t>Осуществить</w:t>
        </w:r>
        <w:proofErr w:type="gramEnd"/>
        <w:r w:rsidR="00852747" w:rsidRPr="0078198A">
          <w:rPr>
            <w:rFonts w:ascii="Times New Roman" w:eastAsiaTheme="minorHAnsi" w:hAnsi="Times New Roman"/>
            <w:color w:val="000000" w:themeColor="text1"/>
            <w:sz w:val="24"/>
            <w:szCs w:val="24"/>
            <w:lang w:eastAsia="en-US"/>
            <w:rPrChange w:id="2455" w:author="Дмитрий Демин" w:date="2020-09-22T10:17:00Z">
              <w:rPr>
                <w:rFonts w:ascii="Times New Roman" w:eastAsiaTheme="minorHAnsi" w:hAnsi="Times New Roman"/>
                <w:sz w:val="24"/>
                <w:szCs w:val="24"/>
                <w:lang w:eastAsia="en-US"/>
              </w:rPr>
            </w:rPrChange>
          </w:rPr>
          <w:t xml:space="preserve"> выполнение Работ в соответствии с ГОСТ Р 58169-2018</w:t>
        </w:r>
      </w:ins>
      <w:ins w:id="2456" w:author="Ярослав Крутовский" w:date="2020-09-17T13:49:00Z">
        <w:r w:rsidR="00226A2E" w:rsidRPr="0078198A">
          <w:rPr>
            <w:rFonts w:ascii="Times New Roman" w:eastAsiaTheme="minorHAnsi" w:hAnsi="Times New Roman"/>
            <w:color w:val="000000" w:themeColor="text1"/>
            <w:sz w:val="24"/>
            <w:szCs w:val="24"/>
            <w:lang w:eastAsia="en-US"/>
            <w:rPrChange w:id="2457" w:author="Дмитрий Демин" w:date="2020-09-22T10:17:00Z">
              <w:rPr>
                <w:rFonts w:ascii="Times New Roman" w:eastAsiaTheme="minorHAnsi" w:hAnsi="Times New Roman"/>
                <w:sz w:val="24"/>
                <w:szCs w:val="24"/>
                <w:lang w:eastAsia="en-US"/>
              </w:rPr>
            </w:rPrChange>
          </w:rPr>
          <w:t>, в том числе</w:t>
        </w:r>
      </w:ins>
      <w:ins w:id="2458" w:author="Ярослав Крутовский" w:date="2020-09-17T13:57:00Z">
        <w:r w:rsidR="00590A35" w:rsidRPr="0078198A">
          <w:rPr>
            <w:rFonts w:ascii="Times New Roman" w:eastAsiaTheme="minorHAnsi" w:hAnsi="Times New Roman"/>
            <w:color w:val="000000" w:themeColor="text1"/>
            <w:sz w:val="24"/>
            <w:szCs w:val="24"/>
            <w:lang w:eastAsia="en-US"/>
            <w:rPrChange w:id="2459" w:author="Дмитрий Демин" w:date="2020-09-22T10:17:00Z">
              <w:rPr>
                <w:rFonts w:ascii="Times New Roman" w:eastAsiaTheme="minorHAnsi" w:hAnsi="Times New Roman"/>
                <w:sz w:val="24"/>
                <w:szCs w:val="24"/>
                <w:lang w:eastAsia="en-US"/>
              </w:rPr>
            </w:rPrChange>
          </w:rPr>
          <w:t xml:space="preserve"> надлежащее формирование отчетной документации</w:t>
        </w:r>
      </w:ins>
      <w:ins w:id="2460" w:author="Ярослав Крутовский" w:date="2020-09-17T13:49:00Z">
        <w:r w:rsidR="00226A2E" w:rsidRPr="0078198A">
          <w:rPr>
            <w:rFonts w:ascii="Times New Roman" w:eastAsiaTheme="minorHAnsi" w:hAnsi="Times New Roman"/>
            <w:color w:val="000000" w:themeColor="text1"/>
            <w:sz w:val="24"/>
            <w:szCs w:val="24"/>
            <w:lang w:eastAsia="en-US"/>
            <w:rPrChange w:id="2461" w:author="Дмитрий Демин" w:date="2020-09-22T10:17:00Z">
              <w:rPr>
                <w:rFonts w:ascii="Times New Roman" w:eastAsiaTheme="minorHAnsi" w:hAnsi="Times New Roman"/>
                <w:sz w:val="24"/>
                <w:szCs w:val="24"/>
                <w:lang w:eastAsia="en-US"/>
              </w:rPr>
            </w:rPrChange>
          </w:rPr>
          <w:t xml:space="preserve"> </w:t>
        </w:r>
      </w:ins>
    </w:p>
    <w:p w14:paraId="0BAA978A" w14:textId="73D5B5B9" w:rsidR="00226A2E" w:rsidRPr="0078198A" w:rsidRDefault="00226A2E" w:rsidP="0020103E">
      <w:pPr>
        <w:autoSpaceDE w:val="0"/>
        <w:autoSpaceDN w:val="0"/>
        <w:adjustRightInd w:val="0"/>
        <w:spacing w:after="0" w:line="240" w:lineRule="auto"/>
        <w:jc w:val="both"/>
        <w:rPr>
          <w:ins w:id="2462" w:author="Ярослав Крутовский" w:date="2020-09-17T13:32:00Z"/>
          <w:rFonts w:ascii="Times New Roman" w:eastAsiaTheme="minorHAnsi" w:hAnsi="Times New Roman"/>
          <w:color w:val="000000" w:themeColor="text1"/>
          <w:sz w:val="24"/>
          <w:szCs w:val="24"/>
          <w:lang w:eastAsia="en-US"/>
          <w:rPrChange w:id="2463" w:author="Дмитрий Демин" w:date="2020-09-22T10:17:00Z">
            <w:rPr>
              <w:ins w:id="2464" w:author="Ярослав Крутовский" w:date="2020-09-17T13:32:00Z"/>
              <w:rFonts w:ascii="Times New Roman" w:eastAsiaTheme="minorHAnsi" w:hAnsi="Times New Roman"/>
              <w:sz w:val="24"/>
              <w:szCs w:val="24"/>
              <w:lang w:eastAsia="en-US"/>
            </w:rPr>
          </w:rPrChange>
        </w:rPr>
      </w:pPr>
      <w:ins w:id="2465" w:author="Ярослав Крутовский" w:date="2020-09-17T13:51:00Z">
        <w:r w:rsidRPr="0078198A">
          <w:rPr>
            <w:rFonts w:ascii="Times New Roman" w:eastAsiaTheme="minorHAnsi" w:hAnsi="Times New Roman"/>
            <w:color w:val="000000" w:themeColor="text1"/>
            <w:sz w:val="24"/>
            <w:szCs w:val="24"/>
            <w:lang w:eastAsia="en-US"/>
            <w:rPrChange w:id="2466" w:author="Дмитрий Демин" w:date="2020-09-22T10:17:00Z">
              <w:rPr>
                <w:rFonts w:ascii="Times New Roman" w:eastAsiaTheme="minorHAnsi" w:hAnsi="Times New Roman"/>
                <w:sz w:val="24"/>
                <w:szCs w:val="24"/>
                <w:lang w:eastAsia="en-US"/>
              </w:rPr>
            </w:rPrChange>
          </w:rPr>
          <w:t>3.1.7.</w:t>
        </w:r>
      </w:ins>
      <w:ins w:id="2467" w:author="Ярослав Крутовский" w:date="2020-09-17T13:57:00Z">
        <w:r w:rsidR="00590A35" w:rsidRPr="0078198A">
          <w:rPr>
            <w:rFonts w:ascii="Times New Roman" w:eastAsiaTheme="minorHAnsi" w:hAnsi="Times New Roman"/>
            <w:color w:val="000000" w:themeColor="text1"/>
            <w:sz w:val="24"/>
            <w:szCs w:val="24"/>
            <w:lang w:eastAsia="en-US"/>
            <w:rPrChange w:id="2468" w:author="Дмитрий Демин" w:date="2020-09-22T10:17:00Z">
              <w:rPr>
                <w:rFonts w:ascii="Times New Roman" w:eastAsiaTheme="minorHAnsi" w:hAnsi="Times New Roman"/>
                <w:sz w:val="24"/>
                <w:szCs w:val="24"/>
                <w:lang w:eastAsia="en-US"/>
              </w:rPr>
            </w:rPrChange>
          </w:rPr>
          <w:t xml:space="preserve"> Обеспечить обустройство и содержание места проведения Работ (реставрационной площадки);</w:t>
        </w:r>
      </w:ins>
    </w:p>
    <w:p w14:paraId="6866E78E" w14:textId="5A71CB41"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69" w:author="Дмитрий Демин" w:date="2020-09-22T10:17:00Z">
            <w:rPr>
              <w:rFonts w:ascii="Times New Roman" w:eastAsiaTheme="minorHAnsi" w:hAnsi="Times New Roman"/>
              <w:sz w:val="24"/>
              <w:szCs w:val="24"/>
              <w:lang w:eastAsia="en-US"/>
            </w:rPr>
          </w:rPrChange>
        </w:rPr>
      </w:pPr>
      <w:del w:id="2470" w:author="Ярослав Крутовский" w:date="2020-09-17T13:34:00Z">
        <w:r w:rsidRPr="0078198A" w:rsidDel="00852747">
          <w:rPr>
            <w:rFonts w:ascii="Times New Roman" w:eastAsiaTheme="minorHAnsi" w:hAnsi="Times New Roman"/>
            <w:color w:val="000000" w:themeColor="text1"/>
            <w:sz w:val="24"/>
            <w:szCs w:val="24"/>
            <w:highlight w:val="yellow"/>
            <w:lang w:eastAsia="en-US"/>
            <w:rPrChange w:id="2471" w:author="Дмитрий Демин" w:date="2020-09-22T10:17:00Z">
              <w:rPr>
                <w:rFonts w:ascii="Times New Roman" w:eastAsiaTheme="minorHAnsi" w:hAnsi="Times New Roman"/>
                <w:sz w:val="24"/>
                <w:szCs w:val="24"/>
                <w:lang w:eastAsia="en-US"/>
              </w:rPr>
            </w:rPrChange>
          </w:rPr>
          <w:delText>Обеспечить</w:delText>
        </w:r>
        <w:r w:rsidRPr="0078198A" w:rsidDel="00852747">
          <w:rPr>
            <w:rFonts w:ascii="Times New Roman" w:eastAsiaTheme="minorHAnsi" w:hAnsi="Times New Roman"/>
            <w:color w:val="000000" w:themeColor="text1"/>
            <w:sz w:val="24"/>
            <w:szCs w:val="24"/>
            <w:lang w:eastAsia="en-US"/>
            <w:rPrChange w:id="2472" w:author="Дмитрий Демин" w:date="2020-09-22T10:17:00Z">
              <w:rPr>
                <w:rFonts w:ascii="Times New Roman" w:eastAsiaTheme="minorHAnsi" w:hAnsi="Times New Roman"/>
                <w:sz w:val="24"/>
                <w:szCs w:val="24"/>
                <w:lang w:eastAsia="en-US"/>
              </w:rPr>
            </w:rPrChange>
          </w:rPr>
          <w:delText xml:space="preserve"> получение всех предусмотренных согласований результата Работ и положительных заключений в отношении результата Работ.</w:delText>
        </w:r>
      </w:del>
    </w:p>
    <w:p w14:paraId="4ECE2620" w14:textId="3F937FBF"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47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474" w:author="Дмитрий Демин" w:date="2020-09-22T10:17:00Z">
            <w:rPr>
              <w:rFonts w:ascii="Times New Roman" w:eastAsiaTheme="minorHAnsi" w:hAnsi="Times New Roman"/>
              <w:sz w:val="24"/>
              <w:szCs w:val="24"/>
              <w:lang w:eastAsia="en-US"/>
            </w:rPr>
          </w:rPrChange>
        </w:rPr>
        <w:t>3.1.</w:t>
      </w:r>
      <w:del w:id="2475" w:author="Ярослав Крутовский" w:date="2020-09-17T13:58:00Z">
        <w:r w:rsidRPr="0078198A" w:rsidDel="00590A35">
          <w:rPr>
            <w:rFonts w:ascii="Times New Roman" w:eastAsiaTheme="minorHAnsi" w:hAnsi="Times New Roman"/>
            <w:color w:val="000000" w:themeColor="text1"/>
            <w:sz w:val="24"/>
            <w:szCs w:val="24"/>
            <w:lang w:eastAsia="en-US"/>
            <w:rPrChange w:id="2476" w:author="Дмитрий Демин" w:date="2020-09-22T10:17:00Z">
              <w:rPr>
                <w:rFonts w:ascii="Times New Roman" w:eastAsiaTheme="minorHAnsi" w:hAnsi="Times New Roman"/>
                <w:sz w:val="24"/>
                <w:szCs w:val="24"/>
                <w:lang w:eastAsia="en-US"/>
              </w:rPr>
            </w:rPrChange>
          </w:rPr>
          <w:delText>7</w:delText>
        </w:r>
      </w:del>
      <w:ins w:id="2477" w:author="Ярослав Крутовский" w:date="2020-09-17T13:58:00Z">
        <w:r w:rsidR="00590A35" w:rsidRPr="0078198A">
          <w:rPr>
            <w:rFonts w:ascii="Times New Roman" w:eastAsiaTheme="minorHAnsi" w:hAnsi="Times New Roman"/>
            <w:color w:val="000000" w:themeColor="text1"/>
            <w:sz w:val="24"/>
            <w:szCs w:val="24"/>
            <w:lang w:eastAsia="en-US"/>
            <w:rPrChange w:id="2478" w:author="Дмитрий Демин" w:date="2020-09-22T10:17:00Z">
              <w:rPr>
                <w:rFonts w:ascii="Times New Roman" w:eastAsiaTheme="minorHAnsi" w:hAnsi="Times New Roman"/>
                <w:sz w:val="24"/>
                <w:szCs w:val="24"/>
                <w:lang w:eastAsia="en-US"/>
              </w:rPr>
            </w:rPrChange>
          </w:rPr>
          <w:t>8</w:t>
        </w:r>
      </w:ins>
      <w:r w:rsidRPr="0078198A">
        <w:rPr>
          <w:rFonts w:ascii="Times New Roman" w:eastAsiaTheme="minorHAnsi" w:hAnsi="Times New Roman"/>
          <w:color w:val="000000" w:themeColor="text1"/>
          <w:sz w:val="24"/>
          <w:szCs w:val="24"/>
          <w:lang w:eastAsia="en-US"/>
          <w:rPrChange w:id="2479" w:author="Дмитрий Демин" w:date="2020-09-22T10:17:00Z">
            <w:rPr>
              <w:rFonts w:ascii="Times New Roman" w:eastAsiaTheme="minorHAnsi" w:hAnsi="Times New Roman"/>
              <w:sz w:val="24"/>
              <w:szCs w:val="24"/>
              <w:lang w:eastAsia="en-US"/>
            </w:rPr>
          </w:rPrChange>
        </w:rPr>
        <w:t>.</w:t>
      </w:r>
      <w:ins w:id="2480" w:author="Ярослав Крутовский" w:date="2020-09-17T13:45:00Z">
        <w:r w:rsidR="00A02A16" w:rsidRPr="0078198A">
          <w:rPr>
            <w:color w:val="000000" w:themeColor="text1"/>
            <w:rPrChange w:id="2481" w:author="Дмитрий Демин" w:date="2020-09-22T10:17:00Z">
              <w:rPr/>
            </w:rPrChange>
          </w:rPr>
          <w:t xml:space="preserve"> </w:t>
        </w:r>
        <w:r w:rsidR="00A02A16" w:rsidRPr="0078198A">
          <w:rPr>
            <w:rFonts w:ascii="Times New Roman" w:eastAsiaTheme="minorHAnsi" w:hAnsi="Times New Roman"/>
            <w:color w:val="000000" w:themeColor="text1"/>
            <w:sz w:val="24"/>
            <w:szCs w:val="24"/>
            <w:lang w:eastAsia="en-US"/>
            <w:rPrChange w:id="2482" w:author="Дмитрий Демин" w:date="2020-09-22T10:17:00Z">
              <w:rPr>
                <w:rFonts w:ascii="Times New Roman" w:eastAsiaTheme="minorHAnsi" w:hAnsi="Times New Roman"/>
                <w:sz w:val="24"/>
                <w:szCs w:val="24"/>
                <w:lang w:eastAsia="en-US"/>
              </w:rPr>
            </w:rPrChange>
          </w:rPr>
          <w:t>Не нарушать при выполнении Работ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Организаци</w:t>
        </w:r>
      </w:ins>
      <w:ins w:id="2483" w:author="Ярослав Крутовский" w:date="2020-09-17T13:46:00Z">
        <w:r w:rsidR="00A02A16" w:rsidRPr="0078198A">
          <w:rPr>
            <w:rFonts w:ascii="Times New Roman" w:eastAsiaTheme="minorHAnsi" w:hAnsi="Times New Roman"/>
            <w:color w:val="000000" w:themeColor="text1"/>
            <w:sz w:val="24"/>
            <w:szCs w:val="24"/>
            <w:lang w:eastAsia="en-US"/>
            <w:rPrChange w:id="2484" w:author="Дмитрий Демин" w:date="2020-09-22T10:17:00Z">
              <w:rPr>
                <w:rFonts w:ascii="Times New Roman" w:eastAsiaTheme="minorHAnsi" w:hAnsi="Times New Roman"/>
                <w:sz w:val="24"/>
                <w:szCs w:val="24"/>
                <w:lang w:eastAsia="en-US"/>
              </w:rPr>
            </w:rPrChange>
          </w:rPr>
          <w:t>ю и Учреждение</w:t>
        </w:r>
      </w:ins>
      <w:ins w:id="2485" w:author="Ярослав Крутовский" w:date="2020-09-17T13:45:00Z">
        <w:r w:rsidR="00A02A16" w:rsidRPr="0078198A">
          <w:rPr>
            <w:rFonts w:ascii="Times New Roman" w:eastAsiaTheme="minorHAnsi" w:hAnsi="Times New Roman"/>
            <w:color w:val="000000" w:themeColor="text1"/>
            <w:sz w:val="24"/>
            <w:szCs w:val="24"/>
            <w:lang w:eastAsia="en-US"/>
            <w:rPrChange w:id="2486" w:author="Дмитрий Демин" w:date="2020-09-22T10:17:00Z">
              <w:rPr>
                <w:rFonts w:ascii="Times New Roman" w:eastAsiaTheme="minorHAnsi" w:hAnsi="Times New Roman"/>
                <w:sz w:val="24"/>
                <w:szCs w:val="24"/>
                <w:lang w:eastAsia="en-US"/>
              </w:rPr>
            </w:rPrChange>
          </w:rPr>
          <w:t xml:space="preserve"> от возможных исков, заявлений, требований и обращений </w:t>
        </w:r>
        <w:r w:rsidR="00A02A16" w:rsidRPr="0078198A">
          <w:rPr>
            <w:rFonts w:ascii="Times New Roman" w:eastAsiaTheme="minorHAnsi" w:hAnsi="Times New Roman"/>
            <w:color w:val="000000" w:themeColor="text1"/>
            <w:sz w:val="24"/>
            <w:szCs w:val="24"/>
            <w:lang w:eastAsia="en-US"/>
            <w:rPrChange w:id="2487" w:author="Дмитрий Демин" w:date="2020-09-22T10:17:00Z">
              <w:rPr>
                <w:rFonts w:ascii="Times New Roman" w:eastAsiaTheme="minorHAnsi" w:hAnsi="Times New Roman"/>
                <w:sz w:val="24"/>
                <w:szCs w:val="24"/>
                <w:lang w:eastAsia="en-US"/>
              </w:rPr>
            </w:rPrChange>
          </w:rPr>
          <w:lastRenderedPageBreak/>
          <w:t>третьих лиц, связанных с таким нарушением</w:t>
        </w:r>
      </w:ins>
      <w:ins w:id="2488" w:author="Ярослав Крутовский" w:date="2020-09-17T13:46:00Z">
        <w:r w:rsidR="00A02A16" w:rsidRPr="0078198A">
          <w:rPr>
            <w:rFonts w:ascii="Times New Roman" w:eastAsiaTheme="minorHAnsi" w:hAnsi="Times New Roman"/>
            <w:color w:val="000000" w:themeColor="text1"/>
            <w:sz w:val="24"/>
            <w:szCs w:val="24"/>
            <w:lang w:eastAsia="en-US"/>
            <w:rPrChange w:id="2489" w:author="Дмитрий Демин" w:date="2020-09-22T10:17:00Z">
              <w:rPr>
                <w:rFonts w:ascii="Times New Roman" w:eastAsiaTheme="minorHAnsi" w:hAnsi="Times New Roman"/>
                <w:sz w:val="24"/>
                <w:szCs w:val="24"/>
                <w:lang w:eastAsia="en-US"/>
              </w:rPr>
            </w:rPrChange>
          </w:rPr>
          <w:t>;</w:t>
        </w:r>
      </w:ins>
      <w:del w:id="2490" w:author="Ярослав Крутовский" w:date="2020-09-17T13:45:00Z">
        <w:r w:rsidRPr="0078198A" w:rsidDel="00A02A16">
          <w:rPr>
            <w:rFonts w:ascii="Times New Roman" w:eastAsiaTheme="minorHAnsi" w:hAnsi="Times New Roman"/>
            <w:color w:val="000000" w:themeColor="text1"/>
            <w:sz w:val="24"/>
            <w:szCs w:val="24"/>
            <w:highlight w:val="yellow"/>
            <w:lang w:eastAsia="en-US"/>
            <w:rPrChange w:id="2491" w:author="Дмитрий Демин" w:date="2020-09-22T10:17:00Z">
              <w:rPr>
                <w:rFonts w:ascii="Times New Roman" w:eastAsiaTheme="minorHAnsi" w:hAnsi="Times New Roman"/>
                <w:sz w:val="24"/>
                <w:szCs w:val="24"/>
                <w:lang w:eastAsia="en-US"/>
              </w:rPr>
            </w:rPrChange>
          </w:rPr>
          <w:delText>Обеспечить</w:delText>
        </w:r>
        <w:r w:rsidRPr="0078198A" w:rsidDel="00A02A16">
          <w:rPr>
            <w:rFonts w:ascii="Times New Roman" w:eastAsiaTheme="minorHAnsi" w:hAnsi="Times New Roman"/>
            <w:color w:val="000000" w:themeColor="text1"/>
            <w:sz w:val="24"/>
            <w:szCs w:val="24"/>
            <w:lang w:eastAsia="en-US"/>
            <w:rPrChange w:id="2492" w:author="Дмитрий Демин" w:date="2020-09-22T10:17:00Z">
              <w:rPr>
                <w:rFonts w:ascii="Times New Roman" w:eastAsiaTheme="minorHAnsi" w:hAnsi="Times New Roman"/>
                <w:sz w:val="24"/>
                <w:szCs w:val="24"/>
                <w:lang w:eastAsia="en-US"/>
              </w:rPr>
            </w:rPrChange>
          </w:rPr>
          <w:delText xml:space="preserve"> согласование с Учреждением и Организацией отдельных частей результата Работ (в том числе предварительных) в порядке, установленном Договором</w:delText>
        </w:r>
      </w:del>
      <w:r w:rsidRPr="0078198A">
        <w:rPr>
          <w:rFonts w:ascii="Times New Roman" w:eastAsiaTheme="minorHAnsi" w:hAnsi="Times New Roman"/>
          <w:color w:val="000000" w:themeColor="text1"/>
          <w:sz w:val="24"/>
          <w:szCs w:val="24"/>
          <w:lang w:eastAsia="en-US"/>
          <w:rPrChange w:id="2493" w:author="Дмитрий Демин" w:date="2020-09-22T10:17:00Z">
            <w:rPr>
              <w:rFonts w:ascii="Times New Roman" w:eastAsiaTheme="minorHAnsi" w:hAnsi="Times New Roman"/>
              <w:sz w:val="24"/>
              <w:szCs w:val="24"/>
              <w:lang w:eastAsia="en-US"/>
            </w:rPr>
          </w:rPrChange>
        </w:rPr>
        <w:t>;</w:t>
      </w:r>
    </w:p>
    <w:p w14:paraId="2EF71731" w14:textId="3252075F" w:rsidR="00226A2E" w:rsidRPr="0078198A" w:rsidRDefault="00226A2E" w:rsidP="0020103E">
      <w:pPr>
        <w:autoSpaceDE w:val="0"/>
        <w:autoSpaceDN w:val="0"/>
        <w:adjustRightInd w:val="0"/>
        <w:spacing w:after="0" w:line="240" w:lineRule="auto"/>
        <w:jc w:val="both"/>
        <w:rPr>
          <w:ins w:id="2494" w:author="Ярослав Крутовский" w:date="2020-09-17T13:47:00Z"/>
          <w:rFonts w:ascii="Times New Roman" w:eastAsiaTheme="minorHAnsi" w:hAnsi="Times New Roman"/>
          <w:color w:val="000000" w:themeColor="text1"/>
          <w:sz w:val="24"/>
          <w:szCs w:val="24"/>
          <w:lang w:eastAsia="en-US"/>
          <w:rPrChange w:id="2495" w:author="Дмитрий Демин" w:date="2020-09-22T10:17:00Z">
            <w:rPr>
              <w:ins w:id="2496" w:author="Ярослав Крутовский" w:date="2020-09-17T13:47:00Z"/>
              <w:rFonts w:ascii="Times New Roman" w:eastAsiaTheme="minorHAnsi" w:hAnsi="Times New Roman"/>
              <w:sz w:val="24"/>
              <w:szCs w:val="24"/>
              <w:lang w:eastAsia="en-US"/>
            </w:rPr>
          </w:rPrChange>
        </w:rPr>
      </w:pPr>
      <w:ins w:id="2497" w:author="Ярослав Крутовский" w:date="2020-09-17T13:47:00Z">
        <w:r w:rsidRPr="0078198A">
          <w:rPr>
            <w:rFonts w:ascii="Times New Roman" w:eastAsiaTheme="minorHAnsi" w:hAnsi="Times New Roman"/>
            <w:color w:val="000000" w:themeColor="text1"/>
            <w:sz w:val="24"/>
            <w:szCs w:val="24"/>
            <w:lang w:eastAsia="en-US"/>
            <w:rPrChange w:id="2498" w:author="Дмитрий Демин" w:date="2020-09-22T10:17:00Z">
              <w:rPr>
                <w:rFonts w:ascii="Times New Roman" w:eastAsiaTheme="minorHAnsi" w:hAnsi="Times New Roman"/>
                <w:sz w:val="24"/>
                <w:szCs w:val="24"/>
                <w:lang w:eastAsia="en-US"/>
              </w:rPr>
            </w:rPrChange>
          </w:rPr>
          <w:t>3.1.</w:t>
        </w:r>
      </w:ins>
      <w:ins w:id="2499" w:author="Ярослав Крутовский" w:date="2020-09-17T13:58:00Z">
        <w:r w:rsidR="00590A35" w:rsidRPr="0078198A">
          <w:rPr>
            <w:rFonts w:ascii="Times New Roman" w:eastAsiaTheme="minorHAnsi" w:hAnsi="Times New Roman"/>
            <w:color w:val="000000" w:themeColor="text1"/>
            <w:sz w:val="24"/>
            <w:szCs w:val="24"/>
            <w:lang w:eastAsia="en-US"/>
            <w:rPrChange w:id="2500" w:author="Дмитрий Демин" w:date="2020-09-22T10:17:00Z">
              <w:rPr>
                <w:rFonts w:ascii="Times New Roman" w:eastAsiaTheme="minorHAnsi" w:hAnsi="Times New Roman"/>
                <w:sz w:val="24"/>
                <w:szCs w:val="24"/>
                <w:lang w:eastAsia="en-US"/>
              </w:rPr>
            </w:rPrChange>
          </w:rPr>
          <w:t>9</w:t>
        </w:r>
      </w:ins>
      <w:ins w:id="2501" w:author="Ярослав Крутовский" w:date="2020-09-17T13:47:00Z">
        <w:r w:rsidRPr="0078198A">
          <w:rPr>
            <w:rFonts w:ascii="Times New Roman" w:eastAsiaTheme="minorHAnsi" w:hAnsi="Times New Roman"/>
            <w:color w:val="000000" w:themeColor="text1"/>
            <w:sz w:val="24"/>
            <w:szCs w:val="24"/>
            <w:lang w:eastAsia="en-US"/>
            <w:rPrChange w:id="2502" w:author="Дмитрий Демин" w:date="2020-09-22T10:17:00Z">
              <w:rPr>
                <w:rFonts w:ascii="Times New Roman" w:eastAsiaTheme="minorHAnsi" w:hAnsi="Times New Roman"/>
                <w:sz w:val="24"/>
                <w:szCs w:val="24"/>
                <w:lang w:eastAsia="en-US"/>
              </w:rPr>
            </w:rPrChange>
          </w:rPr>
          <w:t>.</w:t>
        </w:r>
        <w:r w:rsidRPr="0078198A">
          <w:rPr>
            <w:rFonts w:ascii="Times New Roman" w:hAnsi="Times New Roman"/>
            <w:color w:val="000000" w:themeColor="text1"/>
            <w:sz w:val="24"/>
            <w:szCs w:val="24"/>
            <w:rPrChange w:id="2503" w:author="Дмитрий Демин" w:date="2020-09-22T10:17:00Z">
              <w:rPr>
                <w:rFonts w:ascii="Times New Roman" w:hAnsi="Times New Roman"/>
                <w:sz w:val="24"/>
                <w:szCs w:val="24"/>
              </w:rPr>
            </w:rPrChange>
          </w:rPr>
          <w:t xml:space="preserve"> Обеспечить безопасность Работ для любых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w:t>
        </w:r>
        <w:proofErr w:type="spellStart"/>
        <w:r w:rsidRPr="0078198A">
          <w:rPr>
            <w:rFonts w:ascii="Times New Roman" w:hAnsi="Times New Roman"/>
            <w:color w:val="000000" w:themeColor="text1"/>
            <w:sz w:val="24"/>
            <w:szCs w:val="24"/>
            <w:rPrChange w:id="2504" w:author="Дмитрий Демин" w:date="2020-09-22T10:17:00Z">
              <w:rPr>
                <w:rFonts w:ascii="Times New Roman" w:hAnsi="Times New Roman"/>
                <w:sz w:val="24"/>
                <w:szCs w:val="24"/>
              </w:rPr>
            </w:rPrChange>
          </w:rPr>
          <w:t>непревышению</w:t>
        </w:r>
        <w:proofErr w:type="spellEnd"/>
        <w:r w:rsidRPr="0078198A">
          <w:rPr>
            <w:rFonts w:ascii="Times New Roman" w:hAnsi="Times New Roman"/>
            <w:color w:val="000000" w:themeColor="text1"/>
            <w:sz w:val="24"/>
            <w:szCs w:val="24"/>
            <w:rPrChange w:id="2505" w:author="Дмитрий Демин" w:date="2020-09-22T10:17:00Z">
              <w:rPr>
                <w:rFonts w:ascii="Times New Roman" w:hAnsi="Times New Roman"/>
                <w:sz w:val="24"/>
                <w:szCs w:val="24"/>
              </w:rPr>
            </w:rPrChange>
          </w:rPr>
          <w:t xml:space="preserve"> допустимого уровня шума при выполнении работ в ночное время, а также соблюдение в месте осуществления Работ и на прилегающей территории Об</w:t>
        </w:r>
      </w:ins>
      <w:ins w:id="2506" w:author="Ярослав Крутовский" w:date="2020-09-17T13:48:00Z">
        <w:r w:rsidRPr="0078198A">
          <w:rPr>
            <w:rFonts w:ascii="Times New Roman" w:hAnsi="Times New Roman"/>
            <w:color w:val="000000" w:themeColor="text1"/>
            <w:sz w:val="24"/>
            <w:szCs w:val="24"/>
            <w:rPrChange w:id="2507" w:author="Дмитрий Демин" w:date="2020-09-22T10:17:00Z">
              <w:rPr>
                <w:rFonts w:ascii="Times New Roman" w:hAnsi="Times New Roman"/>
                <w:sz w:val="24"/>
                <w:szCs w:val="24"/>
              </w:rPr>
            </w:rPrChange>
          </w:rPr>
          <w:t>ъекта</w:t>
        </w:r>
      </w:ins>
      <w:ins w:id="2508" w:author="Ярослав Крутовский" w:date="2020-09-17T13:47:00Z">
        <w:r w:rsidRPr="0078198A">
          <w:rPr>
            <w:rFonts w:ascii="Times New Roman" w:hAnsi="Times New Roman"/>
            <w:color w:val="000000" w:themeColor="text1"/>
            <w:sz w:val="24"/>
            <w:szCs w:val="24"/>
            <w:rPrChange w:id="2509" w:author="Дмитрий Демин" w:date="2020-09-22T10:17:00Z">
              <w:rPr>
                <w:rFonts w:ascii="Times New Roman" w:hAnsi="Times New Roman"/>
                <w:sz w:val="24"/>
                <w:szCs w:val="24"/>
              </w:rPr>
            </w:rPrChange>
          </w:rPr>
          <w:t xml:space="preserve"> санитарно-эпидемиологических требований.</w:t>
        </w:r>
      </w:ins>
    </w:p>
    <w:p w14:paraId="559976E9" w14:textId="410A50B0"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510"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511" w:author="Дмитрий Демин" w:date="2020-09-22T10:17:00Z">
            <w:rPr>
              <w:rFonts w:ascii="Times New Roman" w:eastAsiaTheme="minorHAnsi" w:hAnsi="Times New Roman"/>
              <w:sz w:val="24"/>
              <w:szCs w:val="24"/>
              <w:lang w:eastAsia="en-US"/>
            </w:rPr>
          </w:rPrChange>
        </w:rPr>
        <w:t>3.1.</w:t>
      </w:r>
      <w:del w:id="2512" w:author="Ярослав Крутовский" w:date="2020-09-17T13:58:00Z">
        <w:r w:rsidRPr="0078198A" w:rsidDel="00590A35">
          <w:rPr>
            <w:rFonts w:ascii="Times New Roman" w:eastAsiaTheme="minorHAnsi" w:hAnsi="Times New Roman"/>
            <w:color w:val="000000" w:themeColor="text1"/>
            <w:sz w:val="24"/>
            <w:szCs w:val="24"/>
            <w:lang w:eastAsia="en-US"/>
            <w:rPrChange w:id="2513" w:author="Дмитрий Демин" w:date="2020-09-22T10:17:00Z">
              <w:rPr>
                <w:rFonts w:ascii="Times New Roman" w:eastAsiaTheme="minorHAnsi" w:hAnsi="Times New Roman"/>
                <w:sz w:val="24"/>
                <w:szCs w:val="24"/>
                <w:lang w:eastAsia="en-US"/>
              </w:rPr>
            </w:rPrChange>
          </w:rPr>
          <w:delText>8</w:delText>
        </w:r>
      </w:del>
      <w:ins w:id="2514" w:author="Ярослав Крутовский" w:date="2020-09-17T13:58:00Z">
        <w:r w:rsidR="00590A35" w:rsidRPr="0078198A">
          <w:rPr>
            <w:rFonts w:ascii="Times New Roman" w:eastAsiaTheme="minorHAnsi" w:hAnsi="Times New Roman"/>
            <w:color w:val="000000" w:themeColor="text1"/>
            <w:sz w:val="24"/>
            <w:szCs w:val="24"/>
            <w:lang w:eastAsia="en-US"/>
            <w:rPrChange w:id="2515" w:author="Дмитрий Демин" w:date="2020-09-22T10:17:00Z">
              <w:rPr>
                <w:rFonts w:ascii="Times New Roman" w:eastAsiaTheme="minorHAnsi" w:hAnsi="Times New Roman"/>
                <w:sz w:val="24"/>
                <w:szCs w:val="24"/>
                <w:lang w:eastAsia="en-US"/>
              </w:rPr>
            </w:rPrChange>
          </w:rPr>
          <w:t>10</w:t>
        </w:r>
      </w:ins>
      <w:r w:rsidRPr="0078198A">
        <w:rPr>
          <w:rFonts w:ascii="Times New Roman" w:eastAsiaTheme="minorHAnsi" w:hAnsi="Times New Roman"/>
          <w:color w:val="000000" w:themeColor="text1"/>
          <w:sz w:val="24"/>
          <w:szCs w:val="24"/>
          <w:lang w:eastAsia="en-US"/>
          <w:rPrChange w:id="2516" w:author="Дмитрий Демин" w:date="2020-09-22T10:17:00Z">
            <w:rPr>
              <w:rFonts w:ascii="Times New Roman" w:eastAsiaTheme="minorHAnsi" w:hAnsi="Times New Roman"/>
              <w:sz w:val="24"/>
              <w:szCs w:val="24"/>
              <w:lang w:eastAsia="en-US"/>
            </w:rPr>
          </w:rPrChange>
        </w:rPr>
        <w:t xml:space="preserve">.Устранять за свой счет в установленный Организацией разумный срок недостатки (дефекты) Работ, выявленные в ходе их выполнения, при </w:t>
      </w:r>
      <w:del w:id="2517" w:author="Ярослав Крутовский" w:date="2020-09-17T13:25:00Z">
        <w:r w:rsidRPr="0078198A" w:rsidDel="00582CC1">
          <w:rPr>
            <w:rFonts w:ascii="Times New Roman" w:eastAsiaTheme="minorHAnsi" w:hAnsi="Times New Roman"/>
            <w:color w:val="000000" w:themeColor="text1"/>
            <w:sz w:val="24"/>
            <w:szCs w:val="24"/>
            <w:highlight w:val="yellow"/>
            <w:lang w:eastAsia="en-US"/>
            <w:rPrChange w:id="2518" w:author="Дмитрий Демин" w:date="2020-09-22T10:17:00Z">
              <w:rPr>
                <w:rFonts w:ascii="Times New Roman" w:eastAsiaTheme="minorHAnsi" w:hAnsi="Times New Roman"/>
                <w:sz w:val="24"/>
                <w:szCs w:val="24"/>
                <w:lang w:eastAsia="en-US"/>
              </w:rPr>
            </w:rPrChange>
          </w:rPr>
          <w:delText>передаче</w:delText>
        </w:r>
        <w:r w:rsidRPr="0078198A" w:rsidDel="00582CC1">
          <w:rPr>
            <w:rFonts w:ascii="Times New Roman" w:eastAsiaTheme="minorHAnsi" w:hAnsi="Times New Roman"/>
            <w:color w:val="000000" w:themeColor="text1"/>
            <w:sz w:val="24"/>
            <w:szCs w:val="24"/>
            <w:lang w:eastAsia="en-US"/>
            <w:rPrChange w:id="2519" w:author="Дмитрий Демин" w:date="2020-09-22T10:17:00Z">
              <w:rPr>
                <w:rFonts w:ascii="Times New Roman" w:eastAsiaTheme="minorHAnsi" w:hAnsi="Times New Roman"/>
                <w:sz w:val="24"/>
                <w:szCs w:val="24"/>
                <w:lang w:eastAsia="en-US"/>
              </w:rPr>
            </w:rPrChange>
          </w:rPr>
          <w:delText xml:space="preserve"> </w:delText>
        </w:r>
      </w:del>
      <w:ins w:id="2520" w:author="Ярослав Крутовский" w:date="2020-09-17T13:25:00Z">
        <w:r w:rsidR="00582CC1" w:rsidRPr="0078198A">
          <w:rPr>
            <w:rFonts w:ascii="Times New Roman" w:eastAsiaTheme="minorHAnsi" w:hAnsi="Times New Roman"/>
            <w:color w:val="000000" w:themeColor="text1"/>
            <w:sz w:val="24"/>
            <w:szCs w:val="24"/>
            <w:lang w:eastAsia="en-US"/>
            <w:rPrChange w:id="2521" w:author="Дмитрий Демин" w:date="2020-09-22T10:17:00Z">
              <w:rPr>
                <w:rFonts w:ascii="Times New Roman" w:eastAsiaTheme="minorHAnsi" w:hAnsi="Times New Roman"/>
                <w:sz w:val="24"/>
                <w:szCs w:val="24"/>
                <w:lang w:eastAsia="en-US"/>
              </w:rPr>
            </w:rPrChange>
          </w:rPr>
          <w:t xml:space="preserve">сдаче </w:t>
        </w:r>
      </w:ins>
      <w:r w:rsidRPr="0078198A">
        <w:rPr>
          <w:rFonts w:ascii="Times New Roman" w:eastAsiaTheme="minorHAnsi" w:hAnsi="Times New Roman"/>
          <w:color w:val="000000" w:themeColor="text1"/>
          <w:sz w:val="24"/>
          <w:szCs w:val="24"/>
          <w:lang w:eastAsia="en-US"/>
          <w:rPrChange w:id="2522" w:author="Дмитрий Демин" w:date="2020-09-22T10:17:00Z">
            <w:rPr>
              <w:rFonts w:ascii="Times New Roman" w:eastAsiaTheme="minorHAnsi" w:hAnsi="Times New Roman"/>
              <w:sz w:val="24"/>
              <w:szCs w:val="24"/>
              <w:lang w:eastAsia="en-US"/>
            </w:rPr>
          </w:rPrChange>
        </w:rPr>
        <w:t>их результата, при проведении экспертиз</w:t>
      </w:r>
      <w:ins w:id="2523" w:author="Ярослав Крутовский" w:date="2020-09-17T13:26:00Z">
        <w:r w:rsidR="00852747" w:rsidRPr="0078198A">
          <w:rPr>
            <w:rFonts w:ascii="Times New Roman" w:eastAsiaTheme="minorHAnsi" w:hAnsi="Times New Roman"/>
            <w:color w:val="000000" w:themeColor="text1"/>
            <w:sz w:val="24"/>
            <w:szCs w:val="24"/>
            <w:lang w:eastAsia="en-US"/>
            <w:rPrChange w:id="2524" w:author="Дмитрий Демин" w:date="2020-09-22T10:17:00Z">
              <w:rPr>
                <w:rFonts w:ascii="Times New Roman" w:eastAsiaTheme="minorHAnsi" w:hAnsi="Times New Roman"/>
                <w:sz w:val="24"/>
                <w:szCs w:val="24"/>
                <w:lang w:eastAsia="en-US"/>
              </w:rPr>
            </w:rPrChange>
          </w:rPr>
          <w:t>, оценок соответствия,</w:t>
        </w:r>
      </w:ins>
      <w:del w:id="2525" w:author="Ярослав Крутовский" w:date="2020-09-17T13:26:00Z">
        <w:r w:rsidRPr="0078198A" w:rsidDel="00852747">
          <w:rPr>
            <w:rFonts w:ascii="Times New Roman" w:eastAsiaTheme="minorHAnsi" w:hAnsi="Times New Roman"/>
            <w:color w:val="000000" w:themeColor="text1"/>
            <w:sz w:val="24"/>
            <w:szCs w:val="24"/>
            <w:lang w:eastAsia="en-US"/>
            <w:rPrChange w:id="2526" w:author="Дмитрий Демин" w:date="2020-09-22T10:17:00Z">
              <w:rPr>
                <w:rFonts w:ascii="Times New Roman" w:eastAsiaTheme="minorHAnsi" w:hAnsi="Times New Roman"/>
                <w:sz w:val="24"/>
                <w:szCs w:val="24"/>
                <w:lang w:eastAsia="en-US"/>
              </w:rPr>
            </w:rPrChange>
          </w:rPr>
          <w:delText xml:space="preserve"> и</w:delText>
        </w:r>
      </w:del>
      <w:r w:rsidRPr="0078198A">
        <w:rPr>
          <w:rFonts w:ascii="Times New Roman" w:eastAsiaTheme="minorHAnsi" w:hAnsi="Times New Roman"/>
          <w:color w:val="000000" w:themeColor="text1"/>
          <w:sz w:val="24"/>
          <w:szCs w:val="24"/>
          <w:lang w:eastAsia="en-US"/>
          <w:rPrChange w:id="2527" w:author="Дмитрий Демин" w:date="2020-09-22T10:17:00Z">
            <w:rPr>
              <w:rFonts w:ascii="Times New Roman" w:eastAsiaTheme="minorHAnsi" w:hAnsi="Times New Roman"/>
              <w:sz w:val="24"/>
              <w:szCs w:val="24"/>
              <w:lang w:eastAsia="en-US"/>
            </w:rPr>
          </w:rPrChange>
        </w:rPr>
        <w:t xml:space="preserve"> проверок</w:t>
      </w:r>
      <w:ins w:id="2528" w:author="Ярослав Крутовский" w:date="2020-09-17T13:26:00Z">
        <w:r w:rsidR="00852747" w:rsidRPr="0078198A">
          <w:rPr>
            <w:rFonts w:ascii="Times New Roman" w:eastAsiaTheme="minorHAnsi" w:hAnsi="Times New Roman"/>
            <w:color w:val="000000" w:themeColor="text1"/>
            <w:sz w:val="24"/>
            <w:szCs w:val="24"/>
            <w:lang w:eastAsia="en-US"/>
            <w:rPrChange w:id="2529" w:author="Дмитрий Демин" w:date="2020-09-22T10:17:00Z">
              <w:rPr>
                <w:rFonts w:ascii="Times New Roman" w:eastAsiaTheme="minorHAnsi" w:hAnsi="Times New Roman"/>
                <w:sz w:val="24"/>
                <w:szCs w:val="24"/>
                <w:lang w:eastAsia="en-US"/>
              </w:rPr>
            </w:rPrChange>
          </w:rPr>
          <w:t xml:space="preserve"> и испытаний</w:t>
        </w:r>
      </w:ins>
      <w:r w:rsidRPr="0078198A">
        <w:rPr>
          <w:rFonts w:ascii="Times New Roman" w:eastAsiaTheme="minorHAnsi" w:hAnsi="Times New Roman"/>
          <w:color w:val="000000" w:themeColor="text1"/>
          <w:sz w:val="24"/>
          <w:szCs w:val="24"/>
          <w:lang w:eastAsia="en-US"/>
          <w:rPrChange w:id="2530" w:author="Дмитрий Демин" w:date="2020-09-22T10:17:00Z">
            <w:rPr>
              <w:rFonts w:ascii="Times New Roman" w:eastAsiaTheme="minorHAnsi" w:hAnsi="Times New Roman"/>
              <w:sz w:val="24"/>
              <w:szCs w:val="24"/>
              <w:lang w:eastAsia="en-US"/>
            </w:rPr>
          </w:rPrChange>
        </w:rPr>
        <w:t>.</w:t>
      </w:r>
    </w:p>
    <w:p w14:paraId="7B73A7F3"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253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532" w:author="Дмитрий Демин" w:date="2020-09-22T10:17:00Z">
            <w:rPr>
              <w:rFonts w:ascii="Times New Roman" w:eastAsiaTheme="minorHAnsi" w:hAnsi="Times New Roman"/>
              <w:sz w:val="24"/>
              <w:szCs w:val="24"/>
              <w:lang w:eastAsia="en-US"/>
            </w:rPr>
          </w:rPrChange>
        </w:rPr>
        <w:t>В случае, если Организацией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1EFF1748" w14:textId="77BA26BE"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2533"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2534" w:author="Дмитрий Демин" w:date="2020-09-22T10:17:00Z">
            <w:rPr>
              <w:rFonts w:ascii="Times New Roman" w:eastAsiaTheme="minorHAnsi" w:hAnsi="Times New Roman"/>
              <w:spacing w:val="2"/>
              <w:sz w:val="24"/>
              <w:szCs w:val="24"/>
              <w:shd w:val="clear" w:color="auto" w:fill="FFFFFF"/>
              <w:lang w:eastAsia="en-US"/>
            </w:rPr>
          </w:rPrChange>
        </w:rPr>
        <w:t>3.1.</w:t>
      </w:r>
      <w:del w:id="2535" w:author="Ярослав Крутовский" w:date="2020-09-17T13:58:00Z">
        <w:r w:rsidRPr="0078198A" w:rsidDel="00590A35">
          <w:rPr>
            <w:rFonts w:ascii="Times New Roman" w:eastAsiaTheme="minorHAnsi" w:hAnsi="Times New Roman"/>
            <w:color w:val="000000" w:themeColor="text1"/>
            <w:spacing w:val="2"/>
            <w:sz w:val="24"/>
            <w:szCs w:val="24"/>
            <w:shd w:val="clear" w:color="auto" w:fill="FFFFFF"/>
            <w:lang w:eastAsia="en-US"/>
            <w:rPrChange w:id="2536" w:author="Дмитрий Демин" w:date="2020-09-22T10:17:00Z">
              <w:rPr>
                <w:rFonts w:ascii="Times New Roman" w:eastAsiaTheme="minorHAnsi" w:hAnsi="Times New Roman"/>
                <w:spacing w:val="2"/>
                <w:sz w:val="24"/>
                <w:szCs w:val="24"/>
                <w:shd w:val="clear" w:color="auto" w:fill="FFFFFF"/>
                <w:lang w:eastAsia="en-US"/>
              </w:rPr>
            </w:rPrChange>
          </w:rPr>
          <w:delText>9</w:delText>
        </w:r>
      </w:del>
      <w:ins w:id="2537" w:author="Ярослав Крутовский" w:date="2020-09-17T13:58:00Z">
        <w:r w:rsidR="00590A35" w:rsidRPr="0078198A">
          <w:rPr>
            <w:rFonts w:ascii="Times New Roman" w:eastAsiaTheme="minorHAnsi" w:hAnsi="Times New Roman"/>
            <w:color w:val="000000" w:themeColor="text1"/>
            <w:spacing w:val="2"/>
            <w:sz w:val="24"/>
            <w:szCs w:val="24"/>
            <w:shd w:val="clear" w:color="auto" w:fill="FFFFFF"/>
            <w:lang w:eastAsia="en-US"/>
            <w:rPrChange w:id="2538" w:author="Дмитрий Демин" w:date="2020-09-22T10:17:00Z">
              <w:rPr>
                <w:rFonts w:ascii="Times New Roman" w:eastAsiaTheme="minorHAnsi" w:hAnsi="Times New Roman"/>
                <w:spacing w:val="2"/>
                <w:sz w:val="24"/>
                <w:szCs w:val="24"/>
                <w:shd w:val="clear" w:color="auto" w:fill="FFFFFF"/>
                <w:lang w:eastAsia="en-US"/>
              </w:rPr>
            </w:rPrChange>
          </w:rPr>
          <w:t>11</w:t>
        </w:r>
      </w:ins>
      <w:r w:rsidRPr="0078198A">
        <w:rPr>
          <w:rFonts w:ascii="Times New Roman" w:eastAsiaTheme="minorHAnsi" w:hAnsi="Times New Roman"/>
          <w:color w:val="000000" w:themeColor="text1"/>
          <w:spacing w:val="2"/>
          <w:sz w:val="24"/>
          <w:szCs w:val="24"/>
          <w:shd w:val="clear" w:color="auto" w:fill="FFFFFF"/>
          <w:lang w:eastAsia="en-US"/>
          <w:rPrChange w:id="2539" w:author="Дмитрий Демин" w:date="2020-09-22T10:17:00Z">
            <w:rPr>
              <w:rFonts w:ascii="Times New Roman" w:eastAsiaTheme="minorHAnsi" w:hAnsi="Times New Roman"/>
              <w:spacing w:val="2"/>
              <w:sz w:val="24"/>
              <w:szCs w:val="24"/>
              <w:shd w:val="clear" w:color="auto" w:fill="FFFFFF"/>
              <w:lang w:eastAsia="en-US"/>
            </w:rPr>
          </w:rPrChange>
        </w:rPr>
        <w:t>.Предоставить Организации сведения обо всех привлеченных к исполнению Договора третьих лицах;</w:t>
      </w:r>
    </w:p>
    <w:p w14:paraId="3B2CDE54" w14:textId="0169707B"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2540"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2541" w:author="Дмитрий Демин" w:date="2020-09-22T10:17:00Z">
            <w:rPr>
              <w:rFonts w:ascii="Times New Roman" w:eastAsiaTheme="minorHAnsi" w:hAnsi="Times New Roman"/>
              <w:spacing w:val="2"/>
              <w:sz w:val="24"/>
              <w:szCs w:val="24"/>
              <w:shd w:val="clear" w:color="auto" w:fill="FFFFFF"/>
              <w:lang w:eastAsia="en-US"/>
            </w:rPr>
          </w:rPrChange>
        </w:rPr>
        <w:t>3.1.</w:t>
      </w:r>
      <w:del w:id="2542" w:author="Ярослав Крутовский" w:date="2020-09-17T13:58:00Z">
        <w:r w:rsidRPr="0078198A" w:rsidDel="00590A35">
          <w:rPr>
            <w:rFonts w:ascii="Times New Roman" w:eastAsiaTheme="minorHAnsi" w:hAnsi="Times New Roman"/>
            <w:color w:val="000000" w:themeColor="text1"/>
            <w:spacing w:val="2"/>
            <w:sz w:val="24"/>
            <w:szCs w:val="24"/>
            <w:shd w:val="clear" w:color="auto" w:fill="FFFFFF"/>
            <w:lang w:eastAsia="en-US"/>
            <w:rPrChange w:id="2543" w:author="Дмитрий Демин" w:date="2020-09-22T10:17:00Z">
              <w:rPr>
                <w:rFonts w:ascii="Times New Roman" w:eastAsiaTheme="minorHAnsi" w:hAnsi="Times New Roman"/>
                <w:spacing w:val="2"/>
                <w:sz w:val="24"/>
                <w:szCs w:val="24"/>
                <w:shd w:val="clear" w:color="auto" w:fill="FFFFFF"/>
                <w:lang w:eastAsia="en-US"/>
              </w:rPr>
            </w:rPrChange>
          </w:rPr>
          <w:delText>10</w:delText>
        </w:r>
      </w:del>
      <w:ins w:id="2544" w:author="Ярослав Крутовский" w:date="2020-09-17T13:58:00Z">
        <w:r w:rsidR="00590A35" w:rsidRPr="0078198A">
          <w:rPr>
            <w:rFonts w:ascii="Times New Roman" w:eastAsiaTheme="minorHAnsi" w:hAnsi="Times New Roman"/>
            <w:color w:val="000000" w:themeColor="text1"/>
            <w:spacing w:val="2"/>
            <w:sz w:val="24"/>
            <w:szCs w:val="24"/>
            <w:shd w:val="clear" w:color="auto" w:fill="FFFFFF"/>
            <w:lang w:eastAsia="en-US"/>
            <w:rPrChange w:id="2545" w:author="Дмитрий Демин" w:date="2020-09-22T10:17:00Z">
              <w:rPr>
                <w:rFonts w:ascii="Times New Roman" w:eastAsiaTheme="minorHAnsi" w:hAnsi="Times New Roman"/>
                <w:spacing w:val="2"/>
                <w:sz w:val="24"/>
                <w:szCs w:val="24"/>
                <w:shd w:val="clear" w:color="auto" w:fill="FFFFFF"/>
                <w:lang w:eastAsia="en-US"/>
              </w:rPr>
            </w:rPrChange>
          </w:rPr>
          <w:t>12</w:t>
        </w:r>
      </w:ins>
      <w:r w:rsidRPr="0078198A">
        <w:rPr>
          <w:rFonts w:ascii="Times New Roman" w:eastAsiaTheme="minorHAnsi" w:hAnsi="Times New Roman"/>
          <w:color w:val="000000" w:themeColor="text1"/>
          <w:spacing w:val="2"/>
          <w:sz w:val="24"/>
          <w:szCs w:val="24"/>
          <w:shd w:val="clear" w:color="auto" w:fill="FFFFFF"/>
          <w:lang w:eastAsia="en-US"/>
          <w:rPrChange w:id="2546" w:author="Дмитрий Демин" w:date="2020-09-22T10:17:00Z">
            <w:rPr>
              <w:rFonts w:ascii="Times New Roman" w:eastAsiaTheme="minorHAnsi" w:hAnsi="Times New Roman"/>
              <w:spacing w:val="2"/>
              <w:sz w:val="24"/>
              <w:szCs w:val="24"/>
              <w:shd w:val="clear" w:color="auto" w:fill="FFFFFF"/>
              <w:lang w:eastAsia="en-US"/>
            </w:rPr>
          </w:rPrChange>
        </w:rPr>
        <w:t>.Исполнять иные обязанности, установленные для Подрядчика действующим законодательством и Договором; </w:t>
      </w:r>
    </w:p>
    <w:p w14:paraId="435A06B2" w14:textId="659D0C9E"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2547"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2548" w:author="Дмитрий Демин" w:date="2020-09-22T10:17:00Z">
            <w:rPr>
              <w:rFonts w:ascii="Times New Roman" w:eastAsiaTheme="minorHAnsi" w:hAnsi="Times New Roman"/>
              <w:spacing w:val="2"/>
              <w:sz w:val="24"/>
              <w:szCs w:val="24"/>
              <w:shd w:val="clear" w:color="auto" w:fill="FFFFFF"/>
              <w:lang w:eastAsia="en-US"/>
            </w:rPr>
          </w:rPrChange>
        </w:rPr>
        <w:t>3.1.</w:t>
      </w:r>
      <w:del w:id="2549" w:author="Ярослав Крутовский" w:date="2020-09-17T13:58:00Z">
        <w:r w:rsidRPr="0078198A" w:rsidDel="00590A35">
          <w:rPr>
            <w:rFonts w:ascii="Times New Roman" w:eastAsiaTheme="minorHAnsi" w:hAnsi="Times New Roman"/>
            <w:color w:val="000000" w:themeColor="text1"/>
            <w:spacing w:val="2"/>
            <w:sz w:val="24"/>
            <w:szCs w:val="24"/>
            <w:shd w:val="clear" w:color="auto" w:fill="FFFFFF"/>
            <w:lang w:eastAsia="en-US"/>
            <w:rPrChange w:id="2550" w:author="Дмитрий Демин" w:date="2020-09-22T10:17:00Z">
              <w:rPr>
                <w:rFonts w:ascii="Times New Roman" w:eastAsiaTheme="minorHAnsi" w:hAnsi="Times New Roman"/>
                <w:spacing w:val="2"/>
                <w:sz w:val="24"/>
                <w:szCs w:val="24"/>
                <w:shd w:val="clear" w:color="auto" w:fill="FFFFFF"/>
                <w:lang w:eastAsia="en-US"/>
              </w:rPr>
            </w:rPrChange>
          </w:rPr>
          <w:delText>11</w:delText>
        </w:r>
      </w:del>
      <w:ins w:id="2551" w:author="Ярослав Крутовский" w:date="2020-09-17T13:58:00Z">
        <w:r w:rsidR="00590A35" w:rsidRPr="0078198A">
          <w:rPr>
            <w:rFonts w:ascii="Times New Roman" w:eastAsiaTheme="minorHAnsi" w:hAnsi="Times New Roman"/>
            <w:color w:val="000000" w:themeColor="text1"/>
            <w:spacing w:val="2"/>
            <w:sz w:val="24"/>
            <w:szCs w:val="24"/>
            <w:shd w:val="clear" w:color="auto" w:fill="FFFFFF"/>
            <w:lang w:eastAsia="en-US"/>
            <w:rPrChange w:id="2552" w:author="Дмитрий Демин" w:date="2020-09-22T10:17:00Z">
              <w:rPr>
                <w:rFonts w:ascii="Times New Roman" w:eastAsiaTheme="minorHAnsi" w:hAnsi="Times New Roman"/>
                <w:spacing w:val="2"/>
                <w:sz w:val="24"/>
                <w:szCs w:val="24"/>
                <w:shd w:val="clear" w:color="auto" w:fill="FFFFFF"/>
                <w:lang w:eastAsia="en-US"/>
              </w:rPr>
            </w:rPrChange>
          </w:rPr>
          <w:t>13</w:t>
        </w:r>
      </w:ins>
      <w:r w:rsidRPr="0078198A">
        <w:rPr>
          <w:rFonts w:ascii="Times New Roman" w:eastAsiaTheme="minorHAnsi" w:hAnsi="Times New Roman"/>
          <w:color w:val="000000" w:themeColor="text1"/>
          <w:spacing w:val="2"/>
          <w:sz w:val="24"/>
          <w:szCs w:val="24"/>
          <w:shd w:val="clear" w:color="auto" w:fill="FFFFFF"/>
          <w:lang w:eastAsia="en-US"/>
          <w:rPrChange w:id="2553" w:author="Дмитрий Демин" w:date="2020-09-22T10:17:00Z">
            <w:rPr>
              <w:rFonts w:ascii="Times New Roman" w:eastAsiaTheme="minorHAnsi" w:hAnsi="Times New Roman"/>
              <w:spacing w:val="2"/>
              <w:sz w:val="24"/>
              <w:szCs w:val="24"/>
              <w:shd w:val="clear" w:color="auto" w:fill="FFFFFF"/>
              <w:lang w:eastAsia="en-US"/>
            </w:rPr>
          </w:rPrChange>
        </w:rPr>
        <w:t xml:space="preserve">.Незамедлительно сообщать Организации о возникновении обстоятельств или угрозе возникновения обстоятельств, угрожающих исполнению Договора. </w:t>
      </w:r>
    </w:p>
    <w:p w14:paraId="6FBFADC2"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2554" w:author="Дмитрий Демин" w:date="2020-09-22T10:17:00Z">
            <w:rPr>
              <w:rFonts w:ascii="Times New Roman" w:eastAsiaTheme="minorHAnsi" w:hAnsi="Times New Roman"/>
              <w:spacing w:val="2"/>
              <w:sz w:val="24"/>
              <w:szCs w:val="24"/>
              <w:shd w:val="clear" w:color="auto" w:fill="FFFFFF"/>
              <w:lang w:eastAsia="en-US"/>
            </w:rPr>
          </w:rPrChange>
        </w:rPr>
      </w:pPr>
    </w:p>
    <w:p w14:paraId="2779D62D" w14:textId="77777777"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2555"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2556" w:author="Дмитрий Демин" w:date="2020-09-22T10:17:00Z">
            <w:rPr>
              <w:rFonts w:ascii="Times New Roman" w:eastAsiaTheme="minorHAnsi" w:hAnsi="Times New Roman"/>
              <w:spacing w:val="2"/>
              <w:sz w:val="24"/>
              <w:szCs w:val="24"/>
              <w:shd w:val="clear" w:color="auto" w:fill="FFFFFF"/>
              <w:lang w:eastAsia="en-US"/>
            </w:rPr>
          </w:rPrChange>
        </w:rPr>
        <w:t>3.</w:t>
      </w:r>
      <w:proofErr w:type="gramStart"/>
      <w:r w:rsidRPr="0078198A">
        <w:rPr>
          <w:rFonts w:ascii="Times New Roman" w:eastAsiaTheme="minorHAnsi" w:hAnsi="Times New Roman"/>
          <w:color w:val="000000" w:themeColor="text1"/>
          <w:spacing w:val="2"/>
          <w:sz w:val="24"/>
          <w:szCs w:val="24"/>
          <w:shd w:val="clear" w:color="auto" w:fill="FFFFFF"/>
          <w:lang w:eastAsia="en-US"/>
          <w:rPrChange w:id="2557" w:author="Дмитрий Демин" w:date="2020-09-22T10:17:00Z">
            <w:rPr>
              <w:rFonts w:ascii="Times New Roman" w:eastAsiaTheme="minorHAnsi" w:hAnsi="Times New Roman"/>
              <w:spacing w:val="2"/>
              <w:sz w:val="24"/>
              <w:szCs w:val="24"/>
              <w:shd w:val="clear" w:color="auto" w:fill="FFFFFF"/>
              <w:lang w:eastAsia="en-US"/>
            </w:rPr>
          </w:rPrChange>
        </w:rPr>
        <w:t>2.Подрядчик</w:t>
      </w:r>
      <w:proofErr w:type="gramEnd"/>
      <w:r w:rsidRPr="0078198A">
        <w:rPr>
          <w:rFonts w:ascii="Times New Roman" w:eastAsiaTheme="minorHAnsi" w:hAnsi="Times New Roman"/>
          <w:color w:val="000000" w:themeColor="text1"/>
          <w:spacing w:val="2"/>
          <w:sz w:val="24"/>
          <w:szCs w:val="24"/>
          <w:shd w:val="clear" w:color="auto" w:fill="FFFFFF"/>
          <w:lang w:eastAsia="en-US"/>
          <w:rPrChange w:id="2558" w:author="Дмитрий Демин" w:date="2020-09-22T10:17:00Z">
            <w:rPr>
              <w:rFonts w:ascii="Times New Roman" w:eastAsiaTheme="minorHAnsi" w:hAnsi="Times New Roman"/>
              <w:spacing w:val="2"/>
              <w:sz w:val="24"/>
              <w:szCs w:val="24"/>
              <w:shd w:val="clear" w:color="auto" w:fill="FFFFFF"/>
              <w:lang w:eastAsia="en-US"/>
            </w:rPr>
          </w:rPrChange>
        </w:rPr>
        <w:t xml:space="preserve"> вправе:</w:t>
      </w:r>
    </w:p>
    <w:p w14:paraId="081A4901"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59"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560" w:author="Дмитрий Демин" w:date="2020-09-22T10:17:00Z">
            <w:rPr>
              <w:rFonts w:ascii="Times New Roman" w:hAnsi="Times New Roman"/>
              <w:spacing w:val="2"/>
              <w:sz w:val="24"/>
              <w:szCs w:val="24"/>
            </w:rPr>
          </w:rPrChange>
        </w:rPr>
        <w:t>3.2.</w:t>
      </w:r>
      <w:proofErr w:type="gramStart"/>
      <w:r w:rsidRPr="0078198A">
        <w:rPr>
          <w:rFonts w:ascii="Times New Roman" w:hAnsi="Times New Roman"/>
          <w:color w:val="000000" w:themeColor="text1"/>
          <w:spacing w:val="2"/>
          <w:sz w:val="24"/>
          <w:szCs w:val="24"/>
          <w:rPrChange w:id="2561" w:author="Дмитрий Демин" w:date="2020-09-22T10:17:00Z">
            <w:rPr>
              <w:rFonts w:ascii="Times New Roman" w:hAnsi="Times New Roman"/>
              <w:spacing w:val="2"/>
              <w:sz w:val="24"/>
              <w:szCs w:val="24"/>
            </w:rPr>
          </w:rPrChange>
        </w:rPr>
        <w:t>1.Без</w:t>
      </w:r>
      <w:proofErr w:type="gramEnd"/>
      <w:r w:rsidRPr="0078198A">
        <w:rPr>
          <w:rFonts w:ascii="Times New Roman" w:hAnsi="Times New Roman"/>
          <w:color w:val="000000" w:themeColor="text1"/>
          <w:spacing w:val="2"/>
          <w:sz w:val="24"/>
          <w:szCs w:val="24"/>
          <w:rPrChange w:id="2562" w:author="Дмитрий Демин" w:date="2020-09-22T10:17:00Z">
            <w:rPr>
              <w:rFonts w:ascii="Times New Roman" w:hAnsi="Times New Roman"/>
              <w:spacing w:val="2"/>
              <w:sz w:val="24"/>
              <w:szCs w:val="24"/>
            </w:rPr>
          </w:rPrChange>
        </w:rPr>
        <w:t xml:space="preserve"> предварительного согласования с Заказчиком привлекать третьих лиц к выполнению Работ, оставаясь ответственным за их действия (бездействие);</w:t>
      </w:r>
    </w:p>
    <w:p w14:paraId="736F57DE"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63"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z w:val="24"/>
          <w:szCs w:val="24"/>
          <w:rPrChange w:id="2564" w:author="Дмитрий Демин" w:date="2020-09-22T10:17:00Z">
            <w:rPr>
              <w:rFonts w:ascii="Times New Roman" w:hAnsi="Times New Roman"/>
              <w:sz w:val="24"/>
              <w:szCs w:val="24"/>
            </w:rPr>
          </w:rPrChange>
        </w:rPr>
        <w:t>3.2.</w:t>
      </w:r>
      <w:proofErr w:type="gramStart"/>
      <w:r w:rsidRPr="0078198A">
        <w:rPr>
          <w:rFonts w:ascii="Times New Roman" w:hAnsi="Times New Roman"/>
          <w:color w:val="000000" w:themeColor="text1"/>
          <w:sz w:val="24"/>
          <w:szCs w:val="24"/>
          <w:rPrChange w:id="2565" w:author="Дмитрий Демин" w:date="2020-09-22T10:17:00Z">
            <w:rPr>
              <w:rFonts w:ascii="Times New Roman" w:hAnsi="Times New Roman"/>
              <w:sz w:val="24"/>
              <w:szCs w:val="24"/>
            </w:rPr>
          </w:rPrChange>
        </w:rPr>
        <w:t>2.Подрядчик</w:t>
      </w:r>
      <w:proofErr w:type="gramEnd"/>
      <w:r w:rsidRPr="0078198A">
        <w:rPr>
          <w:rFonts w:ascii="Times New Roman" w:hAnsi="Times New Roman"/>
          <w:color w:val="000000" w:themeColor="text1"/>
          <w:sz w:val="24"/>
          <w:szCs w:val="24"/>
          <w:rPrChange w:id="2566" w:author="Дмитрий Демин" w:date="2020-09-22T10:17:00Z">
            <w:rPr>
              <w:rFonts w:ascii="Times New Roman" w:hAnsi="Times New Roman"/>
              <w:sz w:val="24"/>
              <w:szCs w:val="24"/>
            </w:rPr>
          </w:rPrChange>
        </w:rPr>
        <w:t xml:space="preserve"> вправе выполнить Работы и сдать их результат досрочно;</w:t>
      </w:r>
    </w:p>
    <w:p w14:paraId="118ADBCF" w14:textId="597D50CE"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567" w:author="Дмитрий Демин" w:date="2020-09-22T10:17:00Z">
            <w:rPr>
              <w:rFonts w:ascii="Times New Roman" w:hAnsi="Times New Roman"/>
              <w:sz w:val="24"/>
              <w:szCs w:val="24"/>
            </w:rPr>
          </w:rPrChange>
        </w:rPr>
      </w:pPr>
      <w:del w:id="2568" w:author="Ярослав Крутовский" w:date="2020-09-17T13:35:00Z">
        <w:r w:rsidRPr="0078198A" w:rsidDel="00852747">
          <w:rPr>
            <w:rFonts w:ascii="Times New Roman" w:hAnsi="Times New Roman"/>
            <w:color w:val="000000" w:themeColor="text1"/>
            <w:sz w:val="24"/>
            <w:szCs w:val="24"/>
            <w:rPrChange w:id="2569" w:author="Дмитрий Демин" w:date="2020-09-22T10:17:00Z">
              <w:rPr>
                <w:rFonts w:ascii="Times New Roman" w:hAnsi="Times New Roman"/>
                <w:sz w:val="24"/>
                <w:szCs w:val="24"/>
              </w:rPr>
            </w:rPrChange>
          </w:rPr>
          <w:delText xml:space="preserve">3.2.3.Направлять Организации </w:delText>
        </w:r>
        <w:r w:rsidRPr="0078198A" w:rsidDel="00852747">
          <w:rPr>
            <w:rFonts w:ascii="Times New Roman" w:hAnsi="Times New Roman"/>
            <w:color w:val="000000" w:themeColor="text1"/>
            <w:sz w:val="24"/>
            <w:szCs w:val="24"/>
            <w:highlight w:val="yellow"/>
            <w:rPrChange w:id="2570" w:author="Дмитрий Демин" w:date="2020-09-22T10:17:00Z">
              <w:rPr>
                <w:rFonts w:ascii="Times New Roman" w:hAnsi="Times New Roman"/>
                <w:sz w:val="24"/>
                <w:szCs w:val="24"/>
              </w:rPr>
            </w:rPrChange>
          </w:rPr>
          <w:delText>отдельные проектные наработки</w:delText>
        </w:r>
        <w:r w:rsidRPr="0078198A" w:rsidDel="00852747">
          <w:rPr>
            <w:rFonts w:ascii="Times New Roman" w:hAnsi="Times New Roman"/>
            <w:color w:val="000000" w:themeColor="text1"/>
            <w:sz w:val="24"/>
            <w:szCs w:val="24"/>
            <w:rPrChange w:id="2571" w:author="Дмитрий Демин" w:date="2020-09-22T10:17:00Z">
              <w:rPr>
                <w:rFonts w:ascii="Times New Roman" w:hAnsi="Times New Roman"/>
                <w:sz w:val="24"/>
                <w:szCs w:val="24"/>
              </w:rPr>
            </w:rPrChange>
          </w:rPr>
          <w:delText>, решения, предложения, эскизы и т.п. (далее - наработки), обязательное рассмотрение которых Организацией и (или) Учреждением не предусмотрено условиями Договора, для получения предварительного их согласования и (или) получения указаний о дальнейшем ходе Работ.</w:delText>
        </w:r>
      </w:del>
    </w:p>
    <w:p w14:paraId="171F46EE"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572" w:author="Дмитрий Демин" w:date="2020-09-22T10:17:00Z">
            <w:rPr>
              <w:rFonts w:ascii="Times New Roman" w:hAnsi="Times New Roman"/>
              <w:sz w:val="24"/>
              <w:szCs w:val="24"/>
            </w:rPr>
          </w:rPrChange>
        </w:rPr>
      </w:pPr>
    </w:p>
    <w:p w14:paraId="25F0CAD1"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73"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z w:val="24"/>
          <w:szCs w:val="24"/>
          <w:rPrChange w:id="2574" w:author="Дмитрий Демин" w:date="2020-09-22T10:17:00Z">
            <w:rPr>
              <w:rFonts w:ascii="Times New Roman" w:hAnsi="Times New Roman"/>
              <w:sz w:val="24"/>
              <w:szCs w:val="24"/>
            </w:rPr>
          </w:rPrChange>
        </w:rPr>
        <w:t>3.</w:t>
      </w:r>
      <w:proofErr w:type="gramStart"/>
      <w:r w:rsidRPr="0078198A">
        <w:rPr>
          <w:rFonts w:ascii="Times New Roman" w:hAnsi="Times New Roman"/>
          <w:color w:val="000000" w:themeColor="text1"/>
          <w:sz w:val="24"/>
          <w:szCs w:val="24"/>
          <w:rPrChange w:id="2575" w:author="Дмитрий Демин" w:date="2020-09-22T10:17:00Z">
            <w:rPr>
              <w:rFonts w:ascii="Times New Roman" w:hAnsi="Times New Roman"/>
              <w:sz w:val="24"/>
              <w:szCs w:val="24"/>
            </w:rPr>
          </w:rPrChange>
        </w:rPr>
        <w:t>3.Учреждение</w:t>
      </w:r>
      <w:proofErr w:type="gramEnd"/>
      <w:r w:rsidRPr="0078198A">
        <w:rPr>
          <w:rFonts w:ascii="Times New Roman" w:hAnsi="Times New Roman"/>
          <w:color w:val="000000" w:themeColor="text1"/>
          <w:sz w:val="24"/>
          <w:szCs w:val="24"/>
          <w:rPrChange w:id="2576" w:author="Дмитрий Демин" w:date="2020-09-22T10:17:00Z">
            <w:rPr>
              <w:rFonts w:ascii="Times New Roman" w:hAnsi="Times New Roman"/>
              <w:sz w:val="24"/>
              <w:szCs w:val="24"/>
            </w:rPr>
          </w:rPrChange>
        </w:rPr>
        <w:t xml:space="preserve"> обязуется:</w:t>
      </w:r>
    </w:p>
    <w:p w14:paraId="21A169CD" w14:textId="0F41F4B4"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77"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578" w:author="Дмитрий Демин" w:date="2020-09-22T10:17:00Z">
            <w:rPr>
              <w:rFonts w:ascii="Times New Roman" w:hAnsi="Times New Roman"/>
              <w:spacing w:val="2"/>
              <w:sz w:val="24"/>
              <w:szCs w:val="24"/>
            </w:rPr>
          </w:rPrChange>
        </w:rPr>
        <w:t>3.3.</w:t>
      </w:r>
      <w:proofErr w:type="gramStart"/>
      <w:r w:rsidRPr="0078198A">
        <w:rPr>
          <w:rFonts w:ascii="Times New Roman" w:hAnsi="Times New Roman"/>
          <w:color w:val="000000" w:themeColor="text1"/>
          <w:spacing w:val="2"/>
          <w:sz w:val="24"/>
          <w:szCs w:val="24"/>
          <w:rPrChange w:id="2579" w:author="Дмитрий Демин" w:date="2020-09-22T10:17:00Z">
            <w:rPr>
              <w:rFonts w:ascii="Times New Roman" w:hAnsi="Times New Roman"/>
              <w:spacing w:val="2"/>
              <w:sz w:val="24"/>
              <w:szCs w:val="24"/>
            </w:rPr>
          </w:rPrChange>
        </w:rPr>
        <w:t>1.Предоставлять</w:t>
      </w:r>
      <w:proofErr w:type="gramEnd"/>
      <w:r w:rsidRPr="0078198A">
        <w:rPr>
          <w:rFonts w:ascii="Times New Roman" w:hAnsi="Times New Roman"/>
          <w:color w:val="000000" w:themeColor="text1"/>
          <w:spacing w:val="2"/>
          <w:sz w:val="24"/>
          <w:szCs w:val="24"/>
          <w:rPrChange w:id="2580" w:author="Дмитрий Демин" w:date="2020-09-22T10:17:00Z">
            <w:rPr>
              <w:rFonts w:ascii="Times New Roman" w:hAnsi="Times New Roman"/>
              <w:spacing w:val="2"/>
              <w:sz w:val="24"/>
              <w:szCs w:val="24"/>
            </w:rPr>
          </w:rPrChange>
        </w:rPr>
        <w:t xml:space="preserve"> Подрядчику необходимые разъяснения по вопросам, касающимся </w:t>
      </w:r>
      <w:del w:id="2581" w:author="Наталья Валова" w:date="2020-09-14T12:19:00Z">
        <w:r w:rsidRPr="0078198A" w:rsidDel="00B4203A">
          <w:rPr>
            <w:rFonts w:ascii="Times New Roman" w:hAnsi="Times New Roman"/>
            <w:color w:val="000000" w:themeColor="text1"/>
            <w:spacing w:val="2"/>
            <w:sz w:val="24"/>
            <w:szCs w:val="24"/>
            <w:rPrChange w:id="2582" w:author="Дмитрий Демин" w:date="2020-09-22T10:17:00Z">
              <w:rPr>
                <w:rFonts w:ascii="Times New Roman" w:hAnsi="Times New Roman"/>
                <w:spacing w:val="2"/>
                <w:sz w:val="24"/>
                <w:szCs w:val="24"/>
              </w:rPr>
            </w:rPrChange>
          </w:rPr>
          <w:delText xml:space="preserve">Заданий </w:delText>
        </w:r>
      </w:del>
      <w:ins w:id="2583" w:author="Наталья Валова" w:date="2020-09-14T12:19:00Z">
        <w:r w:rsidR="00B4203A" w:rsidRPr="0078198A">
          <w:rPr>
            <w:rFonts w:ascii="Times New Roman" w:hAnsi="Times New Roman"/>
            <w:color w:val="000000" w:themeColor="text1"/>
            <w:spacing w:val="2"/>
            <w:sz w:val="24"/>
            <w:szCs w:val="24"/>
            <w:rPrChange w:id="2584" w:author="Дмитрий Демин" w:date="2020-09-22T10:17:00Z">
              <w:rPr>
                <w:rFonts w:ascii="Times New Roman" w:hAnsi="Times New Roman"/>
                <w:spacing w:val="2"/>
                <w:sz w:val="24"/>
                <w:szCs w:val="24"/>
              </w:rPr>
            </w:rPrChange>
          </w:rPr>
          <w:t xml:space="preserve">Задания </w:t>
        </w:r>
      </w:ins>
      <w:r w:rsidRPr="0078198A">
        <w:rPr>
          <w:rFonts w:ascii="Times New Roman" w:hAnsi="Times New Roman"/>
          <w:color w:val="000000" w:themeColor="text1"/>
          <w:spacing w:val="2"/>
          <w:sz w:val="24"/>
          <w:szCs w:val="24"/>
          <w:rPrChange w:id="2585" w:author="Дмитрий Демин" w:date="2020-09-22T10:17:00Z">
            <w:rPr>
              <w:rFonts w:ascii="Times New Roman" w:hAnsi="Times New Roman"/>
              <w:spacing w:val="2"/>
              <w:sz w:val="24"/>
              <w:szCs w:val="24"/>
            </w:rPr>
          </w:rPrChange>
        </w:rPr>
        <w:t xml:space="preserve">и </w:t>
      </w:r>
      <w:del w:id="2586" w:author="Наталья Валова" w:date="2020-09-14T12:19:00Z">
        <w:r w:rsidRPr="0078198A" w:rsidDel="00B4203A">
          <w:rPr>
            <w:rFonts w:ascii="Times New Roman" w:hAnsi="Times New Roman"/>
            <w:color w:val="000000" w:themeColor="text1"/>
            <w:spacing w:val="2"/>
            <w:sz w:val="24"/>
            <w:szCs w:val="24"/>
            <w:rPrChange w:id="2587" w:author="Дмитрий Демин" w:date="2020-09-22T10:17:00Z">
              <w:rPr>
                <w:rFonts w:ascii="Times New Roman" w:hAnsi="Times New Roman"/>
                <w:spacing w:val="2"/>
                <w:sz w:val="24"/>
                <w:szCs w:val="24"/>
              </w:rPr>
            </w:rPrChange>
          </w:rPr>
          <w:delText>Объектов</w:delText>
        </w:r>
      </w:del>
      <w:ins w:id="2588" w:author="Наталья Валова" w:date="2020-09-14T12:19:00Z">
        <w:r w:rsidR="00B4203A" w:rsidRPr="0078198A">
          <w:rPr>
            <w:rFonts w:ascii="Times New Roman" w:hAnsi="Times New Roman"/>
            <w:color w:val="000000" w:themeColor="text1"/>
            <w:spacing w:val="2"/>
            <w:sz w:val="24"/>
            <w:szCs w:val="24"/>
            <w:rPrChange w:id="2589" w:author="Дмитрий Демин" w:date="2020-09-22T10:17:00Z">
              <w:rPr>
                <w:rFonts w:ascii="Times New Roman" w:hAnsi="Times New Roman"/>
                <w:spacing w:val="2"/>
                <w:sz w:val="24"/>
                <w:szCs w:val="24"/>
              </w:rPr>
            </w:rPrChange>
          </w:rPr>
          <w:t>Объекта</w:t>
        </w:r>
      </w:ins>
      <w:r w:rsidRPr="0078198A">
        <w:rPr>
          <w:rFonts w:ascii="Times New Roman" w:hAnsi="Times New Roman"/>
          <w:color w:val="000000" w:themeColor="text1"/>
          <w:spacing w:val="2"/>
          <w:sz w:val="24"/>
          <w:szCs w:val="24"/>
          <w:rPrChange w:id="2590" w:author="Дмитрий Демин" w:date="2020-09-22T10:17:00Z">
            <w:rPr>
              <w:rFonts w:ascii="Times New Roman" w:hAnsi="Times New Roman"/>
              <w:spacing w:val="2"/>
              <w:sz w:val="24"/>
              <w:szCs w:val="24"/>
            </w:rPr>
          </w:rPrChange>
        </w:rPr>
        <w:t>;</w:t>
      </w:r>
    </w:p>
    <w:p w14:paraId="4864A7F4" w14:textId="01573DD3"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91"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z w:val="24"/>
          <w:szCs w:val="24"/>
          <w:rPrChange w:id="2592" w:author="Дмитрий Демин" w:date="2020-09-22T10:17:00Z">
            <w:rPr>
              <w:rFonts w:ascii="Times New Roman" w:hAnsi="Times New Roman"/>
              <w:sz w:val="24"/>
              <w:szCs w:val="24"/>
            </w:rPr>
          </w:rPrChange>
        </w:rPr>
        <w:t>3.3.2.Осуществлять</w:t>
      </w:r>
      <w:ins w:id="2593" w:author="Ярослав Крутовский" w:date="2020-09-17T13:35:00Z">
        <w:r w:rsidR="00852747" w:rsidRPr="0078198A">
          <w:rPr>
            <w:rFonts w:ascii="Times New Roman" w:hAnsi="Times New Roman"/>
            <w:color w:val="000000" w:themeColor="text1"/>
            <w:sz w:val="24"/>
            <w:szCs w:val="24"/>
            <w:rPrChange w:id="2594" w:author="Дмитрий Демин" w:date="2020-09-22T10:17:00Z">
              <w:rPr>
                <w:rFonts w:ascii="Times New Roman" w:hAnsi="Times New Roman"/>
                <w:sz w:val="24"/>
                <w:szCs w:val="24"/>
              </w:rPr>
            </w:rPrChange>
          </w:rPr>
          <w:t xml:space="preserve"> совме</w:t>
        </w:r>
      </w:ins>
      <w:ins w:id="2595" w:author="Ярослав Крутовский" w:date="2020-09-17T13:36:00Z">
        <w:r w:rsidR="00852747" w:rsidRPr="0078198A">
          <w:rPr>
            <w:rFonts w:ascii="Times New Roman" w:hAnsi="Times New Roman"/>
            <w:color w:val="000000" w:themeColor="text1"/>
            <w:sz w:val="24"/>
            <w:szCs w:val="24"/>
            <w:rPrChange w:id="2596" w:author="Дмитрий Демин" w:date="2020-09-22T10:17:00Z">
              <w:rPr>
                <w:rFonts w:ascii="Times New Roman" w:hAnsi="Times New Roman"/>
                <w:sz w:val="24"/>
                <w:szCs w:val="24"/>
              </w:rPr>
            </w:rPrChange>
          </w:rPr>
          <w:t>стно с Организацией</w:t>
        </w:r>
      </w:ins>
      <w:r w:rsidRPr="0078198A">
        <w:rPr>
          <w:rFonts w:ascii="Times New Roman" w:hAnsi="Times New Roman"/>
          <w:color w:val="000000" w:themeColor="text1"/>
          <w:sz w:val="24"/>
          <w:szCs w:val="24"/>
          <w:rPrChange w:id="2597" w:author="Дмитрий Демин" w:date="2020-09-22T10:17:00Z">
            <w:rPr>
              <w:rFonts w:ascii="Times New Roman" w:hAnsi="Times New Roman"/>
              <w:sz w:val="24"/>
              <w:szCs w:val="24"/>
            </w:rPr>
          </w:rPrChange>
        </w:rPr>
        <w:t xml:space="preserve"> приемку, контроль качества и полноты Работ (их отдельных составляющих, предусмотренных Договором), оценку их соответствия условиям Договора;</w:t>
      </w:r>
    </w:p>
    <w:p w14:paraId="588C043F" w14:textId="1B000A1D"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598"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599" w:author="Дмитрий Демин" w:date="2020-09-22T10:17:00Z">
            <w:rPr>
              <w:rFonts w:ascii="Times New Roman" w:hAnsi="Times New Roman"/>
              <w:spacing w:val="2"/>
              <w:sz w:val="24"/>
              <w:szCs w:val="24"/>
            </w:rPr>
          </w:rPrChange>
        </w:rPr>
        <w:t>3.3.</w:t>
      </w:r>
      <w:proofErr w:type="gramStart"/>
      <w:r w:rsidRPr="0078198A">
        <w:rPr>
          <w:rFonts w:ascii="Times New Roman" w:hAnsi="Times New Roman"/>
          <w:color w:val="000000" w:themeColor="text1"/>
          <w:spacing w:val="2"/>
          <w:sz w:val="24"/>
          <w:szCs w:val="24"/>
          <w:rPrChange w:id="2600" w:author="Дмитрий Демин" w:date="2020-09-22T10:17:00Z">
            <w:rPr>
              <w:rFonts w:ascii="Times New Roman" w:hAnsi="Times New Roman"/>
              <w:spacing w:val="2"/>
              <w:sz w:val="24"/>
              <w:szCs w:val="24"/>
            </w:rPr>
          </w:rPrChange>
        </w:rPr>
        <w:t>3.Обеспечить</w:t>
      </w:r>
      <w:proofErr w:type="gramEnd"/>
      <w:r w:rsidRPr="0078198A">
        <w:rPr>
          <w:rFonts w:ascii="Times New Roman" w:hAnsi="Times New Roman"/>
          <w:color w:val="000000" w:themeColor="text1"/>
          <w:spacing w:val="2"/>
          <w:sz w:val="24"/>
          <w:szCs w:val="24"/>
          <w:rPrChange w:id="2601" w:author="Дмитрий Демин" w:date="2020-09-22T10:17:00Z">
            <w:rPr>
              <w:rFonts w:ascii="Times New Roman" w:hAnsi="Times New Roman"/>
              <w:spacing w:val="2"/>
              <w:sz w:val="24"/>
              <w:szCs w:val="24"/>
            </w:rPr>
          </w:rPrChange>
        </w:rPr>
        <w:t xml:space="preserve"> доступ на Объект</w:t>
      </w:r>
      <w:del w:id="2602" w:author="Наталья Валова" w:date="2020-09-14T12:12:00Z">
        <w:r w:rsidRPr="0078198A" w:rsidDel="00B4203A">
          <w:rPr>
            <w:rFonts w:ascii="Times New Roman" w:hAnsi="Times New Roman"/>
            <w:color w:val="000000" w:themeColor="text1"/>
            <w:spacing w:val="2"/>
            <w:sz w:val="24"/>
            <w:szCs w:val="24"/>
            <w:rPrChange w:id="2603" w:author="Дмитрий Демин" w:date="2020-09-22T10:17:00Z">
              <w:rPr>
                <w:rFonts w:ascii="Times New Roman" w:hAnsi="Times New Roman"/>
                <w:spacing w:val="2"/>
                <w:sz w:val="24"/>
                <w:szCs w:val="24"/>
              </w:rPr>
            </w:rPrChange>
          </w:rPr>
          <w:delText>ы</w:delText>
        </w:r>
      </w:del>
      <w:r w:rsidRPr="0078198A">
        <w:rPr>
          <w:rFonts w:ascii="Times New Roman" w:hAnsi="Times New Roman"/>
          <w:color w:val="000000" w:themeColor="text1"/>
          <w:spacing w:val="2"/>
          <w:sz w:val="24"/>
          <w:szCs w:val="24"/>
          <w:rPrChange w:id="2604" w:author="Дмитрий Демин" w:date="2020-09-22T10:17:00Z">
            <w:rPr>
              <w:rFonts w:ascii="Times New Roman" w:hAnsi="Times New Roman"/>
              <w:spacing w:val="2"/>
              <w:sz w:val="24"/>
              <w:szCs w:val="24"/>
            </w:rPr>
          </w:rPrChange>
        </w:rPr>
        <w:t xml:space="preserve"> для Организации, Подрядчика и привлекаемых ими для целей исполнения Договора лиц; </w:t>
      </w:r>
    </w:p>
    <w:p w14:paraId="0E8BBF1B" w14:textId="5D17FA2B"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0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06" w:author="Дмитрий Демин" w:date="2020-09-22T10:17:00Z">
            <w:rPr>
              <w:rFonts w:ascii="Times New Roman" w:hAnsi="Times New Roman"/>
              <w:sz w:val="24"/>
              <w:szCs w:val="24"/>
            </w:rPr>
          </w:rPrChange>
        </w:rPr>
        <w:t>3.3.4.Участвовать в рассмотрении и согласовании предложений Подрядчика о направлении и ходе выполнения Работ</w:t>
      </w:r>
      <w:del w:id="2607" w:author="Ярослав Крутовский" w:date="2020-09-17T13:36:00Z">
        <w:r w:rsidRPr="0078198A" w:rsidDel="00A02A16">
          <w:rPr>
            <w:rFonts w:ascii="Times New Roman" w:hAnsi="Times New Roman"/>
            <w:color w:val="000000" w:themeColor="text1"/>
            <w:sz w:val="24"/>
            <w:szCs w:val="24"/>
            <w:rPrChange w:id="2608" w:author="Дмитрий Демин" w:date="2020-09-22T10:17:00Z">
              <w:rPr>
                <w:rFonts w:ascii="Times New Roman" w:hAnsi="Times New Roman"/>
                <w:sz w:val="24"/>
                <w:szCs w:val="24"/>
              </w:rPr>
            </w:rPrChange>
          </w:rPr>
          <w:delText xml:space="preserve"> (в том числе рассмотрение </w:delText>
        </w:r>
        <w:r w:rsidRPr="0078198A" w:rsidDel="00A02A16">
          <w:rPr>
            <w:rFonts w:ascii="Times New Roman" w:hAnsi="Times New Roman"/>
            <w:color w:val="000000" w:themeColor="text1"/>
            <w:sz w:val="24"/>
            <w:szCs w:val="24"/>
            <w:highlight w:val="yellow"/>
            <w:rPrChange w:id="2609" w:author="Дмитрий Демин" w:date="2020-09-22T10:17:00Z">
              <w:rPr>
                <w:rFonts w:ascii="Times New Roman" w:hAnsi="Times New Roman"/>
                <w:sz w:val="24"/>
                <w:szCs w:val="24"/>
              </w:rPr>
            </w:rPrChange>
          </w:rPr>
          <w:delText>вариантных</w:delText>
        </w:r>
        <w:r w:rsidRPr="0078198A" w:rsidDel="00A02A16">
          <w:rPr>
            <w:rFonts w:ascii="Times New Roman" w:hAnsi="Times New Roman"/>
            <w:color w:val="000000" w:themeColor="text1"/>
            <w:sz w:val="24"/>
            <w:szCs w:val="24"/>
            <w:rPrChange w:id="2610" w:author="Дмитрий Демин" w:date="2020-09-22T10:17:00Z">
              <w:rPr>
                <w:rFonts w:ascii="Times New Roman" w:hAnsi="Times New Roman"/>
                <w:sz w:val="24"/>
                <w:szCs w:val="24"/>
              </w:rPr>
            </w:rPrChange>
          </w:rPr>
          <w:delText xml:space="preserve"> решений, разрабатываемых в составе Работ)</w:delText>
        </w:r>
      </w:del>
      <w:r w:rsidRPr="0078198A">
        <w:rPr>
          <w:rFonts w:ascii="Times New Roman" w:hAnsi="Times New Roman"/>
          <w:color w:val="000000" w:themeColor="text1"/>
          <w:sz w:val="24"/>
          <w:szCs w:val="24"/>
          <w:rPrChange w:id="2611" w:author="Дмитрий Демин" w:date="2020-09-22T10:17:00Z">
            <w:rPr>
              <w:rFonts w:ascii="Times New Roman" w:hAnsi="Times New Roman"/>
              <w:sz w:val="24"/>
              <w:szCs w:val="24"/>
            </w:rPr>
          </w:rPrChange>
        </w:rPr>
        <w:t>, а также выработке решений о дальнейшем выполнении Работ;</w:t>
      </w:r>
    </w:p>
    <w:p w14:paraId="222F1699"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612"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613" w:author="Дмитрий Демин" w:date="2020-09-22T10:17:00Z">
            <w:rPr>
              <w:rFonts w:ascii="Times New Roman" w:hAnsi="Times New Roman"/>
              <w:spacing w:val="2"/>
              <w:sz w:val="24"/>
              <w:szCs w:val="24"/>
            </w:rPr>
          </w:rPrChange>
        </w:rPr>
        <w:t>3.3.</w:t>
      </w:r>
      <w:proofErr w:type="gramStart"/>
      <w:r w:rsidRPr="0078198A">
        <w:rPr>
          <w:rFonts w:ascii="Times New Roman" w:hAnsi="Times New Roman"/>
          <w:color w:val="000000" w:themeColor="text1"/>
          <w:spacing w:val="2"/>
          <w:sz w:val="24"/>
          <w:szCs w:val="24"/>
          <w:rPrChange w:id="2614" w:author="Дмитрий Демин" w:date="2020-09-22T10:17:00Z">
            <w:rPr>
              <w:rFonts w:ascii="Times New Roman" w:hAnsi="Times New Roman"/>
              <w:spacing w:val="2"/>
              <w:sz w:val="24"/>
              <w:szCs w:val="24"/>
            </w:rPr>
          </w:rPrChange>
        </w:rPr>
        <w:t>5.Участвовать</w:t>
      </w:r>
      <w:proofErr w:type="gramEnd"/>
      <w:r w:rsidRPr="0078198A">
        <w:rPr>
          <w:rFonts w:ascii="Times New Roman" w:hAnsi="Times New Roman"/>
          <w:color w:val="000000" w:themeColor="text1"/>
          <w:spacing w:val="2"/>
          <w:sz w:val="24"/>
          <w:szCs w:val="24"/>
          <w:rPrChange w:id="2615" w:author="Дмитрий Демин" w:date="2020-09-22T10:17:00Z">
            <w:rPr>
              <w:rFonts w:ascii="Times New Roman" w:hAnsi="Times New Roman"/>
              <w:spacing w:val="2"/>
              <w:sz w:val="24"/>
              <w:szCs w:val="24"/>
            </w:rPr>
          </w:rPrChange>
        </w:rPr>
        <w:t xml:space="preserve"> вместе с Подрядчиком в требуемых согласованиях результата Работ (его частей) с соответствующими государственными органами и органами местного самоуправления;</w:t>
      </w:r>
    </w:p>
    <w:p w14:paraId="0382B05F"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616"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617" w:author="Дмитрий Демин" w:date="2020-09-22T10:17:00Z">
            <w:rPr>
              <w:rFonts w:ascii="Times New Roman" w:hAnsi="Times New Roman"/>
              <w:spacing w:val="2"/>
              <w:sz w:val="24"/>
              <w:szCs w:val="24"/>
            </w:rPr>
          </w:rPrChange>
        </w:rPr>
        <w:t>3.3.</w:t>
      </w:r>
      <w:proofErr w:type="gramStart"/>
      <w:r w:rsidRPr="0078198A">
        <w:rPr>
          <w:rFonts w:ascii="Times New Roman" w:hAnsi="Times New Roman"/>
          <w:color w:val="000000" w:themeColor="text1"/>
          <w:spacing w:val="2"/>
          <w:sz w:val="24"/>
          <w:szCs w:val="24"/>
          <w:rPrChange w:id="2618" w:author="Дмитрий Демин" w:date="2020-09-22T10:17:00Z">
            <w:rPr>
              <w:rFonts w:ascii="Times New Roman" w:hAnsi="Times New Roman"/>
              <w:spacing w:val="2"/>
              <w:sz w:val="24"/>
              <w:szCs w:val="24"/>
            </w:rPr>
          </w:rPrChange>
        </w:rPr>
        <w:t>6.</w:t>
      </w:r>
      <w:r w:rsidRPr="0078198A">
        <w:rPr>
          <w:rFonts w:ascii="Times New Roman" w:hAnsi="Times New Roman"/>
          <w:color w:val="000000" w:themeColor="text1"/>
          <w:sz w:val="24"/>
          <w:szCs w:val="24"/>
          <w:rPrChange w:id="2619" w:author="Дмитрий Демин" w:date="2020-09-22T10:17:00Z">
            <w:rPr>
              <w:rFonts w:ascii="Times New Roman" w:hAnsi="Times New Roman"/>
              <w:sz w:val="24"/>
              <w:szCs w:val="24"/>
            </w:rPr>
          </w:rPrChange>
        </w:rPr>
        <w:t>Проверять</w:t>
      </w:r>
      <w:proofErr w:type="gramEnd"/>
      <w:r w:rsidRPr="0078198A">
        <w:rPr>
          <w:rFonts w:ascii="Times New Roman" w:hAnsi="Times New Roman"/>
          <w:color w:val="000000" w:themeColor="text1"/>
          <w:sz w:val="24"/>
          <w:szCs w:val="24"/>
          <w:rPrChange w:id="2620" w:author="Дмитрий Демин" w:date="2020-09-22T10:17:00Z">
            <w:rPr>
              <w:rFonts w:ascii="Times New Roman" w:hAnsi="Times New Roman"/>
              <w:sz w:val="24"/>
              <w:szCs w:val="24"/>
            </w:rPr>
          </w:rPrChange>
        </w:rPr>
        <w:t xml:space="preserve"> ход выполнения Работ.</w:t>
      </w:r>
    </w:p>
    <w:p w14:paraId="47B4D63F"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2621" w:author="Дмитрий Демин" w:date="2020-09-22T10:17:00Z">
            <w:rPr>
              <w:rFonts w:ascii="Times New Roman" w:hAnsi="Times New Roman"/>
              <w:spacing w:val="2"/>
              <w:sz w:val="24"/>
              <w:szCs w:val="24"/>
            </w:rPr>
          </w:rPrChange>
        </w:rPr>
      </w:pPr>
    </w:p>
    <w:p w14:paraId="7F8C0F64"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2622"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2623" w:author="Дмитрий Демин" w:date="2020-09-22T10:17:00Z">
            <w:rPr>
              <w:rFonts w:ascii="Times New Roman" w:hAnsi="Times New Roman"/>
              <w:spacing w:val="2"/>
              <w:sz w:val="24"/>
              <w:szCs w:val="24"/>
            </w:rPr>
          </w:rPrChange>
        </w:rPr>
        <w:t>3.</w:t>
      </w:r>
      <w:proofErr w:type="gramStart"/>
      <w:r w:rsidRPr="0078198A">
        <w:rPr>
          <w:rFonts w:ascii="Times New Roman" w:hAnsi="Times New Roman"/>
          <w:color w:val="000000" w:themeColor="text1"/>
          <w:spacing w:val="2"/>
          <w:sz w:val="24"/>
          <w:szCs w:val="24"/>
          <w:rPrChange w:id="2624" w:author="Дмитрий Демин" w:date="2020-09-22T10:17:00Z">
            <w:rPr>
              <w:rFonts w:ascii="Times New Roman" w:hAnsi="Times New Roman"/>
              <w:spacing w:val="2"/>
              <w:sz w:val="24"/>
              <w:szCs w:val="24"/>
            </w:rPr>
          </w:rPrChange>
        </w:rPr>
        <w:t>4.Учреждение</w:t>
      </w:r>
      <w:proofErr w:type="gramEnd"/>
      <w:r w:rsidRPr="0078198A">
        <w:rPr>
          <w:rFonts w:ascii="Times New Roman" w:hAnsi="Times New Roman"/>
          <w:color w:val="000000" w:themeColor="text1"/>
          <w:spacing w:val="2"/>
          <w:sz w:val="24"/>
          <w:szCs w:val="24"/>
          <w:rPrChange w:id="2625" w:author="Дмитрий Демин" w:date="2020-09-22T10:17:00Z">
            <w:rPr>
              <w:rFonts w:ascii="Times New Roman" w:hAnsi="Times New Roman"/>
              <w:spacing w:val="2"/>
              <w:sz w:val="24"/>
              <w:szCs w:val="24"/>
            </w:rPr>
          </w:rPrChange>
        </w:rPr>
        <w:t xml:space="preserve"> вправе:</w:t>
      </w:r>
    </w:p>
    <w:p w14:paraId="3B376DBC"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27" w:author="Дмитрий Демин" w:date="2020-09-22T10:17:00Z">
            <w:rPr>
              <w:rFonts w:ascii="Times New Roman" w:hAnsi="Times New Roman"/>
              <w:sz w:val="24"/>
              <w:szCs w:val="24"/>
            </w:rPr>
          </w:rPrChange>
        </w:rPr>
        <w:t>3.4.</w:t>
      </w:r>
      <w:proofErr w:type="gramStart"/>
      <w:r w:rsidRPr="0078198A">
        <w:rPr>
          <w:rFonts w:ascii="Times New Roman" w:hAnsi="Times New Roman"/>
          <w:color w:val="000000" w:themeColor="text1"/>
          <w:sz w:val="24"/>
          <w:szCs w:val="24"/>
          <w:rPrChange w:id="2628" w:author="Дмитрий Демин" w:date="2020-09-22T10:17:00Z">
            <w:rPr>
              <w:rFonts w:ascii="Times New Roman" w:hAnsi="Times New Roman"/>
              <w:sz w:val="24"/>
              <w:szCs w:val="24"/>
            </w:rPr>
          </w:rPrChange>
        </w:rPr>
        <w:t>1.Вносить</w:t>
      </w:r>
      <w:proofErr w:type="gramEnd"/>
      <w:r w:rsidRPr="0078198A">
        <w:rPr>
          <w:rFonts w:ascii="Times New Roman" w:hAnsi="Times New Roman"/>
          <w:color w:val="000000" w:themeColor="text1"/>
          <w:sz w:val="24"/>
          <w:szCs w:val="24"/>
          <w:rPrChange w:id="2629" w:author="Дмитрий Демин" w:date="2020-09-22T10:17:00Z">
            <w:rPr>
              <w:rFonts w:ascii="Times New Roman" w:hAnsi="Times New Roman"/>
              <w:sz w:val="24"/>
              <w:szCs w:val="24"/>
            </w:rPr>
          </w:rPrChange>
        </w:rPr>
        <w:t xml:space="preserve"> предложения и рекомендации относительно хода выполнения Работ;</w:t>
      </w:r>
    </w:p>
    <w:p w14:paraId="58798941"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30" w:author="Дмитрий Демин" w:date="2020-09-22T10:17:00Z">
            <w:rPr>
              <w:rFonts w:ascii="Times New Roman" w:hAnsi="Times New Roman"/>
              <w:sz w:val="24"/>
              <w:szCs w:val="24"/>
            </w:rPr>
          </w:rPrChange>
        </w:rPr>
      </w:pPr>
    </w:p>
    <w:p w14:paraId="49937926"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32" w:author="Дмитрий Демин" w:date="2020-09-22T10:17:00Z">
            <w:rPr>
              <w:rFonts w:ascii="Times New Roman" w:hAnsi="Times New Roman"/>
              <w:sz w:val="24"/>
              <w:szCs w:val="24"/>
            </w:rPr>
          </w:rPrChange>
        </w:rPr>
        <w:t>3.</w:t>
      </w:r>
      <w:proofErr w:type="gramStart"/>
      <w:r w:rsidRPr="0078198A">
        <w:rPr>
          <w:rFonts w:ascii="Times New Roman" w:hAnsi="Times New Roman"/>
          <w:color w:val="000000" w:themeColor="text1"/>
          <w:sz w:val="24"/>
          <w:szCs w:val="24"/>
          <w:rPrChange w:id="2633" w:author="Дмитрий Демин" w:date="2020-09-22T10:17:00Z">
            <w:rPr>
              <w:rFonts w:ascii="Times New Roman" w:hAnsi="Times New Roman"/>
              <w:sz w:val="24"/>
              <w:szCs w:val="24"/>
            </w:rPr>
          </w:rPrChange>
        </w:rPr>
        <w:t>5.Организация</w:t>
      </w:r>
      <w:proofErr w:type="gramEnd"/>
      <w:r w:rsidRPr="0078198A">
        <w:rPr>
          <w:rFonts w:ascii="Times New Roman" w:hAnsi="Times New Roman"/>
          <w:color w:val="000000" w:themeColor="text1"/>
          <w:sz w:val="24"/>
          <w:szCs w:val="24"/>
          <w:rPrChange w:id="2634" w:author="Дмитрий Демин" w:date="2020-09-22T10:17:00Z">
            <w:rPr>
              <w:rFonts w:ascii="Times New Roman" w:hAnsi="Times New Roman"/>
              <w:sz w:val="24"/>
              <w:szCs w:val="24"/>
            </w:rPr>
          </w:rPrChange>
        </w:rPr>
        <w:t xml:space="preserve"> обязуется:</w:t>
      </w:r>
    </w:p>
    <w:p w14:paraId="399B8E48"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3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36" w:author="Дмитрий Демин" w:date="2020-09-22T10:17:00Z">
            <w:rPr>
              <w:rFonts w:ascii="Times New Roman" w:hAnsi="Times New Roman"/>
              <w:sz w:val="24"/>
              <w:szCs w:val="24"/>
            </w:rPr>
          </w:rPrChange>
        </w:rPr>
        <w:t>3.5.</w:t>
      </w:r>
      <w:proofErr w:type="gramStart"/>
      <w:r w:rsidRPr="0078198A">
        <w:rPr>
          <w:rFonts w:ascii="Times New Roman" w:hAnsi="Times New Roman"/>
          <w:color w:val="000000" w:themeColor="text1"/>
          <w:sz w:val="24"/>
          <w:szCs w:val="24"/>
          <w:rPrChange w:id="2637" w:author="Дмитрий Демин" w:date="2020-09-22T10:17:00Z">
            <w:rPr>
              <w:rFonts w:ascii="Times New Roman" w:hAnsi="Times New Roman"/>
              <w:sz w:val="24"/>
              <w:szCs w:val="24"/>
            </w:rPr>
          </w:rPrChange>
        </w:rPr>
        <w:t>1.Осуществить</w:t>
      </w:r>
      <w:proofErr w:type="gramEnd"/>
      <w:r w:rsidRPr="0078198A">
        <w:rPr>
          <w:rFonts w:ascii="Times New Roman" w:hAnsi="Times New Roman"/>
          <w:color w:val="000000" w:themeColor="text1"/>
          <w:sz w:val="24"/>
          <w:szCs w:val="24"/>
          <w:rPrChange w:id="2638" w:author="Дмитрий Демин" w:date="2020-09-22T10:17:00Z">
            <w:rPr>
              <w:rFonts w:ascii="Times New Roman" w:hAnsi="Times New Roman"/>
              <w:sz w:val="24"/>
              <w:szCs w:val="24"/>
            </w:rPr>
          </w:rPrChange>
        </w:rPr>
        <w:t xml:space="preserve"> оплату результата Работ на условиях, определенных Договором;</w:t>
      </w:r>
    </w:p>
    <w:p w14:paraId="1FAE3414"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3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40" w:author="Дмитрий Демин" w:date="2020-09-22T10:17:00Z">
            <w:rPr>
              <w:rFonts w:ascii="Times New Roman" w:hAnsi="Times New Roman"/>
              <w:sz w:val="24"/>
              <w:szCs w:val="24"/>
            </w:rPr>
          </w:rPrChange>
        </w:rPr>
        <w:t>3.5.</w:t>
      </w:r>
      <w:proofErr w:type="gramStart"/>
      <w:r w:rsidRPr="0078198A">
        <w:rPr>
          <w:rFonts w:ascii="Times New Roman" w:hAnsi="Times New Roman"/>
          <w:color w:val="000000" w:themeColor="text1"/>
          <w:sz w:val="24"/>
          <w:szCs w:val="24"/>
          <w:rPrChange w:id="2641" w:author="Дмитрий Демин" w:date="2020-09-22T10:17:00Z">
            <w:rPr>
              <w:rFonts w:ascii="Times New Roman" w:hAnsi="Times New Roman"/>
              <w:sz w:val="24"/>
              <w:szCs w:val="24"/>
            </w:rPr>
          </w:rPrChange>
        </w:rPr>
        <w:t>2.Обеспечить</w:t>
      </w:r>
      <w:proofErr w:type="gramEnd"/>
      <w:r w:rsidRPr="0078198A">
        <w:rPr>
          <w:rFonts w:ascii="Times New Roman" w:hAnsi="Times New Roman"/>
          <w:color w:val="000000" w:themeColor="text1"/>
          <w:sz w:val="24"/>
          <w:szCs w:val="24"/>
          <w:rPrChange w:id="2642" w:author="Дмитрий Демин" w:date="2020-09-22T10:17:00Z">
            <w:rPr>
              <w:rFonts w:ascii="Times New Roman" w:hAnsi="Times New Roman"/>
              <w:sz w:val="24"/>
              <w:szCs w:val="24"/>
            </w:rPr>
          </w:rPrChange>
        </w:rPr>
        <w:t xml:space="preserve"> контроль и координацию действий всех Сторон.</w:t>
      </w:r>
    </w:p>
    <w:p w14:paraId="7910A786"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43" w:author="Дмитрий Демин" w:date="2020-09-22T10:17:00Z">
            <w:rPr>
              <w:rFonts w:ascii="Times New Roman" w:hAnsi="Times New Roman"/>
              <w:sz w:val="24"/>
              <w:szCs w:val="24"/>
            </w:rPr>
          </w:rPrChange>
        </w:rPr>
      </w:pPr>
    </w:p>
    <w:p w14:paraId="0EF7ABBB"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z w:val="24"/>
          <w:szCs w:val="24"/>
          <w:rPrChange w:id="26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45" w:author="Дмитрий Демин" w:date="2020-09-22T10:17:00Z">
            <w:rPr>
              <w:rFonts w:ascii="Times New Roman" w:hAnsi="Times New Roman"/>
              <w:sz w:val="24"/>
              <w:szCs w:val="24"/>
            </w:rPr>
          </w:rPrChange>
        </w:rPr>
        <w:lastRenderedPageBreak/>
        <w:t>3.</w:t>
      </w:r>
      <w:proofErr w:type="gramStart"/>
      <w:r w:rsidRPr="0078198A">
        <w:rPr>
          <w:rFonts w:ascii="Times New Roman" w:hAnsi="Times New Roman"/>
          <w:color w:val="000000" w:themeColor="text1"/>
          <w:sz w:val="24"/>
          <w:szCs w:val="24"/>
          <w:rPrChange w:id="2646" w:author="Дмитрий Демин" w:date="2020-09-22T10:17:00Z">
            <w:rPr>
              <w:rFonts w:ascii="Times New Roman" w:hAnsi="Times New Roman"/>
              <w:sz w:val="24"/>
              <w:szCs w:val="24"/>
            </w:rPr>
          </w:rPrChange>
        </w:rPr>
        <w:t>6.Организация</w:t>
      </w:r>
      <w:proofErr w:type="gramEnd"/>
      <w:r w:rsidRPr="0078198A">
        <w:rPr>
          <w:rFonts w:ascii="Times New Roman" w:hAnsi="Times New Roman"/>
          <w:color w:val="000000" w:themeColor="text1"/>
          <w:sz w:val="24"/>
          <w:szCs w:val="24"/>
          <w:rPrChange w:id="2647" w:author="Дмитрий Демин" w:date="2020-09-22T10:17:00Z">
            <w:rPr>
              <w:rFonts w:ascii="Times New Roman" w:hAnsi="Times New Roman"/>
              <w:sz w:val="24"/>
              <w:szCs w:val="24"/>
            </w:rPr>
          </w:rPrChange>
        </w:rPr>
        <w:t xml:space="preserve"> вправе:</w:t>
      </w:r>
    </w:p>
    <w:p w14:paraId="4E83D5B6"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4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49" w:author="Дмитрий Демин" w:date="2020-09-22T10:17:00Z">
            <w:rPr>
              <w:rFonts w:ascii="Times New Roman" w:hAnsi="Times New Roman"/>
              <w:sz w:val="24"/>
              <w:szCs w:val="24"/>
            </w:rPr>
          </w:rPrChange>
        </w:rPr>
        <w:t>3.6.</w:t>
      </w:r>
      <w:proofErr w:type="gramStart"/>
      <w:r w:rsidRPr="0078198A">
        <w:rPr>
          <w:rFonts w:ascii="Times New Roman" w:hAnsi="Times New Roman"/>
          <w:color w:val="000000" w:themeColor="text1"/>
          <w:sz w:val="24"/>
          <w:szCs w:val="24"/>
          <w:rPrChange w:id="2650" w:author="Дмитрий Демин" w:date="2020-09-22T10:17:00Z">
            <w:rPr>
              <w:rFonts w:ascii="Times New Roman" w:hAnsi="Times New Roman"/>
              <w:sz w:val="24"/>
              <w:szCs w:val="24"/>
            </w:rPr>
          </w:rPrChange>
        </w:rPr>
        <w:t>1.Для</w:t>
      </w:r>
      <w:proofErr w:type="gramEnd"/>
      <w:r w:rsidRPr="0078198A">
        <w:rPr>
          <w:rFonts w:ascii="Times New Roman" w:hAnsi="Times New Roman"/>
          <w:color w:val="000000" w:themeColor="text1"/>
          <w:sz w:val="24"/>
          <w:szCs w:val="24"/>
          <w:rPrChange w:id="2651" w:author="Дмитрий Демин" w:date="2020-09-22T10:17:00Z">
            <w:rPr>
              <w:rFonts w:ascii="Times New Roman" w:hAnsi="Times New Roman"/>
              <w:sz w:val="24"/>
              <w:szCs w:val="24"/>
            </w:rPr>
          </w:rPrChange>
        </w:rPr>
        <w:t xml:space="preserve"> осуществления контроля и надзора за ходом выполнения Работ, участия в приемке результата Работ привлекать третьих лиц;</w:t>
      </w:r>
    </w:p>
    <w:p w14:paraId="32AA8A79"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5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53" w:author="Дмитрий Демин" w:date="2020-09-22T10:17:00Z">
            <w:rPr>
              <w:rFonts w:ascii="Times New Roman" w:hAnsi="Times New Roman"/>
              <w:sz w:val="24"/>
              <w:szCs w:val="24"/>
            </w:rPr>
          </w:rPrChange>
        </w:rPr>
        <w:t>3.6.2.Самостоятельно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538F1840"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55" w:author="Дмитрий Демин" w:date="2020-09-22T10:17:00Z">
            <w:rPr>
              <w:rFonts w:ascii="Times New Roman" w:hAnsi="Times New Roman"/>
              <w:sz w:val="24"/>
              <w:szCs w:val="24"/>
            </w:rPr>
          </w:rPrChange>
        </w:rPr>
        <w:t>3.6.</w:t>
      </w:r>
      <w:proofErr w:type="gramStart"/>
      <w:r w:rsidRPr="0078198A">
        <w:rPr>
          <w:rFonts w:ascii="Times New Roman" w:hAnsi="Times New Roman"/>
          <w:color w:val="000000" w:themeColor="text1"/>
          <w:sz w:val="24"/>
          <w:szCs w:val="24"/>
          <w:rPrChange w:id="2656" w:author="Дмитрий Демин" w:date="2020-09-22T10:17:00Z">
            <w:rPr>
              <w:rFonts w:ascii="Times New Roman" w:hAnsi="Times New Roman"/>
              <w:sz w:val="24"/>
              <w:szCs w:val="24"/>
            </w:rPr>
          </w:rPrChange>
        </w:rPr>
        <w:t>3.Выдавать</w:t>
      </w:r>
      <w:proofErr w:type="gramEnd"/>
      <w:r w:rsidRPr="0078198A">
        <w:rPr>
          <w:rFonts w:ascii="Times New Roman" w:hAnsi="Times New Roman"/>
          <w:color w:val="000000" w:themeColor="text1"/>
          <w:sz w:val="24"/>
          <w:szCs w:val="24"/>
          <w:rPrChange w:id="2657" w:author="Дмитрий Демин" w:date="2020-09-22T10:17:00Z">
            <w:rPr>
              <w:rFonts w:ascii="Times New Roman" w:hAnsi="Times New Roman"/>
              <w:sz w:val="24"/>
              <w:szCs w:val="24"/>
            </w:rPr>
          </w:rPrChange>
        </w:rPr>
        <w:t xml:space="preserve"> обязательные для исполнения Подрядчиком указания о ходе выполнения  Работ, если такие указания не противоречат условиям Договора;</w:t>
      </w:r>
    </w:p>
    <w:p w14:paraId="33A2365A" w14:textId="3EB7C67B"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2659" w:author="Дмитрий Демин" w:date="2020-09-22T10:17:00Z">
            <w:rPr>
              <w:rFonts w:ascii="Times New Roman" w:hAnsi="Times New Roman"/>
              <w:sz w:val="24"/>
              <w:szCs w:val="24"/>
            </w:rPr>
          </w:rPrChange>
        </w:rPr>
        <w:t>3.6.</w:t>
      </w:r>
      <w:proofErr w:type="gramStart"/>
      <w:r w:rsidRPr="0078198A">
        <w:rPr>
          <w:rFonts w:ascii="Times New Roman" w:hAnsi="Times New Roman"/>
          <w:color w:val="000000" w:themeColor="text1"/>
          <w:sz w:val="24"/>
          <w:szCs w:val="24"/>
          <w:rPrChange w:id="2660" w:author="Дмитрий Демин" w:date="2020-09-22T10:17:00Z">
            <w:rPr>
              <w:rFonts w:ascii="Times New Roman" w:hAnsi="Times New Roman"/>
              <w:sz w:val="24"/>
              <w:szCs w:val="24"/>
            </w:rPr>
          </w:rPrChange>
        </w:rPr>
        <w:t>4.Проверять</w:t>
      </w:r>
      <w:proofErr w:type="gramEnd"/>
      <w:r w:rsidRPr="0078198A">
        <w:rPr>
          <w:rFonts w:ascii="Times New Roman" w:hAnsi="Times New Roman"/>
          <w:color w:val="000000" w:themeColor="text1"/>
          <w:sz w:val="24"/>
          <w:szCs w:val="24"/>
          <w:rPrChange w:id="2661" w:author="Дмитрий Демин" w:date="2020-09-22T10:17:00Z">
            <w:rPr>
              <w:rFonts w:ascii="Times New Roman" w:hAnsi="Times New Roman"/>
              <w:sz w:val="24"/>
              <w:szCs w:val="24"/>
            </w:rPr>
          </w:rPrChange>
        </w:rPr>
        <w:t xml:space="preserve"> ход выполнения Работ Подрядчиком, не вмешиваясь в его хозяйственную деятельность, запрашивать устную и письменную информацию о ходе выполнения </w:t>
      </w:r>
      <w:proofErr w:type="spellStart"/>
      <w:r w:rsidRPr="0078198A">
        <w:rPr>
          <w:rFonts w:ascii="Times New Roman" w:hAnsi="Times New Roman"/>
          <w:color w:val="000000" w:themeColor="text1"/>
          <w:sz w:val="24"/>
          <w:szCs w:val="24"/>
          <w:rPrChange w:id="2662" w:author="Дмитрий Демин" w:date="2020-09-22T10:17:00Z">
            <w:rPr>
              <w:rFonts w:ascii="Times New Roman" w:hAnsi="Times New Roman"/>
              <w:sz w:val="24"/>
              <w:szCs w:val="24"/>
            </w:rPr>
          </w:rPrChange>
        </w:rPr>
        <w:t>Работ</w:t>
      </w:r>
      <w:ins w:id="2663" w:author="Ярослав Крутовский" w:date="2020-09-17T13:37:00Z">
        <w:r w:rsidR="00A02A16" w:rsidRPr="0078198A">
          <w:rPr>
            <w:rFonts w:ascii="Times New Roman" w:hAnsi="Times New Roman"/>
            <w:color w:val="000000" w:themeColor="text1"/>
            <w:sz w:val="24"/>
            <w:szCs w:val="24"/>
            <w:rPrChange w:id="2664" w:author="Дмитрий Демин" w:date="2020-09-22T10:17:00Z">
              <w:rPr>
                <w:rFonts w:ascii="Times New Roman" w:hAnsi="Times New Roman"/>
                <w:sz w:val="24"/>
                <w:szCs w:val="24"/>
              </w:rPr>
            </w:rPrChange>
          </w:rPr>
          <w:t>.э</w:t>
        </w:r>
      </w:ins>
      <w:proofErr w:type="spellEnd"/>
      <w:del w:id="2665" w:author="Ярослав Крутовский" w:date="2020-09-17T13:37:00Z">
        <w:r w:rsidRPr="0078198A" w:rsidDel="00A02A16">
          <w:rPr>
            <w:rFonts w:ascii="Times New Roman" w:hAnsi="Times New Roman"/>
            <w:color w:val="000000" w:themeColor="text1"/>
            <w:sz w:val="24"/>
            <w:szCs w:val="24"/>
            <w:rPrChange w:id="2666" w:author="Дмитрий Демин" w:date="2020-09-22T10:17:00Z">
              <w:rPr>
                <w:rFonts w:ascii="Times New Roman" w:hAnsi="Times New Roman"/>
                <w:sz w:val="24"/>
                <w:szCs w:val="24"/>
              </w:rPr>
            </w:rPrChange>
          </w:rPr>
          <w:delText>;</w:delText>
        </w:r>
      </w:del>
    </w:p>
    <w:p w14:paraId="710BF222" w14:textId="2BE9F68D"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67" w:author="Дмитрий Демин" w:date="2020-09-22T10:17:00Z">
            <w:rPr>
              <w:rFonts w:ascii="Times New Roman" w:hAnsi="Times New Roman"/>
              <w:sz w:val="24"/>
              <w:szCs w:val="24"/>
            </w:rPr>
          </w:rPrChange>
        </w:rPr>
      </w:pPr>
      <w:del w:id="2668" w:author="Ярослав Крутовский" w:date="2020-09-17T13:37:00Z">
        <w:r w:rsidRPr="0078198A" w:rsidDel="00A02A16">
          <w:rPr>
            <w:rFonts w:ascii="Times New Roman" w:hAnsi="Times New Roman"/>
            <w:color w:val="000000" w:themeColor="text1"/>
            <w:sz w:val="24"/>
            <w:szCs w:val="24"/>
            <w:rPrChange w:id="2669" w:author="Дмитрий Демин" w:date="2020-09-22T10:17:00Z">
              <w:rPr>
                <w:rFonts w:ascii="Times New Roman" w:hAnsi="Times New Roman"/>
                <w:sz w:val="24"/>
                <w:szCs w:val="24"/>
              </w:rPr>
            </w:rPrChange>
          </w:rPr>
          <w:delText>3.6.5.</w:delText>
        </w:r>
        <w:r w:rsidRPr="0078198A" w:rsidDel="00A02A16">
          <w:rPr>
            <w:rFonts w:ascii="Times New Roman" w:hAnsi="Times New Roman"/>
            <w:color w:val="000000" w:themeColor="text1"/>
            <w:sz w:val="24"/>
            <w:szCs w:val="24"/>
            <w:highlight w:val="yellow"/>
            <w:rPrChange w:id="2670" w:author="Дмитрий Демин" w:date="2020-09-22T10:17:00Z">
              <w:rPr>
                <w:rFonts w:ascii="Times New Roman" w:hAnsi="Times New Roman"/>
                <w:sz w:val="24"/>
                <w:szCs w:val="24"/>
              </w:rPr>
            </w:rPrChange>
          </w:rPr>
          <w:delText>Рассматривать</w:delText>
        </w:r>
        <w:r w:rsidRPr="0078198A" w:rsidDel="00A02A16">
          <w:rPr>
            <w:rFonts w:ascii="Times New Roman" w:hAnsi="Times New Roman"/>
            <w:color w:val="000000" w:themeColor="text1"/>
            <w:sz w:val="24"/>
            <w:szCs w:val="24"/>
            <w:rPrChange w:id="2671" w:author="Дмитрий Демин" w:date="2020-09-22T10:17:00Z">
              <w:rPr>
                <w:rFonts w:ascii="Times New Roman" w:hAnsi="Times New Roman"/>
                <w:sz w:val="24"/>
                <w:szCs w:val="24"/>
              </w:rPr>
            </w:rPrChange>
          </w:rPr>
          <w:delText xml:space="preserve"> все наработки, созданные Подрядчиком в ходе выполнения Работ.</w:delText>
        </w:r>
      </w:del>
    </w:p>
    <w:p w14:paraId="72550194"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z w:val="24"/>
          <w:szCs w:val="24"/>
          <w:rPrChange w:id="2672" w:author="Дмитрий Демин" w:date="2020-09-22T10:17:00Z">
            <w:rPr>
              <w:rFonts w:ascii="Times New Roman" w:hAnsi="Times New Roman"/>
              <w:sz w:val="24"/>
              <w:szCs w:val="24"/>
            </w:rPr>
          </w:rPrChange>
        </w:rPr>
      </w:pPr>
    </w:p>
    <w:p w14:paraId="422A7517" w14:textId="048FAAA7" w:rsidR="0020103E" w:rsidRPr="0078198A" w:rsidRDefault="0020103E" w:rsidP="0020103E">
      <w:pPr>
        <w:shd w:val="clear" w:color="auto" w:fill="FFFFFF"/>
        <w:spacing w:after="0" w:line="240" w:lineRule="auto"/>
        <w:jc w:val="center"/>
        <w:textAlignment w:val="baseline"/>
        <w:rPr>
          <w:rFonts w:ascii="Times New Roman" w:hAnsi="Times New Roman"/>
          <w:color w:val="000000" w:themeColor="text1"/>
          <w:spacing w:val="2"/>
          <w:sz w:val="24"/>
          <w:szCs w:val="24"/>
          <w:rPrChange w:id="2673" w:author="Дмитрий Демин" w:date="2020-09-22T10:17:00Z">
            <w:rPr>
              <w:rFonts w:ascii="Times New Roman" w:hAnsi="Times New Roman"/>
              <w:spacing w:val="2"/>
              <w:sz w:val="24"/>
              <w:szCs w:val="24"/>
            </w:rPr>
          </w:rPrChange>
        </w:rPr>
      </w:pPr>
      <w:del w:id="2674" w:author="Ярослав Крутовский" w:date="2020-09-17T13:58:00Z">
        <w:r w:rsidRPr="0078198A" w:rsidDel="00590A35">
          <w:rPr>
            <w:rFonts w:ascii="Times New Roman" w:hAnsi="Times New Roman"/>
            <w:color w:val="000000" w:themeColor="text1"/>
            <w:spacing w:val="2"/>
            <w:sz w:val="24"/>
            <w:szCs w:val="24"/>
            <w:rPrChange w:id="2675"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676" w:author="Дмитрий Демин" w:date="2020-09-22T10:17:00Z">
              <w:rPr>
                <w:rFonts w:ascii="Times New Roman" w:hAnsi="Times New Roman"/>
                <w:spacing w:val="2"/>
                <w:sz w:val="24"/>
                <w:szCs w:val="24"/>
                <w:vertAlign w:val="superscript"/>
              </w:rPr>
            </w:rPrChange>
          </w:rPr>
          <w:delText>1</w:delText>
        </w:r>
      </w:del>
      <w:ins w:id="2677" w:author="Ярослав Крутовский" w:date="2020-09-17T13:58:00Z">
        <w:r w:rsidR="00590A35" w:rsidRPr="0078198A">
          <w:rPr>
            <w:rFonts w:ascii="Times New Roman" w:hAnsi="Times New Roman"/>
            <w:color w:val="000000" w:themeColor="text1"/>
            <w:spacing w:val="2"/>
            <w:sz w:val="24"/>
            <w:szCs w:val="24"/>
            <w:rPrChange w:id="2678"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679" w:author="Дмитрий Демин" w:date="2020-09-22T10:17:00Z">
            <w:rPr>
              <w:rFonts w:ascii="Times New Roman" w:hAnsi="Times New Roman"/>
              <w:spacing w:val="2"/>
              <w:sz w:val="24"/>
              <w:szCs w:val="24"/>
            </w:rPr>
          </w:rPrChange>
        </w:rPr>
        <w:t>.Участие в исполнении Договора специализированной организации</w:t>
      </w:r>
      <w:ins w:id="2680" w:author="Ярослав Крутовский" w:date="2020-09-17T14:04:00Z">
        <w:r w:rsidR="00590A35" w:rsidRPr="0078198A">
          <w:rPr>
            <w:rFonts w:ascii="Times New Roman" w:hAnsi="Times New Roman"/>
            <w:color w:val="000000" w:themeColor="text1"/>
            <w:spacing w:val="2"/>
            <w:sz w:val="24"/>
            <w:szCs w:val="24"/>
            <w:rPrChange w:id="2681" w:author="Дмитрий Демин" w:date="2020-09-22T10:17:00Z">
              <w:rPr>
                <w:rFonts w:ascii="Times New Roman" w:hAnsi="Times New Roman"/>
                <w:spacing w:val="2"/>
                <w:sz w:val="24"/>
                <w:szCs w:val="24"/>
              </w:rPr>
            </w:rPrChange>
          </w:rPr>
          <w:t xml:space="preserve"> и иных лиц</w:t>
        </w:r>
      </w:ins>
    </w:p>
    <w:p w14:paraId="71DAC39A" w14:textId="77777777" w:rsidR="0020103E" w:rsidRPr="0078198A" w:rsidRDefault="0020103E" w:rsidP="0020103E">
      <w:pPr>
        <w:shd w:val="clear" w:color="auto" w:fill="FFFFFF"/>
        <w:spacing w:after="0" w:line="240" w:lineRule="auto"/>
        <w:jc w:val="center"/>
        <w:textAlignment w:val="baseline"/>
        <w:rPr>
          <w:rFonts w:ascii="Times New Roman" w:hAnsi="Times New Roman"/>
          <w:color w:val="000000" w:themeColor="text1"/>
          <w:spacing w:val="2"/>
          <w:sz w:val="24"/>
          <w:szCs w:val="24"/>
          <w:rPrChange w:id="2682" w:author="Дмитрий Демин" w:date="2020-09-22T10:17:00Z">
            <w:rPr>
              <w:rFonts w:ascii="Times New Roman" w:hAnsi="Times New Roman"/>
              <w:spacing w:val="2"/>
              <w:sz w:val="24"/>
              <w:szCs w:val="24"/>
            </w:rPr>
          </w:rPrChange>
        </w:rPr>
      </w:pPr>
    </w:p>
    <w:p w14:paraId="708ED963" w14:textId="12E526DA"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683" w:author="Дмитрий Демин" w:date="2020-09-22T10:17:00Z">
            <w:rPr>
              <w:rFonts w:ascii="Times New Roman" w:hAnsi="Times New Roman"/>
              <w:spacing w:val="2"/>
              <w:sz w:val="24"/>
              <w:szCs w:val="24"/>
            </w:rPr>
          </w:rPrChange>
        </w:rPr>
      </w:pPr>
      <w:del w:id="2684" w:author="Ярослав Крутовский" w:date="2020-09-17T13:58:00Z">
        <w:r w:rsidRPr="0078198A" w:rsidDel="00590A35">
          <w:rPr>
            <w:rFonts w:ascii="Times New Roman" w:hAnsi="Times New Roman"/>
            <w:color w:val="000000" w:themeColor="text1"/>
            <w:spacing w:val="2"/>
            <w:sz w:val="24"/>
            <w:szCs w:val="24"/>
            <w:rPrChange w:id="2685"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686" w:author="Дмитрий Демин" w:date="2020-09-22T10:17:00Z">
              <w:rPr>
                <w:rFonts w:ascii="Times New Roman" w:hAnsi="Times New Roman"/>
                <w:spacing w:val="2"/>
                <w:sz w:val="24"/>
                <w:szCs w:val="24"/>
                <w:vertAlign w:val="superscript"/>
              </w:rPr>
            </w:rPrChange>
          </w:rPr>
          <w:delText>1</w:delText>
        </w:r>
      </w:del>
      <w:ins w:id="2687" w:author="Ярослав Крутовский" w:date="2020-09-17T13:58:00Z">
        <w:r w:rsidR="00590A35" w:rsidRPr="0078198A">
          <w:rPr>
            <w:rFonts w:ascii="Times New Roman" w:hAnsi="Times New Roman"/>
            <w:color w:val="000000" w:themeColor="text1"/>
            <w:spacing w:val="2"/>
            <w:sz w:val="24"/>
            <w:szCs w:val="24"/>
            <w:rPrChange w:id="2688"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689" w:author="Дмитрий Демин" w:date="2020-09-22T10:17:00Z">
            <w:rPr>
              <w:rFonts w:ascii="Times New Roman" w:hAnsi="Times New Roman"/>
              <w:spacing w:val="2"/>
              <w:sz w:val="24"/>
              <w:szCs w:val="24"/>
            </w:rPr>
          </w:rPrChange>
        </w:rPr>
        <w:t xml:space="preserve">.1.Для целей контроля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Организация привлекает специализированную организацию (далее – </w:t>
      </w:r>
      <w:proofErr w:type="spellStart"/>
      <w:r w:rsidRPr="0078198A">
        <w:rPr>
          <w:rFonts w:ascii="Times New Roman" w:hAnsi="Times New Roman"/>
          <w:color w:val="000000" w:themeColor="text1"/>
          <w:spacing w:val="2"/>
          <w:sz w:val="24"/>
          <w:szCs w:val="24"/>
          <w:rPrChange w:id="2690" w:author="Дмитрий Демин" w:date="2020-09-22T10:17:00Z">
            <w:rPr>
              <w:rFonts w:ascii="Times New Roman" w:hAnsi="Times New Roman"/>
              <w:spacing w:val="2"/>
              <w:sz w:val="24"/>
              <w:szCs w:val="24"/>
            </w:rPr>
          </w:rPrChange>
        </w:rPr>
        <w:t>Спецорганизация</w:t>
      </w:r>
      <w:proofErr w:type="spellEnd"/>
      <w:r w:rsidRPr="0078198A">
        <w:rPr>
          <w:rFonts w:ascii="Times New Roman" w:hAnsi="Times New Roman"/>
          <w:color w:val="000000" w:themeColor="text1"/>
          <w:spacing w:val="2"/>
          <w:sz w:val="24"/>
          <w:szCs w:val="24"/>
          <w:rPrChange w:id="2691" w:author="Дмитрий Демин" w:date="2020-09-22T10:17:00Z">
            <w:rPr>
              <w:rFonts w:ascii="Times New Roman" w:hAnsi="Times New Roman"/>
              <w:spacing w:val="2"/>
              <w:sz w:val="24"/>
              <w:szCs w:val="24"/>
            </w:rPr>
          </w:rPrChange>
        </w:rPr>
        <w:t>).</w:t>
      </w:r>
    </w:p>
    <w:p w14:paraId="3336A147" w14:textId="5B955F9E"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692" w:author="Дмитрий Демин" w:date="2020-09-22T10:17:00Z">
            <w:rPr>
              <w:rFonts w:ascii="Times New Roman" w:hAnsi="Times New Roman"/>
              <w:spacing w:val="2"/>
              <w:sz w:val="24"/>
              <w:szCs w:val="24"/>
            </w:rPr>
          </w:rPrChange>
        </w:rPr>
      </w:pPr>
      <w:del w:id="2693" w:author="Ярослав Крутовский" w:date="2020-09-17T13:58:00Z">
        <w:r w:rsidRPr="0078198A" w:rsidDel="00590A35">
          <w:rPr>
            <w:rFonts w:ascii="Times New Roman" w:hAnsi="Times New Roman"/>
            <w:color w:val="000000" w:themeColor="text1"/>
            <w:spacing w:val="2"/>
            <w:sz w:val="24"/>
            <w:szCs w:val="24"/>
            <w:rPrChange w:id="2694"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695" w:author="Дмитрий Демин" w:date="2020-09-22T10:17:00Z">
              <w:rPr>
                <w:rFonts w:ascii="Times New Roman" w:hAnsi="Times New Roman"/>
                <w:spacing w:val="2"/>
                <w:sz w:val="24"/>
                <w:szCs w:val="24"/>
                <w:vertAlign w:val="superscript"/>
              </w:rPr>
            </w:rPrChange>
          </w:rPr>
          <w:delText>1</w:delText>
        </w:r>
      </w:del>
      <w:ins w:id="2696" w:author="Ярослав Крутовский" w:date="2020-09-17T13:58:00Z">
        <w:r w:rsidR="00590A35" w:rsidRPr="0078198A">
          <w:rPr>
            <w:rFonts w:ascii="Times New Roman" w:hAnsi="Times New Roman"/>
            <w:color w:val="000000" w:themeColor="text1"/>
            <w:spacing w:val="2"/>
            <w:sz w:val="24"/>
            <w:szCs w:val="24"/>
            <w:rPrChange w:id="2697"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698" w:author="Дмитрий Демин" w:date="2020-09-22T10:17:00Z">
            <w:rPr>
              <w:rFonts w:ascii="Times New Roman" w:hAnsi="Times New Roman"/>
              <w:spacing w:val="2"/>
              <w:sz w:val="24"/>
              <w:szCs w:val="24"/>
            </w:rPr>
          </w:rPrChange>
        </w:rPr>
        <w:t>.</w:t>
      </w:r>
      <w:proofErr w:type="gramStart"/>
      <w:r w:rsidRPr="0078198A">
        <w:rPr>
          <w:rFonts w:ascii="Times New Roman" w:hAnsi="Times New Roman"/>
          <w:color w:val="000000" w:themeColor="text1"/>
          <w:spacing w:val="2"/>
          <w:sz w:val="24"/>
          <w:szCs w:val="24"/>
          <w:rPrChange w:id="2699" w:author="Дмитрий Демин" w:date="2020-09-22T10:17:00Z">
            <w:rPr>
              <w:rFonts w:ascii="Times New Roman" w:hAnsi="Times New Roman"/>
              <w:spacing w:val="2"/>
              <w:sz w:val="24"/>
              <w:szCs w:val="24"/>
            </w:rPr>
          </w:rPrChange>
        </w:rPr>
        <w:t>2.Указания</w:t>
      </w:r>
      <w:proofErr w:type="gramEnd"/>
      <w:r w:rsidRPr="0078198A">
        <w:rPr>
          <w:rFonts w:ascii="Times New Roman" w:hAnsi="Times New Roman"/>
          <w:color w:val="000000" w:themeColor="text1"/>
          <w:spacing w:val="2"/>
          <w:sz w:val="24"/>
          <w:szCs w:val="24"/>
          <w:rPrChange w:id="2700" w:author="Дмитрий Демин" w:date="2020-09-22T10:17:00Z">
            <w:rPr>
              <w:rFonts w:ascii="Times New Roman" w:hAnsi="Times New Roman"/>
              <w:spacing w:val="2"/>
              <w:sz w:val="24"/>
              <w:szCs w:val="24"/>
            </w:rPr>
          </w:rPrChange>
        </w:rPr>
        <w:t xml:space="preserve"> </w:t>
      </w:r>
      <w:proofErr w:type="spellStart"/>
      <w:r w:rsidRPr="0078198A">
        <w:rPr>
          <w:rFonts w:ascii="Times New Roman" w:hAnsi="Times New Roman"/>
          <w:color w:val="000000" w:themeColor="text1"/>
          <w:spacing w:val="2"/>
          <w:sz w:val="24"/>
          <w:szCs w:val="24"/>
          <w:rPrChange w:id="2701" w:author="Дмитрий Демин" w:date="2020-09-22T10:17:00Z">
            <w:rPr>
              <w:rFonts w:ascii="Times New Roman" w:hAnsi="Times New Roman"/>
              <w:spacing w:val="2"/>
              <w:sz w:val="24"/>
              <w:szCs w:val="24"/>
            </w:rPr>
          </w:rPrChange>
        </w:rPr>
        <w:t>Спецорганизации</w:t>
      </w:r>
      <w:proofErr w:type="spellEnd"/>
      <w:r w:rsidRPr="0078198A">
        <w:rPr>
          <w:rFonts w:ascii="Times New Roman" w:hAnsi="Times New Roman"/>
          <w:color w:val="000000" w:themeColor="text1"/>
          <w:spacing w:val="2"/>
          <w:sz w:val="24"/>
          <w:szCs w:val="24"/>
          <w:rPrChange w:id="2702" w:author="Дмитрий Демин" w:date="2020-09-22T10:17:00Z">
            <w:rPr>
              <w:rFonts w:ascii="Times New Roman" w:hAnsi="Times New Roman"/>
              <w:spacing w:val="2"/>
              <w:sz w:val="24"/>
              <w:szCs w:val="24"/>
            </w:rPr>
          </w:rPrChange>
        </w:rPr>
        <w:t xml:space="preserve"> относительно Работ являются для Подрядчика обязательными к исполнению. При несогласии Подрядчика с указаниями </w:t>
      </w:r>
      <w:proofErr w:type="spellStart"/>
      <w:r w:rsidRPr="0078198A">
        <w:rPr>
          <w:rFonts w:ascii="Times New Roman" w:hAnsi="Times New Roman"/>
          <w:color w:val="000000" w:themeColor="text1"/>
          <w:spacing w:val="2"/>
          <w:sz w:val="24"/>
          <w:szCs w:val="24"/>
          <w:rPrChange w:id="2703" w:author="Дмитрий Демин" w:date="2020-09-22T10:17:00Z">
            <w:rPr>
              <w:rFonts w:ascii="Times New Roman" w:hAnsi="Times New Roman"/>
              <w:spacing w:val="2"/>
              <w:sz w:val="24"/>
              <w:szCs w:val="24"/>
            </w:rPr>
          </w:rPrChange>
        </w:rPr>
        <w:t>Спецорганизации</w:t>
      </w:r>
      <w:proofErr w:type="spellEnd"/>
      <w:r w:rsidRPr="0078198A">
        <w:rPr>
          <w:rFonts w:ascii="Times New Roman" w:hAnsi="Times New Roman"/>
          <w:color w:val="000000" w:themeColor="text1"/>
          <w:spacing w:val="2"/>
          <w:sz w:val="24"/>
          <w:szCs w:val="24"/>
          <w:rPrChange w:id="2704" w:author="Дмитрий Демин" w:date="2020-09-22T10:17:00Z">
            <w:rPr>
              <w:rFonts w:ascii="Times New Roman" w:hAnsi="Times New Roman"/>
              <w:spacing w:val="2"/>
              <w:sz w:val="24"/>
              <w:szCs w:val="24"/>
            </w:rPr>
          </w:rPrChange>
        </w:rPr>
        <w:t xml:space="preserve">, он вправе обратиться к Организации с их оспариванием. В этом случае решение Организации является приоритетным и определяющим для Подрядчика. </w:t>
      </w:r>
    </w:p>
    <w:p w14:paraId="51D5F370" w14:textId="7DBCC741"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705" w:author="Дмитрий Демин" w:date="2020-09-22T10:17:00Z">
            <w:rPr>
              <w:rFonts w:ascii="Times New Roman" w:hAnsi="Times New Roman"/>
              <w:spacing w:val="2"/>
              <w:sz w:val="24"/>
              <w:szCs w:val="24"/>
            </w:rPr>
          </w:rPrChange>
        </w:rPr>
      </w:pPr>
      <w:del w:id="2706" w:author="Ярослав Крутовский" w:date="2020-09-17T13:58:00Z">
        <w:r w:rsidRPr="0078198A" w:rsidDel="00590A35">
          <w:rPr>
            <w:rFonts w:ascii="Times New Roman" w:hAnsi="Times New Roman"/>
            <w:color w:val="000000" w:themeColor="text1"/>
            <w:spacing w:val="2"/>
            <w:sz w:val="24"/>
            <w:szCs w:val="24"/>
            <w:rPrChange w:id="2707"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708" w:author="Дмитрий Демин" w:date="2020-09-22T10:17:00Z">
              <w:rPr>
                <w:rFonts w:ascii="Times New Roman" w:hAnsi="Times New Roman"/>
                <w:spacing w:val="2"/>
                <w:sz w:val="24"/>
                <w:szCs w:val="24"/>
                <w:vertAlign w:val="superscript"/>
              </w:rPr>
            </w:rPrChange>
          </w:rPr>
          <w:delText>1</w:delText>
        </w:r>
      </w:del>
      <w:ins w:id="2709" w:author="Ярослав Крутовский" w:date="2020-09-17T13:58:00Z">
        <w:r w:rsidR="00590A35" w:rsidRPr="0078198A">
          <w:rPr>
            <w:rFonts w:ascii="Times New Roman" w:hAnsi="Times New Roman"/>
            <w:color w:val="000000" w:themeColor="text1"/>
            <w:spacing w:val="2"/>
            <w:sz w:val="24"/>
            <w:szCs w:val="24"/>
            <w:rPrChange w:id="2710"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711" w:author="Дмитрий Демин" w:date="2020-09-22T10:17:00Z">
            <w:rPr>
              <w:rFonts w:ascii="Times New Roman" w:hAnsi="Times New Roman"/>
              <w:spacing w:val="2"/>
              <w:sz w:val="24"/>
              <w:szCs w:val="24"/>
            </w:rPr>
          </w:rPrChange>
        </w:rPr>
        <w:t>.</w:t>
      </w:r>
      <w:proofErr w:type="gramStart"/>
      <w:r w:rsidRPr="0078198A">
        <w:rPr>
          <w:rFonts w:ascii="Times New Roman" w:hAnsi="Times New Roman"/>
          <w:color w:val="000000" w:themeColor="text1"/>
          <w:spacing w:val="2"/>
          <w:sz w:val="24"/>
          <w:szCs w:val="24"/>
          <w:rPrChange w:id="2712" w:author="Дмитрий Демин" w:date="2020-09-22T10:17:00Z">
            <w:rPr>
              <w:rFonts w:ascii="Times New Roman" w:hAnsi="Times New Roman"/>
              <w:spacing w:val="2"/>
              <w:sz w:val="24"/>
              <w:szCs w:val="24"/>
            </w:rPr>
          </w:rPrChange>
        </w:rPr>
        <w:t>3.Организация</w:t>
      </w:r>
      <w:proofErr w:type="gramEnd"/>
      <w:r w:rsidRPr="0078198A">
        <w:rPr>
          <w:rFonts w:ascii="Times New Roman" w:hAnsi="Times New Roman"/>
          <w:color w:val="000000" w:themeColor="text1"/>
          <w:spacing w:val="2"/>
          <w:sz w:val="24"/>
          <w:szCs w:val="24"/>
          <w:rPrChange w:id="2713" w:author="Дмитрий Демин" w:date="2020-09-22T10:17:00Z">
            <w:rPr>
              <w:rFonts w:ascii="Times New Roman" w:hAnsi="Times New Roman"/>
              <w:spacing w:val="2"/>
              <w:sz w:val="24"/>
              <w:szCs w:val="24"/>
            </w:rPr>
          </w:rPrChange>
        </w:rPr>
        <w:t xml:space="preserve"> сообщает Подрядчику о том, какое именно лицо будет являться </w:t>
      </w:r>
      <w:proofErr w:type="spellStart"/>
      <w:r w:rsidRPr="0078198A">
        <w:rPr>
          <w:rFonts w:ascii="Times New Roman" w:hAnsi="Times New Roman"/>
          <w:color w:val="000000" w:themeColor="text1"/>
          <w:spacing w:val="2"/>
          <w:sz w:val="24"/>
          <w:szCs w:val="24"/>
          <w:rPrChange w:id="2714" w:author="Дмитрий Демин" w:date="2020-09-22T10:17:00Z">
            <w:rPr>
              <w:rFonts w:ascii="Times New Roman" w:hAnsi="Times New Roman"/>
              <w:spacing w:val="2"/>
              <w:sz w:val="24"/>
              <w:szCs w:val="24"/>
            </w:rPr>
          </w:rPrChange>
        </w:rPr>
        <w:t>Спецорганизацией</w:t>
      </w:r>
      <w:proofErr w:type="spellEnd"/>
      <w:r w:rsidRPr="0078198A">
        <w:rPr>
          <w:rFonts w:ascii="Times New Roman" w:hAnsi="Times New Roman"/>
          <w:color w:val="000000" w:themeColor="text1"/>
          <w:spacing w:val="2"/>
          <w:sz w:val="24"/>
          <w:szCs w:val="24"/>
          <w:rPrChange w:id="2715" w:author="Дмитрий Демин" w:date="2020-09-22T10:17:00Z">
            <w:rPr>
              <w:rFonts w:ascii="Times New Roman" w:hAnsi="Times New Roman"/>
              <w:spacing w:val="2"/>
              <w:sz w:val="24"/>
              <w:szCs w:val="24"/>
            </w:rPr>
          </w:rPrChange>
        </w:rPr>
        <w:t xml:space="preserve"> по Договору после заключения Договора. </w:t>
      </w:r>
    </w:p>
    <w:p w14:paraId="17E8F6F1" w14:textId="44376B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2716" w:author="Дмитрий Демин" w:date="2020-09-22T10:17:00Z">
            <w:rPr>
              <w:rFonts w:ascii="Times New Roman" w:hAnsi="Times New Roman"/>
              <w:spacing w:val="2"/>
              <w:sz w:val="24"/>
              <w:szCs w:val="24"/>
            </w:rPr>
          </w:rPrChange>
        </w:rPr>
      </w:pPr>
      <w:del w:id="2717" w:author="Ярослав Крутовский" w:date="2020-09-17T13:58:00Z">
        <w:r w:rsidRPr="0078198A" w:rsidDel="00590A35">
          <w:rPr>
            <w:rFonts w:ascii="Times New Roman" w:hAnsi="Times New Roman"/>
            <w:color w:val="000000" w:themeColor="text1"/>
            <w:spacing w:val="2"/>
            <w:sz w:val="24"/>
            <w:szCs w:val="24"/>
            <w:rPrChange w:id="2718"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719" w:author="Дмитрий Демин" w:date="2020-09-22T10:17:00Z">
              <w:rPr>
                <w:rFonts w:ascii="Times New Roman" w:hAnsi="Times New Roman"/>
                <w:spacing w:val="2"/>
                <w:sz w:val="24"/>
                <w:szCs w:val="24"/>
                <w:vertAlign w:val="superscript"/>
              </w:rPr>
            </w:rPrChange>
          </w:rPr>
          <w:delText>1</w:delText>
        </w:r>
      </w:del>
      <w:ins w:id="2720" w:author="Ярослав Крутовский" w:date="2020-09-17T13:58:00Z">
        <w:r w:rsidR="00590A35" w:rsidRPr="0078198A">
          <w:rPr>
            <w:rFonts w:ascii="Times New Roman" w:hAnsi="Times New Roman"/>
            <w:color w:val="000000" w:themeColor="text1"/>
            <w:spacing w:val="2"/>
            <w:sz w:val="24"/>
            <w:szCs w:val="24"/>
            <w:rPrChange w:id="2721"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722" w:author="Дмитрий Демин" w:date="2020-09-22T10:17:00Z">
            <w:rPr>
              <w:rFonts w:ascii="Times New Roman" w:hAnsi="Times New Roman"/>
              <w:spacing w:val="2"/>
              <w:sz w:val="24"/>
              <w:szCs w:val="24"/>
            </w:rPr>
          </w:rPrChange>
        </w:rPr>
        <w:t>.</w:t>
      </w:r>
      <w:proofErr w:type="gramStart"/>
      <w:r w:rsidRPr="0078198A">
        <w:rPr>
          <w:rFonts w:ascii="Times New Roman" w:hAnsi="Times New Roman"/>
          <w:color w:val="000000" w:themeColor="text1"/>
          <w:spacing w:val="2"/>
          <w:sz w:val="24"/>
          <w:szCs w:val="24"/>
          <w:rPrChange w:id="2723" w:author="Дмитрий Демин" w:date="2020-09-22T10:17:00Z">
            <w:rPr>
              <w:rFonts w:ascii="Times New Roman" w:hAnsi="Times New Roman"/>
              <w:spacing w:val="2"/>
              <w:sz w:val="24"/>
              <w:szCs w:val="24"/>
            </w:rPr>
          </w:rPrChange>
        </w:rPr>
        <w:t>4.Организация</w:t>
      </w:r>
      <w:proofErr w:type="gramEnd"/>
      <w:r w:rsidRPr="0078198A">
        <w:rPr>
          <w:rFonts w:ascii="Times New Roman" w:hAnsi="Times New Roman"/>
          <w:color w:val="000000" w:themeColor="text1"/>
          <w:spacing w:val="2"/>
          <w:sz w:val="24"/>
          <w:szCs w:val="24"/>
          <w:rPrChange w:id="2724" w:author="Дмитрий Демин" w:date="2020-09-22T10:17:00Z">
            <w:rPr>
              <w:rFonts w:ascii="Times New Roman" w:hAnsi="Times New Roman"/>
              <w:spacing w:val="2"/>
              <w:sz w:val="24"/>
              <w:szCs w:val="24"/>
            </w:rPr>
          </w:rPrChange>
        </w:rPr>
        <w:t xml:space="preserve"> вправе в любое время привлечь иное лицо в качестве </w:t>
      </w:r>
      <w:proofErr w:type="spellStart"/>
      <w:r w:rsidRPr="0078198A">
        <w:rPr>
          <w:rFonts w:ascii="Times New Roman" w:hAnsi="Times New Roman"/>
          <w:color w:val="000000" w:themeColor="text1"/>
          <w:spacing w:val="2"/>
          <w:sz w:val="24"/>
          <w:szCs w:val="24"/>
          <w:rPrChange w:id="2725" w:author="Дмитрий Демин" w:date="2020-09-22T10:17:00Z">
            <w:rPr>
              <w:rFonts w:ascii="Times New Roman" w:hAnsi="Times New Roman"/>
              <w:spacing w:val="2"/>
              <w:sz w:val="24"/>
              <w:szCs w:val="24"/>
            </w:rPr>
          </w:rPrChange>
        </w:rPr>
        <w:t>Спецорганизации</w:t>
      </w:r>
      <w:proofErr w:type="spellEnd"/>
      <w:r w:rsidRPr="0078198A">
        <w:rPr>
          <w:rFonts w:ascii="Times New Roman" w:hAnsi="Times New Roman"/>
          <w:color w:val="000000" w:themeColor="text1"/>
          <w:spacing w:val="2"/>
          <w:sz w:val="24"/>
          <w:szCs w:val="24"/>
          <w:rPrChange w:id="2726" w:author="Дмитрий Демин" w:date="2020-09-22T10:17:00Z">
            <w:rPr>
              <w:rFonts w:ascii="Times New Roman" w:hAnsi="Times New Roman"/>
              <w:spacing w:val="2"/>
              <w:sz w:val="24"/>
              <w:szCs w:val="24"/>
            </w:rPr>
          </w:rPrChange>
        </w:rPr>
        <w:t xml:space="preserve"> (в том числе дополнительно или вместо названного в Договоре), о чем Организация надлежащим образом уведомляет Подрядчика. </w:t>
      </w:r>
    </w:p>
    <w:p w14:paraId="5F563A90" w14:textId="16928669" w:rsidR="0020103E" w:rsidRPr="0078198A" w:rsidRDefault="0020103E" w:rsidP="0020103E">
      <w:pPr>
        <w:shd w:val="clear" w:color="auto" w:fill="FFFFFF"/>
        <w:spacing w:after="0" w:line="240" w:lineRule="auto"/>
        <w:jc w:val="both"/>
        <w:textAlignment w:val="baseline"/>
        <w:rPr>
          <w:ins w:id="2727" w:author="Ярослав Крутовский" w:date="2020-09-17T14:04:00Z"/>
          <w:rFonts w:ascii="Times New Roman" w:hAnsi="Times New Roman"/>
          <w:color w:val="000000" w:themeColor="text1"/>
          <w:spacing w:val="2"/>
          <w:sz w:val="24"/>
          <w:szCs w:val="24"/>
          <w:rPrChange w:id="2728" w:author="Дмитрий Демин" w:date="2020-09-22T10:17:00Z">
            <w:rPr>
              <w:ins w:id="2729" w:author="Ярослав Крутовский" w:date="2020-09-17T14:04:00Z"/>
              <w:rFonts w:ascii="Times New Roman" w:hAnsi="Times New Roman"/>
              <w:color w:val="FF0000"/>
              <w:spacing w:val="2"/>
              <w:sz w:val="24"/>
              <w:szCs w:val="24"/>
            </w:rPr>
          </w:rPrChange>
        </w:rPr>
      </w:pPr>
      <w:del w:id="2730" w:author="Ярослав Крутовский" w:date="2020-09-17T13:58:00Z">
        <w:r w:rsidRPr="0078198A" w:rsidDel="00590A35">
          <w:rPr>
            <w:rFonts w:ascii="Times New Roman" w:hAnsi="Times New Roman"/>
            <w:color w:val="000000" w:themeColor="text1"/>
            <w:spacing w:val="2"/>
            <w:sz w:val="24"/>
            <w:szCs w:val="24"/>
            <w:rPrChange w:id="2731" w:author="Дмитрий Демин" w:date="2020-09-22T10:17:00Z">
              <w:rPr>
                <w:rFonts w:ascii="Times New Roman" w:hAnsi="Times New Roman"/>
                <w:spacing w:val="2"/>
                <w:sz w:val="24"/>
                <w:szCs w:val="24"/>
              </w:rPr>
            </w:rPrChange>
          </w:rPr>
          <w:delText>3</w:delText>
        </w:r>
        <w:r w:rsidRPr="0078198A" w:rsidDel="00590A35">
          <w:rPr>
            <w:rFonts w:ascii="Times New Roman" w:hAnsi="Times New Roman"/>
            <w:color w:val="000000" w:themeColor="text1"/>
            <w:spacing w:val="2"/>
            <w:sz w:val="24"/>
            <w:szCs w:val="24"/>
            <w:vertAlign w:val="superscript"/>
            <w:rPrChange w:id="2732" w:author="Дмитрий Демин" w:date="2020-09-22T10:17:00Z">
              <w:rPr>
                <w:rFonts w:ascii="Times New Roman" w:hAnsi="Times New Roman"/>
                <w:spacing w:val="2"/>
                <w:sz w:val="24"/>
                <w:szCs w:val="24"/>
                <w:vertAlign w:val="superscript"/>
              </w:rPr>
            </w:rPrChange>
          </w:rPr>
          <w:delText>1</w:delText>
        </w:r>
      </w:del>
      <w:ins w:id="2733" w:author="Ярослав Крутовский" w:date="2020-09-17T13:58:00Z">
        <w:r w:rsidR="00590A35" w:rsidRPr="0078198A">
          <w:rPr>
            <w:rFonts w:ascii="Times New Roman" w:hAnsi="Times New Roman"/>
            <w:color w:val="000000" w:themeColor="text1"/>
            <w:spacing w:val="2"/>
            <w:sz w:val="24"/>
            <w:szCs w:val="24"/>
            <w:rPrChange w:id="2734" w:author="Дмитрий Демин" w:date="2020-09-22T10:17:00Z">
              <w:rPr>
                <w:rFonts w:ascii="Times New Roman" w:hAnsi="Times New Roman"/>
                <w:spacing w:val="2"/>
                <w:sz w:val="24"/>
                <w:szCs w:val="24"/>
              </w:rPr>
            </w:rPrChange>
          </w:rPr>
          <w:t>4</w:t>
        </w:r>
      </w:ins>
      <w:r w:rsidRPr="0078198A">
        <w:rPr>
          <w:rFonts w:ascii="Times New Roman" w:hAnsi="Times New Roman"/>
          <w:color w:val="000000" w:themeColor="text1"/>
          <w:spacing w:val="2"/>
          <w:sz w:val="24"/>
          <w:szCs w:val="24"/>
          <w:rPrChange w:id="2735" w:author="Дмитрий Демин" w:date="2020-09-22T10:17:00Z">
            <w:rPr>
              <w:rFonts w:ascii="Times New Roman" w:hAnsi="Times New Roman"/>
              <w:spacing w:val="2"/>
              <w:sz w:val="24"/>
              <w:szCs w:val="24"/>
            </w:rPr>
          </w:rPrChange>
        </w:rPr>
        <w:t>.</w:t>
      </w:r>
      <w:proofErr w:type="gramStart"/>
      <w:r w:rsidRPr="0078198A">
        <w:rPr>
          <w:rFonts w:ascii="Times New Roman" w:hAnsi="Times New Roman"/>
          <w:color w:val="000000" w:themeColor="text1"/>
          <w:spacing w:val="2"/>
          <w:sz w:val="24"/>
          <w:szCs w:val="24"/>
          <w:rPrChange w:id="2736" w:author="Дмитрий Демин" w:date="2020-09-22T10:17:00Z">
            <w:rPr>
              <w:rFonts w:ascii="Times New Roman" w:hAnsi="Times New Roman"/>
              <w:spacing w:val="2"/>
              <w:sz w:val="24"/>
              <w:szCs w:val="24"/>
            </w:rPr>
          </w:rPrChange>
        </w:rPr>
        <w:t>5.Привлечение</w:t>
      </w:r>
      <w:proofErr w:type="gramEnd"/>
      <w:r w:rsidRPr="0078198A">
        <w:rPr>
          <w:rFonts w:ascii="Times New Roman" w:hAnsi="Times New Roman"/>
          <w:color w:val="000000" w:themeColor="text1"/>
          <w:spacing w:val="2"/>
          <w:sz w:val="24"/>
          <w:szCs w:val="24"/>
          <w:rPrChange w:id="2737" w:author="Дмитрий Демин" w:date="2020-09-22T10:17:00Z">
            <w:rPr>
              <w:rFonts w:ascii="Times New Roman" w:hAnsi="Times New Roman"/>
              <w:spacing w:val="2"/>
              <w:sz w:val="24"/>
              <w:szCs w:val="24"/>
            </w:rPr>
          </w:rPrChange>
        </w:rPr>
        <w:t xml:space="preserve"> </w:t>
      </w:r>
      <w:proofErr w:type="spellStart"/>
      <w:r w:rsidRPr="0078198A">
        <w:rPr>
          <w:rFonts w:ascii="Times New Roman" w:hAnsi="Times New Roman"/>
          <w:color w:val="000000" w:themeColor="text1"/>
          <w:spacing w:val="2"/>
          <w:sz w:val="24"/>
          <w:szCs w:val="24"/>
          <w:rPrChange w:id="2738" w:author="Дмитрий Демин" w:date="2020-09-22T10:17:00Z">
            <w:rPr>
              <w:rFonts w:ascii="Times New Roman" w:hAnsi="Times New Roman"/>
              <w:spacing w:val="2"/>
              <w:sz w:val="24"/>
              <w:szCs w:val="24"/>
            </w:rPr>
          </w:rPrChange>
        </w:rPr>
        <w:t>Спецорганизации</w:t>
      </w:r>
      <w:proofErr w:type="spellEnd"/>
      <w:r w:rsidRPr="0078198A">
        <w:rPr>
          <w:rFonts w:ascii="Times New Roman" w:hAnsi="Times New Roman"/>
          <w:color w:val="000000" w:themeColor="text1"/>
          <w:spacing w:val="2"/>
          <w:sz w:val="24"/>
          <w:szCs w:val="24"/>
          <w:rPrChange w:id="2739" w:author="Дмитрий Демин" w:date="2020-09-22T10:17:00Z">
            <w:rPr>
              <w:rFonts w:ascii="Times New Roman" w:hAnsi="Times New Roman"/>
              <w:spacing w:val="2"/>
              <w:sz w:val="24"/>
              <w:szCs w:val="24"/>
            </w:rPr>
          </w:rPrChange>
        </w:rPr>
        <w:t xml:space="preserve"> не исключает для Организации возможности привлечения любых иных третьих лиц для решения отдельных вопросов выполнения Работ и приемки их результата</w:t>
      </w:r>
      <w:r w:rsidRPr="0078198A">
        <w:rPr>
          <w:rFonts w:ascii="Times New Roman" w:hAnsi="Times New Roman"/>
          <w:color w:val="000000" w:themeColor="text1"/>
          <w:spacing w:val="2"/>
          <w:sz w:val="24"/>
          <w:szCs w:val="24"/>
          <w:rPrChange w:id="2740" w:author="Дмитрий Демин" w:date="2020-09-22T10:17:00Z">
            <w:rPr>
              <w:rFonts w:ascii="Times New Roman" w:hAnsi="Times New Roman"/>
              <w:color w:val="FF0000"/>
              <w:spacing w:val="2"/>
              <w:sz w:val="24"/>
              <w:szCs w:val="24"/>
            </w:rPr>
          </w:rPrChange>
        </w:rPr>
        <w:t>.</w:t>
      </w:r>
    </w:p>
    <w:p w14:paraId="31124C9D" w14:textId="519CDBAE" w:rsidR="0074415F" w:rsidRPr="0078198A" w:rsidRDefault="00590A35" w:rsidP="0020103E">
      <w:pPr>
        <w:shd w:val="clear" w:color="auto" w:fill="FFFFFF"/>
        <w:spacing w:after="0" w:line="240" w:lineRule="auto"/>
        <w:jc w:val="both"/>
        <w:textAlignment w:val="baseline"/>
        <w:rPr>
          <w:ins w:id="2741" w:author="Ярослав Крутовский" w:date="2020-09-17T14:07:00Z"/>
          <w:rFonts w:ascii="Times New Roman" w:hAnsi="Times New Roman"/>
          <w:color w:val="000000" w:themeColor="text1"/>
          <w:spacing w:val="2"/>
          <w:sz w:val="24"/>
          <w:szCs w:val="24"/>
          <w:rPrChange w:id="2742" w:author="Дмитрий Демин" w:date="2020-09-22T10:17:00Z">
            <w:rPr>
              <w:ins w:id="2743" w:author="Ярослав Крутовский" w:date="2020-09-17T14:07:00Z"/>
              <w:rFonts w:ascii="Times New Roman" w:hAnsi="Times New Roman"/>
              <w:spacing w:val="2"/>
              <w:sz w:val="24"/>
              <w:szCs w:val="24"/>
            </w:rPr>
          </w:rPrChange>
        </w:rPr>
      </w:pPr>
      <w:ins w:id="2744" w:author="Ярослав Крутовский" w:date="2020-09-17T14:04:00Z">
        <w:r w:rsidRPr="0078198A">
          <w:rPr>
            <w:rFonts w:ascii="Times New Roman" w:hAnsi="Times New Roman"/>
            <w:color w:val="000000" w:themeColor="text1"/>
            <w:spacing w:val="2"/>
            <w:sz w:val="24"/>
            <w:szCs w:val="24"/>
            <w:rPrChange w:id="2745" w:author="Дмитрий Демин" w:date="2020-09-22T10:17:00Z">
              <w:rPr>
                <w:rFonts w:ascii="Times New Roman" w:hAnsi="Times New Roman"/>
                <w:spacing w:val="2"/>
                <w:sz w:val="24"/>
                <w:szCs w:val="24"/>
              </w:rPr>
            </w:rPrChange>
          </w:rPr>
          <w:t>4.6. Для осуществления научного</w:t>
        </w:r>
      </w:ins>
      <w:ins w:id="2746" w:author="Ярослав Крутовский" w:date="2020-09-17T14:05:00Z">
        <w:r w:rsidRPr="0078198A">
          <w:rPr>
            <w:rFonts w:ascii="Times New Roman" w:hAnsi="Times New Roman"/>
            <w:color w:val="000000" w:themeColor="text1"/>
            <w:spacing w:val="2"/>
            <w:sz w:val="24"/>
            <w:szCs w:val="24"/>
            <w:rPrChange w:id="2747" w:author="Дмитрий Демин" w:date="2020-09-22T10:17:00Z">
              <w:rPr>
                <w:rFonts w:ascii="Times New Roman" w:hAnsi="Times New Roman"/>
                <w:spacing w:val="2"/>
                <w:sz w:val="24"/>
                <w:szCs w:val="24"/>
              </w:rPr>
            </w:rPrChange>
          </w:rPr>
          <w:t xml:space="preserve"> руководства</w:t>
        </w:r>
      </w:ins>
      <w:ins w:id="2748" w:author="Ярослав Крутовский" w:date="2020-09-17T14:07:00Z">
        <w:r w:rsidR="0074415F" w:rsidRPr="0078198A">
          <w:rPr>
            <w:rFonts w:ascii="Times New Roman" w:hAnsi="Times New Roman"/>
            <w:color w:val="000000" w:themeColor="text1"/>
            <w:spacing w:val="2"/>
            <w:sz w:val="24"/>
            <w:szCs w:val="24"/>
            <w:rPrChange w:id="2749" w:author="Дмитрий Демин" w:date="2020-09-22T10:17:00Z">
              <w:rPr>
                <w:rFonts w:ascii="Times New Roman" w:hAnsi="Times New Roman"/>
                <w:spacing w:val="2"/>
                <w:sz w:val="24"/>
                <w:szCs w:val="24"/>
              </w:rPr>
            </w:rPrChange>
          </w:rPr>
          <w:t xml:space="preserve"> и</w:t>
        </w:r>
      </w:ins>
      <w:ins w:id="2750" w:author="Ярослав Крутовский" w:date="2020-09-17T14:05:00Z">
        <w:r w:rsidRPr="0078198A">
          <w:rPr>
            <w:rFonts w:ascii="Times New Roman" w:hAnsi="Times New Roman"/>
            <w:color w:val="000000" w:themeColor="text1"/>
            <w:spacing w:val="2"/>
            <w:sz w:val="24"/>
            <w:szCs w:val="24"/>
            <w:rPrChange w:id="2751" w:author="Дмитрий Демин" w:date="2020-09-22T10:17:00Z">
              <w:rPr>
                <w:rFonts w:ascii="Times New Roman" w:hAnsi="Times New Roman"/>
                <w:spacing w:val="2"/>
                <w:sz w:val="24"/>
                <w:szCs w:val="24"/>
              </w:rPr>
            </w:rPrChange>
          </w:rPr>
          <w:t xml:space="preserve"> авторского </w:t>
        </w:r>
      </w:ins>
      <w:ins w:id="2752" w:author="Ярослав Крутовский" w:date="2020-09-17T14:12:00Z">
        <w:r w:rsidR="0074415F" w:rsidRPr="0078198A">
          <w:rPr>
            <w:rFonts w:ascii="Times New Roman" w:hAnsi="Times New Roman"/>
            <w:color w:val="000000" w:themeColor="text1"/>
            <w:spacing w:val="2"/>
            <w:sz w:val="24"/>
            <w:szCs w:val="24"/>
            <w:rPrChange w:id="2753" w:author="Дмитрий Демин" w:date="2020-09-22T10:17:00Z">
              <w:rPr>
                <w:rFonts w:ascii="Times New Roman" w:hAnsi="Times New Roman"/>
                <w:spacing w:val="2"/>
                <w:sz w:val="24"/>
                <w:szCs w:val="24"/>
              </w:rPr>
            </w:rPrChange>
          </w:rPr>
          <w:t xml:space="preserve">надзора </w:t>
        </w:r>
      </w:ins>
      <w:ins w:id="2754" w:author="Ярослав Крутовский" w:date="2020-09-17T14:05:00Z">
        <w:r w:rsidRPr="0078198A">
          <w:rPr>
            <w:rFonts w:ascii="Times New Roman" w:hAnsi="Times New Roman"/>
            <w:color w:val="000000" w:themeColor="text1"/>
            <w:spacing w:val="2"/>
            <w:sz w:val="24"/>
            <w:szCs w:val="24"/>
            <w:rPrChange w:id="2755" w:author="Дмитрий Демин" w:date="2020-09-22T10:17:00Z">
              <w:rPr>
                <w:rFonts w:ascii="Times New Roman" w:hAnsi="Times New Roman"/>
                <w:spacing w:val="2"/>
                <w:sz w:val="24"/>
                <w:szCs w:val="24"/>
              </w:rPr>
            </w:rPrChange>
          </w:rPr>
          <w:t xml:space="preserve">Организация привлекает лицо, </w:t>
        </w:r>
      </w:ins>
      <w:ins w:id="2756" w:author="Ярослав Крутовский" w:date="2020-09-17T14:07:00Z">
        <w:r w:rsidR="0074415F" w:rsidRPr="0078198A">
          <w:rPr>
            <w:rFonts w:ascii="Times New Roman" w:hAnsi="Times New Roman"/>
            <w:color w:val="000000" w:themeColor="text1"/>
            <w:spacing w:val="2"/>
            <w:sz w:val="24"/>
            <w:szCs w:val="24"/>
            <w:rPrChange w:id="2757" w:author="Дмитрий Демин" w:date="2020-09-22T10:17:00Z">
              <w:rPr>
                <w:rFonts w:ascii="Times New Roman" w:hAnsi="Times New Roman"/>
                <w:spacing w:val="2"/>
                <w:sz w:val="24"/>
                <w:szCs w:val="24"/>
              </w:rPr>
            </w:rPrChange>
          </w:rPr>
          <w:t xml:space="preserve">подготовившее </w:t>
        </w:r>
      </w:ins>
      <w:ins w:id="2758" w:author="Ярослав Крутовский" w:date="2020-09-17T14:10:00Z">
        <w:r w:rsidR="0074415F" w:rsidRPr="0078198A">
          <w:rPr>
            <w:rFonts w:ascii="Times New Roman" w:hAnsi="Times New Roman"/>
            <w:color w:val="000000" w:themeColor="text1"/>
            <w:spacing w:val="2"/>
            <w:sz w:val="24"/>
            <w:szCs w:val="24"/>
            <w:rPrChange w:id="2759" w:author="Дмитрий Демин" w:date="2020-09-22T10:17:00Z">
              <w:rPr>
                <w:rFonts w:ascii="Times New Roman" w:hAnsi="Times New Roman"/>
                <w:spacing w:val="2"/>
                <w:sz w:val="24"/>
                <w:szCs w:val="24"/>
              </w:rPr>
            </w:rPrChange>
          </w:rPr>
          <w:t>Т</w:t>
        </w:r>
      </w:ins>
      <w:ins w:id="2760" w:author="Ярослав Крутовский" w:date="2020-09-17T14:07:00Z">
        <w:r w:rsidR="0074415F" w:rsidRPr="0078198A">
          <w:rPr>
            <w:rFonts w:ascii="Times New Roman" w:hAnsi="Times New Roman"/>
            <w:color w:val="000000" w:themeColor="text1"/>
            <w:spacing w:val="2"/>
            <w:sz w:val="24"/>
            <w:szCs w:val="24"/>
            <w:rPrChange w:id="2761" w:author="Дмитрий Демин" w:date="2020-09-22T10:17:00Z">
              <w:rPr>
                <w:rFonts w:ascii="Times New Roman" w:hAnsi="Times New Roman"/>
                <w:spacing w:val="2"/>
                <w:sz w:val="24"/>
                <w:szCs w:val="24"/>
              </w:rPr>
            </w:rPrChange>
          </w:rPr>
          <w:t>ехническую документацию</w:t>
        </w:r>
      </w:ins>
      <w:ins w:id="2762" w:author="Ярослав Крутовский" w:date="2020-09-17T14:10:00Z">
        <w:r w:rsidR="0074415F" w:rsidRPr="0078198A">
          <w:rPr>
            <w:rFonts w:ascii="Times New Roman" w:hAnsi="Times New Roman"/>
            <w:color w:val="000000" w:themeColor="text1"/>
            <w:spacing w:val="2"/>
            <w:sz w:val="24"/>
            <w:szCs w:val="24"/>
            <w:rPrChange w:id="2763" w:author="Дмитрий Демин" w:date="2020-09-22T10:17:00Z">
              <w:rPr>
                <w:rFonts w:ascii="Times New Roman" w:hAnsi="Times New Roman"/>
                <w:spacing w:val="2"/>
                <w:sz w:val="24"/>
                <w:szCs w:val="24"/>
              </w:rPr>
            </w:rPrChange>
          </w:rPr>
          <w:t xml:space="preserve"> или иное </w:t>
        </w:r>
      </w:ins>
      <w:ins w:id="2764" w:author="Ярослав Крутовский" w:date="2020-09-17T14:11:00Z">
        <w:r w:rsidR="0074415F" w:rsidRPr="0078198A">
          <w:rPr>
            <w:rFonts w:ascii="Times New Roman" w:hAnsi="Times New Roman"/>
            <w:color w:val="000000" w:themeColor="text1"/>
            <w:spacing w:val="2"/>
            <w:sz w:val="24"/>
            <w:szCs w:val="24"/>
            <w:rPrChange w:id="2765" w:author="Дмитрий Демин" w:date="2020-09-22T10:17:00Z">
              <w:rPr>
                <w:rFonts w:ascii="Times New Roman" w:hAnsi="Times New Roman"/>
                <w:spacing w:val="2"/>
                <w:sz w:val="24"/>
                <w:szCs w:val="24"/>
              </w:rPr>
            </w:rPrChange>
          </w:rPr>
          <w:t>правоспособное лицо</w:t>
        </w:r>
      </w:ins>
      <w:ins w:id="2766" w:author="Ярослав Крутовский" w:date="2020-09-17T14:10:00Z">
        <w:r w:rsidR="0074415F" w:rsidRPr="0078198A">
          <w:rPr>
            <w:rFonts w:ascii="Times New Roman" w:hAnsi="Times New Roman"/>
            <w:color w:val="000000" w:themeColor="text1"/>
            <w:spacing w:val="2"/>
            <w:sz w:val="24"/>
            <w:szCs w:val="24"/>
            <w:rPrChange w:id="2767" w:author="Дмитрий Демин" w:date="2020-09-22T10:17:00Z">
              <w:rPr>
                <w:rFonts w:ascii="Times New Roman" w:hAnsi="Times New Roman"/>
                <w:spacing w:val="2"/>
                <w:sz w:val="24"/>
                <w:szCs w:val="24"/>
              </w:rPr>
            </w:rPrChange>
          </w:rPr>
          <w:t>.</w:t>
        </w:r>
      </w:ins>
      <w:ins w:id="2768" w:author="Ярослав Крутовский" w:date="2020-09-17T14:07:00Z">
        <w:r w:rsidR="0074415F" w:rsidRPr="0078198A">
          <w:rPr>
            <w:rFonts w:ascii="Times New Roman" w:hAnsi="Times New Roman"/>
            <w:color w:val="000000" w:themeColor="text1"/>
            <w:spacing w:val="2"/>
            <w:sz w:val="24"/>
            <w:szCs w:val="24"/>
            <w:rPrChange w:id="2769" w:author="Дмитрий Демин" w:date="2020-09-22T10:17:00Z">
              <w:rPr>
                <w:rFonts w:ascii="Times New Roman" w:hAnsi="Times New Roman"/>
                <w:spacing w:val="2"/>
                <w:sz w:val="24"/>
                <w:szCs w:val="24"/>
              </w:rPr>
            </w:rPrChange>
          </w:rPr>
          <w:t xml:space="preserve"> </w:t>
        </w:r>
      </w:ins>
    </w:p>
    <w:p w14:paraId="0E3B3766" w14:textId="79A190CE" w:rsidR="00590A35" w:rsidRPr="0078198A" w:rsidRDefault="0074415F" w:rsidP="0020103E">
      <w:pPr>
        <w:shd w:val="clear" w:color="auto" w:fill="FFFFFF"/>
        <w:spacing w:after="0" w:line="240" w:lineRule="auto"/>
        <w:jc w:val="both"/>
        <w:textAlignment w:val="baseline"/>
        <w:rPr>
          <w:rFonts w:ascii="Times New Roman" w:hAnsi="Times New Roman"/>
          <w:color w:val="000000" w:themeColor="text1"/>
          <w:sz w:val="24"/>
          <w:szCs w:val="24"/>
          <w:rPrChange w:id="2770" w:author="Дмитрий Демин" w:date="2020-09-22T10:17:00Z">
            <w:rPr>
              <w:rFonts w:ascii="Times New Roman" w:hAnsi="Times New Roman"/>
              <w:sz w:val="24"/>
              <w:szCs w:val="24"/>
            </w:rPr>
          </w:rPrChange>
        </w:rPr>
      </w:pPr>
      <w:ins w:id="2771" w:author="Ярослав Крутовский" w:date="2020-09-17T14:07:00Z">
        <w:r w:rsidRPr="0078198A">
          <w:rPr>
            <w:rFonts w:ascii="Times New Roman" w:hAnsi="Times New Roman"/>
            <w:color w:val="000000" w:themeColor="text1"/>
            <w:spacing w:val="2"/>
            <w:sz w:val="24"/>
            <w:szCs w:val="24"/>
            <w:rPrChange w:id="2772" w:author="Дмитрий Демин" w:date="2020-09-22T10:17:00Z">
              <w:rPr>
                <w:rFonts w:ascii="Times New Roman" w:hAnsi="Times New Roman"/>
                <w:spacing w:val="2"/>
                <w:sz w:val="24"/>
                <w:szCs w:val="24"/>
              </w:rPr>
            </w:rPrChange>
          </w:rPr>
          <w:t>4.7.</w:t>
        </w:r>
      </w:ins>
      <w:ins w:id="2773" w:author="Ярослав Крутовский" w:date="2020-09-17T14:08:00Z">
        <w:r w:rsidRPr="0078198A">
          <w:rPr>
            <w:rFonts w:ascii="Times New Roman" w:hAnsi="Times New Roman"/>
            <w:color w:val="000000" w:themeColor="text1"/>
            <w:spacing w:val="2"/>
            <w:sz w:val="24"/>
            <w:szCs w:val="24"/>
            <w:rPrChange w:id="2774" w:author="Дмитрий Демин" w:date="2020-09-22T10:17:00Z">
              <w:rPr>
                <w:rFonts w:ascii="Times New Roman" w:hAnsi="Times New Roman"/>
                <w:spacing w:val="2"/>
                <w:sz w:val="24"/>
                <w:szCs w:val="24"/>
              </w:rPr>
            </w:rPrChange>
          </w:rPr>
          <w:t xml:space="preserve"> Технический надзор осуществляется Организацией лично или с привлечением</w:t>
        </w:r>
      </w:ins>
      <w:ins w:id="2775" w:author="Ярослав Крутовский" w:date="2020-09-17T14:11:00Z">
        <w:r w:rsidRPr="0078198A">
          <w:rPr>
            <w:rFonts w:ascii="Times New Roman" w:hAnsi="Times New Roman"/>
            <w:color w:val="000000" w:themeColor="text1"/>
            <w:spacing w:val="2"/>
            <w:sz w:val="24"/>
            <w:szCs w:val="24"/>
            <w:rPrChange w:id="2776" w:author="Дмитрий Демин" w:date="2020-09-22T10:17:00Z">
              <w:rPr>
                <w:rFonts w:ascii="Times New Roman" w:hAnsi="Times New Roman"/>
                <w:spacing w:val="2"/>
                <w:sz w:val="24"/>
                <w:szCs w:val="24"/>
              </w:rPr>
            </w:rPrChange>
          </w:rPr>
          <w:t xml:space="preserve"> третьих лиц в порядке, установленном</w:t>
        </w:r>
      </w:ins>
      <w:ins w:id="2777" w:author="Ярослав Крутовский" w:date="2020-09-17T14:07:00Z">
        <w:r w:rsidRPr="0078198A">
          <w:rPr>
            <w:rFonts w:ascii="Times New Roman" w:hAnsi="Times New Roman"/>
            <w:color w:val="000000" w:themeColor="text1"/>
            <w:spacing w:val="2"/>
            <w:sz w:val="24"/>
            <w:szCs w:val="24"/>
            <w:rPrChange w:id="2778" w:author="Дмитрий Демин" w:date="2020-09-22T10:17:00Z">
              <w:rPr>
                <w:rFonts w:ascii="Times New Roman" w:hAnsi="Times New Roman"/>
                <w:spacing w:val="2"/>
                <w:sz w:val="24"/>
                <w:szCs w:val="24"/>
              </w:rPr>
            </w:rPrChange>
          </w:rPr>
          <w:t xml:space="preserve"> </w:t>
        </w:r>
        <w:r w:rsidR="00590A35" w:rsidRPr="0078198A">
          <w:rPr>
            <w:rFonts w:ascii="Times New Roman" w:hAnsi="Times New Roman"/>
            <w:color w:val="000000" w:themeColor="text1"/>
            <w:spacing w:val="2"/>
            <w:sz w:val="24"/>
            <w:szCs w:val="24"/>
            <w:rPrChange w:id="2779" w:author="Дмитрий Демин" w:date="2020-09-22T10:17:00Z">
              <w:rPr>
                <w:rFonts w:ascii="Times New Roman" w:hAnsi="Times New Roman"/>
                <w:spacing w:val="2"/>
                <w:sz w:val="24"/>
                <w:szCs w:val="24"/>
              </w:rPr>
            </w:rPrChange>
          </w:rPr>
          <w:t>ГОСТ Р 56254-2014</w:t>
        </w:r>
      </w:ins>
      <w:ins w:id="2780" w:author="Ярослав Крутовский" w:date="2020-09-17T14:11:00Z">
        <w:r w:rsidRPr="0078198A">
          <w:rPr>
            <w:rFonts w:ascii="Times New Roman" w:hAnsi="Times New Roman"/>
            <w:color w:val="000000" w:themeColor="text1"/>
            <w:spacing w:val="2"/>
            <w:sz w:val="24"/>
            <w:szCs w:val="24"/>
            <w:rPrChange w:id="2781" w:author="Дмитрий Демин" w:date="2020-09-22T10:17:00Z">
              <w:rPr>
                <w:rFonts w:ascii="Times New Roman" w:hAnsi="Times New Roman"/>
                <w:spacing w:val="2"/>
                <w:sz w:val="24"/>
                <w:szCs w:val="24"/>
              </w:rPr>
            </w:rPrChange>
          </w:rPr>
          <w:t>.</w:t>
        </w:r>
      </w:ins>
      <w:ins w:id="2782" w:author="Ярослав Крутовский" w:date="2020-09-17T14:05:00Z">
        <w:r w:rsidR="00590A35" w:rsidRPr="0078198A">
          <w:rPr>
            <w:rFonts w:ascii="Times New Roman" w:hAnsi="Times New Roman"/>
            <w:color w:val="000000" w:themeColor="text1"/>
            <w:spacing w:val="2"/>
            <w:sz w:val="24"/>
            <w:szCs w:val="24"/>
            <w:rPrChange w:id="2783" w:author="Дмитрий Демин" w:date="2020-09-22T10:17:00Z">
              <w:rPr>
                <w:rFonts w:ascii="Times New Roman" w:hAnsi="Times New Roman"/>
                <w:spacing w:val="2"/>
                <w:sz w:val="24"/>
                <w:szCs w:val="24"/>
              </w:rPr>
            </w:rPrChange>
          </w:rPr>
          <w:t xml:space="preserve"> </w:t>
        </w:r>
      </w:ins>
    </w:p>
    <w:p w14:paraId="60CC5788" w14:textId="4D71B0AB" w:rsidR="0020103E" w:rsidRPr="0078198A" w:rsidDel="00590A35" w:rsidRDefault="0020103E" w:rsidP="0020103E">
      <w:pPr>
        <w:shd w:val="clear" w:color="auto" w:fill="FFFFFF"/>
        <w:spacing w:after="0" w:line="240" w:lineRule="auto"/>
        <w:jc w:val="center"/>
        <w:textAlignment w:val="baseline"/>
        <w:rPr>
          <w:del w:id="2784" w:author="Ярослав Крутовский" w:date="2020-09-17T13:58:00Z"/>
          <w:rFonts w:ascii="Times New Roman" w:hAnsi="Times New Roman"/>
          <w:color w:val="000000" w:themeColor="text1"/>
          <w:sz w:val="24"/>
          <w:szCs w:val="24"/>
          <w:rPrChange w:id="2785" w:author="Дмитрий Демин" w:date="2020-09-22T10:17:00Z">
            <w:rPr>
              <w:del w:id="2786" w:author="Ярослав Крутовский" w:date="2020-09-17T13:58:00Z"/>
              <w:rFonts w:ascii="Times New Roman" w:hAnsi="Times New Roman"/>
              <w:sz w:val="24"/>
              <w:szCs w:val="24"/>
            </w:rPr>
          </w:rPrChange>
        </w:rPr>
      </w:pPr>
      <w:del w:id="2787" w:author="Ярослав Крутовский" w:date="2020-09-17T13:58:00Z">
        <w:r w:rsidRPr="0078198A" w:rsidDel="00590A35">
          <w:rPr>
            <w:rFonts w:ascii="Times New Roman" w:hAnsi="Times New Roman"/>
            <w:color w:val="000000" w:themeColor="text1"/>
            <w:sz w:val="24"/>
            <w:szCs w:val="24"/>
            <w:rPrChange w:id="2788" w:author="Дмитрий Демин" w:date="2020-09-22T10:17:00Z">
              <w:rPr>
                <w:rFonts w:ascii="Times New Roman" w:hAnsi="Times New Roman"/>
                <w:sz w:val="24"/>
                <w:szCs w:val="24"/>
              </w:rPr>
            </w:rPrChange>
          </w:rPr>
          <w:delText xml:space="preserve">4.Рассмотрение и согласование наработок Подрядчика </w:delText>
        </w:r>
      </w:del>
    </w:p>
    <w:p w14:paraId="1A46DDF7" w14:textId="1D937BF2" w:rsidR="0020103E" w:rsidRPr="0078198A" w:rsidDel="00590A35" w:rsidRDefault="0020103E" w:rsidP="0020103E">
      <w:pPr>
        <w:shd w:val="clear" w:color="auto" w:fill="FFFFFF"/>
        <w:spacing w:after="0" w:line="240" w:lineRule="auto"/>
        <w:textAlignment w:val="baseline"/>
        <w:rPr>
          <w:del w:id="2789" w:author="Ярослав Крутовский" w:date="2020-09-17T13:58:00Z"/>
          <w:rFonts w:ascii="Times New Roman" w:hAnsi="Times New Roman"/>
          <w:color w:val="000000" w:themeColor="text1"/>
          <w:sz w:val="24"/>
          <w:szCs w:val="24"/>
          <w:rPrChange w:id="2790" w:author="Дмитрий Демин" w:date="2020-09-22T10:17:00Z">
            <w:rPr>
              <w:del w:id="2791" w:author="Ярослав Крутовский" w:date="2020-09-17T13:58:00Z"/>
              <w:rFonts w:ascii="Times New Roman" w:hAnsi="Times New Roman"/>
              <w:sz w:val="24"/>
              <w:szCs w:val="24"/>
            </w:rPr>
          </w:rPrChange>
        </w:rPr>
      </w:pPr>
    </w:p>
    <w:p w14:paraId="2BBE133D" w14:textId="15D9B318" w:rsidR="0020103E" w:rsidRPr="0078198A" w:rsidDel="00590A35" w:rsidRDefault="0020103E" w:rsidP="0020103E">
      <w:pPr>
        <w:spacing w:after="0" w:line="240" w:lineRule="auto"/>
        <w:jc w:val="both"/>
        <w:rPr>
          <w:del w:id="2792" w:author="Ярослав Крутовский" w:date="2020-09-17T13:58:00Z"/>
          <w:rFonts w:ascii="Times New Roman" w:eastAsiaTheme="minorHAnsi" w:hAnsi="Times New Roman"/>
          <w:color w:val="000000" w:themeColor="text1"/>
          <w:sz w:val="24"/>
          <w:szCs w:val="24"/>
          <w:lang w:eastAsia="en-US"/>
          <w:rPrChange w:id="2793" w:author="Дмитрий Демин" w:date="2020-09-22T10:17:00Z">
            <w:rPr>
              <w:del w:id="2794" w:author="Ярослав Крутовский" w:date="2020-09-17T13:58:00Z"/>
              <w:rFonts w:ascii="Times New Roman" w:eastAsiaTheme="minorHAnsi" w:hAnsi="Times New Roman"/>
              <w:sz w:val="24"/>
              <w:szCs w:val="24"/>
              <w:lang w:eastAsia="en-US"/>
            </w:rPr>
          </w:rPrChange>
        </w:rPr>
      </w:pPr>
      <w:del w:id="2795" w:author="Ярослав Крутовский" w:date="2020-09-17T13:58:00Z">
        <w:r w:rsidRPr="0078198A" w:rsidDel="00590A35">
          <w:rPr>
            <w:rFonts w:ascii="Times New Roman" w:eastAsiaTheme="minorHAnsi" w:hAnsi="Times New Roman"/>
            <w:color w:val="000000" w:themeColor="text1"/>
            <w:sz w:val="24"/>
            <w:szCs w:val="24"/>
            <w:lang w:eastAsia="en-US"/>
            <w:rPrChange w:id="2796" w:author="Дмитрий Демин" w:date="2020-09-22T10:17:00Z">
              <w:rPr>
                <w:rFonts w:ascii="Times New Roman" w:eastAsiaTheme="minorHAnsi" w:hAnsi="Times New Roman"/>
                <w:sz w:val="24"/>
                <w:szCs w:val="24"/>
                <w:lang w:eastAsia="en-US"/>
              </w:rPr>
            </w:rPrChange>
          </w:rPr>
          <w:delText>4.1.Любые наработки, созданные Подрядчиком в ходе выполнения Работ, в случае, если допускается зависимая от них вариантность дальнейшего выполнения Работ, влияющая на результат Работ по Договору в целом, подлежат согласованию с Организацией и Учреждением.</w:delText>
        </w:r>
      </w:del>
    </w:p>
    <w:p w14:paraId="35F4E214" w14:textId="60C5679D" w:rsidR="0020103E" w:rsidRPr="0078198A" w:rsidDel="00590A35" w:rsidRDefault="0020103E" w:rsidP="0020103E">
      <w:pPr>
        <w:spacing w:after="0" w:line="240" w:lineRule="auto"/>
        <w:jc w:val="both"/>
        <w:rPr>
          <w:del w:id="2797" w:author="Ярослав Крутовский" w:date="2020-09-17T13:58:00Z"/>
          <w:rFonts w:ascii="Times New Roman" w:eastAsiaTheme="minorHAnsi" w:hAnsi="Times New Roman"/>
          <w:color w:val="000000" w:themeColor="text1"/>
          <w:sz w:val="24"/>
          <w:szCs w:val="24"/>
          <w:lang w:eastAsia="en-US"/>
          <w:rPrChange w:id="2798" w:author="Дмитрий Демин" w:date="2020-09-22T10:17:00Z">
            <w:rPr>
              <w:del w:id="2799" w:author="Ярослав Крутовский" w:date="2020-09-17T13:58:00Z"/>
              <w:rFonts w:ascii="Times New Roman" w:eastAsiaTheme="minorHAnsi" w:hAnsi="Times New Roman"/>
              <w:sz w:val="24"/>
              <w:szCs w:val="24"/>
              <w:lang w:eastAsia="en-US"/>
            </w:rPr>
          </w:rPrChange>
        </w:rPr>
      </w:pPr>
      <w:del w:id="2800"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01" w:author="Дмитрий Демин" w:date="2020-09-22T10:17:00Z">
              <w:rPr>
                <w:rFonts w:ascii="Times New Roman" w:eastAsiaTheme="minorHAnsi" w:hAnsi="Times New Roman"/>
                <w:sz w:val="24"/>
                <w:szCs w:val="24"/>
                <w:lang w:eastAsia="en-US"/>
              </w:rPr>
            </w:rPrChange>
          </w:rPr>
          <w:delText>Продолжение выполнения Работ в таком случае считается соответствующим условиям Договора только при наличии указанного согласования.</w:delText>
        </w:r>
      </w:del>
    </w:p>
    <w:p w14:paraId="0E91E7B8" w14:textId="6FE1B435" w:rsidR="0020103E" w:rsidRPr="0078198A" w:rsidDel="00590A35" w:rsidRDefault="0020103E" w:rsidP="0020103E">
      <w:pPr>
        <w:spacing w:after="0" w:line="240" w:lineRule="auto"/>
        <w:jc w:val="both"/>
        <w:rPr>
          <w:del w:id="2802" w:author="Ярослав Крутовский" w:date="2020-09-17T13:58:00Z"/>
          <w:rFonts w:ascii="Times New Roman" w:eastAsiaTheme="minorHAnsi" w:hAnsi="Times New Roman"/>
          <w:color w:val="000000" w:themeColor="text1"/>
          <w:sz w:val="24"/>
          <w:szCs w:val="24"/>
          <w:lang w:eastAsia="en-US"/>
          <w:rPrChange w:id="2803" w:author="Дмитрий Демин" w:date="2020-09-22T10:17:00Z">
            <w:rPr>
              <w:del w:id="2804" w:author="Ярослав Крутовский" w:date="2020-09-17T13:58:00Z"/>
              <w:rFonts w:ascii="Times New Roman" w:eastAsiaTheme="minorHAnsi" w:hAnsi="Times New Roman"/>
              <w:sz w:val="24"/>
              <w:szCs w:val="24"/>
              <w:lang w:eastAsia="en-US"/>
            </w:rPr>
          </w:rPrChange>
        </w:rPr>
      </w:pPr>
      <w:del w:id="2805"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06" w:author="Дмитрий Демин" w:date="2020-09-22T10:17:00Z">
              <w:rPr>
                <w:rFonts w:ascii="Times New Roman" w:eastAsiaTheme="minorHAnsi" w:hAnsi="Times New Roman"/>
                <w:sz w:val="24"/>
                <w:szCs w:val="24"/>
                <w:lang w:eastAsia="en-US"/>
              </w:rPr>
            </w:rPrChange>
          </w:rPr>
          <w:delText xml:space="preserve">4.2.Для участия в рассмотрении наработок, представленных Подрядчиком, Организацией и(или) Учреждением могут быть привлечены третьи лица. </w:delText>
        </w:r>
      </w:del>
    </w:p>
    <w:p w14:paraId="0E733824" w14:textId="376C4D8E" w:rsidR="0020103E" w:rsidRPr="0078198A" w:rsidDel="00590A35" w:rsidRDefault="0020103E" w:rsidP="0020103E">
      <w:pPr>
        <w:spacing w:after="0" w:line="240" w:lineRule="auto"/>
        <w:jc w:val="both"/>
        <w:rPr>
          <w:del w:id="2807" w:author="Ярослав Крутовский" w:date="2020-09-17T13:58:00Z"/>
          <w:rFonts w:ascii="Times New Roman" w:eastAsiaTheme="minorHAnsi" w:hAnsi="Times New Roman"/>
          <w:color w:val="000000" w:themeColor="text1"/>
          <w:sz w:val="24"/>
          <w:szCs w:val="24"/>
          <w:lang w:eastAsia="en-US"/>
          <w:rPrChange w:id="2808" w:author="Дмитрий Демин" w:date="2020-09-22T10:17:00Z">
            <w:rPr>
              <w:del w:id="2809" w:author="Ярослав Крутовский" w:date="2020-09-17T13:58:00Z"/>
              <w:rFonts w:ascii="Times New Roman" w:eastAsiaTheme="minorHAnsi" w:hAnsi="Times New Roman"/>
              <w:sz w:val="24"/>
              <w:szCs w:val="24"/>
              <w:lang w:eastAsia="en-US"/>
            </w:rPr>
          </w:rPrChange>
        </w:rPr>
      </w:pPr>
      <w:del w:id="2810"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11" w:author="Дмитрий Демин" w:date="2020-09-22T10:17:00Z">
              <w:rPr>
                <w:rFonts w:ascii="Times New Roman" w:eastAsiaTheme="minorHAnsi" w:hAnsi="Times New Roman"/>
                <w:sz w:val="24"/>
                <w:szCs w:val="24"/>
                <w:lang w:eastAsia="en-US"/>
              </w:rPr>
            </w:rPrChange>
          </w:rPr>
          <w:delText>4.2</w:delText>
        </w:r>
        <w:r w:rsidRPr="0078198A" w:rsidDel="00590A35">
          <w:rPr>
            <w:rFonts w:ascii="Times New Roman" w:eastAsiaTheme="minorHAnsi" w:hAnsi="Times New Roman"/>
            <w:color w:val="000000" w:themeColor="text1"/>
            <w:sz w:val="24"/>
            <w:szCs w:val="24"/>
            <w:vertAlign w:val="superscript"/>
            <w:lang w:eastAsia="en-US"/>
            <w:rPrChange w:id="2812" w:author="Дмитрий Демин" w:date="2020-09-22T10:17:00Z">
              <w:rPr>
                <w:rFonts w:ascii="Times New Roman" w:eastAsiaTheme="minorHAnsi" w:hAnsi="Times New Roman"/>
                <w:sz w:val="24"/>
                <w:szCs w:val="24"/>
                <w:vertAlign w:val="superscript"/>
                <w:lang w:eastAsia="en-US"/>
              </w:rPr>
            </w:rPrChange>
          </w:rPr>
          <w:delText>1</w:delText>
        </w:r>
        <w:r w:rsidRPr="0078198A" w:rsidDel="00590A35">
          <w:rPr>
            <w:rFonts w:ascii="Times New Roman" w:eastAsiaTheme="minorHAnsi" w:hAnsi="Times New Roman"/>
            <w:color w:val="000000" w:themeColor="text1"/>
            <w:sz w:val="24"/>
            <w:szCs w:val="24"/>
            <w:lang w:eastAsia="en-US"/>
            <w:rPrChange w:id="2813" w:author="Дмитрий Демин" w:date="2020-09-22T10:17:00Z">
              <w:rPr>
                <w:rFonts w:ascii="Times New Roman" w:eastAsiaTheme="minorHAnsi" w:hAnsi="Times New Roman"/>
                <w:sz w:val="24"/>
                <w:szCs w:val="24"/>
                <w:lang w:eastAsia="en-US"/>
              </w:rPr>
            </w:rPrChange>
          </w:rPr>
          <w:delText>.До направления любых наработок на согласование Организации и Учреждению Подрядчик обязан обеспечить их предварительное рассмотрение Спецорганизацией.</w:delText>
        </w:r>
      </w:del>
    </w:p>
    <w:p w14:paraId="753D7CB0" w14:textId="70A16EEC" w:rsidR="0020103E" w:rsidRPr="0078198A" w:rsidDel="00590A35" w:rsidRDefault="0020103E" w:rsidP="0020103E">
      <w:pPr>
        <w:spacing w:after="0" w:line="240" w:lineRule="auto"/>
        <w:jc w:val="both"/>
        <w:rPr>
          <w:del w:id="2814" w:author="Ярослав Крутовский" w:date="2020-09-17T13:58:00Z"/>
          <w:rFonts w:ascii="Times New Roman" w:eastAsiaTheme="minorHAnsi" w:hAnsi="Times New Roman"/>
          <w:color w:val="000000" w:themeColor="text1"/>
          <w:sz w:val="24"/>
          <w:szCs w:val="24"/>
          <w:lang w:eastAsia="en-US"/>
          <w:rPrChange w:id="2815" w:author="Дмитрий Демин" w:date="2020-09-22T10:17:00Z">
            <w:rPr>
              <w:del w:id="2816" w:author="Ярослав Крутовский" w:date="2020-09-17T13:58:00Z"/>
              <w:rFonts w:ascii="Times New Roman" w:eastAsiaTheme="minorHAnsi" w:hAnsi="Times New Roman"/>
              <w:sz w:val="24"/>
              <w:szCs w:val="24"/>
              <w:lang w:eastAsia="en-US"/>
            </w:rPr>
          </w:rPrChange>
        </w:rPr>
      </w:pPr>
      <w:del w:id="2817"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18" w:author="Дмитрий Демин" w:date="2020-09-22T10:17:00Z">
              <w:rPr>
                <w:rFonts w:ascii="Times New Roman" w:eastAsiaTheme="minorHAnsi" w:hAnsi="Times New Roman"/>
                <w:sz w:val="24"/>
                <w:szCs w:val="24"/>
                <w:lang w:eastAsia="en-US"/>
              </w:rPr>
            </w:rPrChange>
          </w:rPr>
          <w:delText xml:space="preserve">4.3.Результаты рассмотрения представленных Подрядчиком наработок сообщаются последнему в письменном виде. </w:delText>
        </w:r>
      </w:del>
    </w:p>
    <w:p w14:paraId="52E5744E" w14:textId="353A1722" w:rsidR="0020103E" w:rsidRPr="0078198A" w:rsidDel="00590A35" w:rsidRDefault="0020103E" w:rsidP="0020103E">
      <w:pPr>
        <w:spacing w:after="0" w:line="240" w:lineRule="auto"/>
        <w:jc w:val="both"/>
        <w:rPr>
          <w:del w:id="2819" w:author="Ярослав Крутовский" w:date="2020-09-17T13:58:00Z"/>
          <w:rFonts w:ascii="Times New Roman" w:eastAsiaTheme="minorHAnsi" w:hAnsi="Times New Roman"/>
          <w:color w:val="000000" w:themeColor="text1"/>
          <w:sz w:val="24"/>
          <w:szCs w:val="24"/>
          <w:lang w:eastAsia="en-US"/>
          <w:rPrChange w:id="2820" w:author="Дмитрий Демин" w:date="2020-09-22T10:17:00Z">
            <w:rPr>
              <w:del w:id="2821" w:author="Ярослав Крутовский" w:date="2020-09-17T13:58:00Z"/>
              <w:rFonts w:ascii="Times New Roman" w:eastAsiaTheme="minorHAnsi" w:hAnsi="Times New Roman"/>
              <w:sz w:val="24"/>
              <w:szCs w:val="24"/>
              <w:lang w:eastAsia="en-US"/>
            </w:rPr>
          </w:rPrChange>
        </w:rPr>
      </w:pPr>
      <w:del w:id="2822"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23" w:author="Дмитрий Демин" w:date="2020-09-22T10:17:00Z">
              <w:rPr>
                <w:rFonts w:ascii="Times New Roman" w:eastAsiaTheme="minorHAnsi" w:hAnsi="Times New Roman"/>
                <w:sz w:val="24"/>
                <w:szCs w:val="24"/>
                <w:lang w:eastAsia="en-US"/>
              </w:rPr>
            </w:rPrChange>
          </w:rPr>
          <w:delText>4.4.Указания по результатам рассмотрения представленных Подрядчиком наработок, выданные Организацией, имеют приоритетное значение.</w:delText>
        </w:r>
      </w:del>
    </w:p>
    <w:p w14:paraId="23A41F39" w14:textId="43DE418D"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2824" w:author="Дмитрий Демин" w:date="2020-09-22T10:17:00Z">
            <w:rPr>
              <w:rFonts w:ascii="Times New Roman" w:eastAsiaTheme="minorHAnsi" w:hAnsi="Times New Roman"/>
              <w:sz w:val="24"/>
              <w:szCs w:val="24"/>
              <w:lang w:eastAsia="en-US"/>
            </w:rPr>
          </w:rPrChange>
        </w:rPr>
      </w:pPr>
      <w:del w:id="2825" w:author="Ярослав Крутовский" w:date="2020-09-17T13:58:00Z">
        <w:r w:rsidRPr="0078198A" w:rsidDel="00590A35">
          <w:rPr>
            <w:rFonts w:ascii="Times New Roman" w:eastAsiaTheme="minorHAnsi" w:hAnsi="Times New Roman"/>
            <w:color w:val="000000" w:themeColor="text1"/>
            <w:sz w:val="24"/>
            <w:szCs w:val="24"/>
            <w:lang w:eastAsia="en-US"/>
            <w:rPrChange w:id="2826" w:author="Дмитрий Демин" w:date="2020-09-22T10:17:00Z">
              <w:rPr>
                <w:rFonts w:ascii="Times New Roman" w:eastAsiaTheme="minorHAnsi" w:hAnsi="Times New Roman"/>
                <w:sz w:val="24"/>
                <w:szCs w:val="24"/>
                <w:lang w:eastAsia="en-US"/>
              </w:rPr>
            </w:rPrChange>
          </w:rPr>
          <w:lastRenderedPageBreak/>
          <w:delText xml:space="preserve">4.5.Повторное рассмотрение наработок (если таковое потребуется в связи с существенностью вносимых в них изменений) осуществляется в порядке, установленном настоящей статьей Договора. </w:delText>
        </w:r>
      </w:del>
    </w:p>
    <w:p w14:paraId="6A4E9E67"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282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828" w:author="Дмитрий Демин" w:date="2020-09-22T10:17:00Z">
            <w:rPr>
              <w:rFonts w:ascii="Times New Roman" w:eastAsiaTheme="minorHAnsi" w:hAnsi="Times New Roman"/>
              <w:sz w:val="24"/>
              <w:szCs w:val="24"/>
              <w:lang w:eastAsia="en-US"/>
            </w:rPr>
          </w:rPrChange>
        </w:rPr>
        <w:t xml:space="preserve">5.Приемка результата Работ </w:t>
      </w:r>
    </w:p>
    <w:p w14:paraId="651FC74F"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2829" w:author="Дмитрий Демин" w:date="2020-09-22T10:17:00Z">
            <w:rPr>
              <w:rFonts w:ascii="Times New Roman" w:eastAsiaTheme="minorHAnsi" w:hAnsi="Times New Roman"/>
              <w:sz w:val="24"/>
              <w:szCs w:val="24"/>
              <w:lang w:eastAsia="en-US"/>
            </w:rPr>
          </w:rPrChange>
        </w:rPr>
      </w:pPr>
    </w:p>
    <w:p w14:paraId="3013F9AB" w14:textId="00C9A722" w:rsidR="00590A35" w:rsidRPr="0078198A" w:rsidRDefault="0020103E" w:rsidP="00590A35">
      <w:pPr>
        <w:spacing w:after="0" w:line="240" w:lineRule="auto"/>
        <w:jc w:val="both"/>
        <w:rPr>
          <w:ins w:id="2830" w:author="Ярослав Крутовский" w:date="2020-09-17T14:02:00Z"/>
          <w:rFonts w:ascii="Times New Roman" w:eastAsiaTheme="minorHAnsi" w:hAnsi="Times New Roman"/>
          <w:color w:val="000000" w:themeColor="text1"/>
          <w:sz w:val="24"/>
          <w:szCs w:val="24"/>
          <w:lang w:eastAsia="en-US"/>
          <w:rPrChange w:id="2831" w:author="Дмитрий Демин" w:date="2020-09-22T10:17:00Z">
            <w:rPr>
              <w:ins w:id="2832" w:author="Ярослав Крутовский" w:date="2020-09-17T14:02: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2833" w:author="Дмитрий Демин" w:date="2020-09-22T10:17:00Z">
            <w:rPr>
              <w:rFonts w:ascii="Times New Roman" w:eastAsiaTheme="minorHAnsi" w:hAnsi="Times New Roman"/>
              <w:sz w:val="24"/>
              <w:szCs w:val="24"/>
              <w:lang w:eastAsia="en-US"/>
            </w:rPr>
          </w:rPrChange>
        </w:rPr>
        <w:t>5.1</w:t>
      </w:r>
      <w:ins w:id="2834" w:author="Ярослав Крутовский" w:date="2020-09-17T14:00:00Z">
        <w:r w:rsidR="00590A35" w:rsidRPr="0078198A">
          <w:rPr>
            <w:rFonts w:ascii="Times New Roman" w:eastAsiaTheme="minorHAnsi" w:hAnsi="Times New Roman"/>
            <w:color w:val="000000" w:themeColor="text1"/>
            <w:sz w:val="24"/>
            <w:szCs w:val="24"/>
            <w:lang w:eastAsia="en-US"/>
            <w:rPrChange w:id="2835" w:author="Дмитрий Демин" w:date="2020-09-22T10:17:00Z">
              <w:rPr>
                <w:rFonts w:ascii="Times New Roman" w:eastAsiaTheme="minorHAnsi" w:hAnsi="Times New Roman"/>
                <w:sz w:val="24"/>
                <w:szCs w:val="24"/>
                <w:lang w:eastAsia="en-US"/>
              </w:rPr>
            </w:rPrChange>
          </w:rPr>
          <w:t xml:space="preserve">.Приемка Работ </w:t>
        </w:r>
      </w:ins>
      <w:ins w:id="2836" w:author="Ярослав Крутовский" w:date="2020-09-17T14:01:00Z">
        <w:r w:rsidR="00590A35" w:rsidRPr="0078198A">
          <w:rPr>
            <w:rFonts w:ascii="Times New Roman" w:eastAsiaTheme="minorHAnsi" w:hAnsi="Times New Roman"/>
            <w:color w:val="000000" w:themeColor="text1"/>
            <w:sz w:val="24"/>
            <w:szCs w:val="24"/>
            <w:lang w:eastAsia="en-US"/>
            <w:rPrChange w:id="2837" w:author="Дмитрий Демин" w:date="2020-09-22T10:17:00Z">
              <w:rPr>
                <w:rFonts w:ascii="Times New Roman" w:eastAsiaTheme="minorHAnsi" w:hAnsi="Times New Roman"/>
                <w:sz w:val="24"/>
                <w:szCs w:val="24"/>
                <w:lang w:eastAsia="en-US"/>
              </w:rPr>
            </w:rPrChange>
          </w:rPr>
          <w:t xml:space="preserve">осуществляется Организацией и Учреждением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ins>
      <w:ins w:id="2838" w:author="Ярослав Крутовский" w:date="2020-09-17T14:02:00Z">
        <w:r w:rsidR="00590A35" w:rsidRPr="0078198A">
          <w:rPr>
            <w:rFonts w:ascii="Times New Roman" w:eastAsiaTheme="minorHAnsi" w:hAnsi="Times New Roman"/>
            <w:color w:val="000000" w:themeColor="text1"/>
            <w:sz w:val="24"/>
            <w:szCs w:val="24"/>
            <w:lang w:eastAsia="en-US"/>
            <w:rPrChange w:id="2839" w:author="Дмитрий Демин" w:date="2020-09-22T10:17:00Z">
              <w:rPr>
                <w:rFonts w:ascii="Times New Roman" w:eastAsiaTheme="minorHAnsi" w:hAnsi="Times New Roman"/>
                <w:sz w:val="24"/>
                <w:szCs w:val="24"/>
                <w:lang w:eastAsia="en-US"/>
              </w:rPr>
            </w:rPrChange>
          </w:rPr>
          <w:t>приказом Министерства культуры Российской Федерации от 25 июня 2015 года № 1840.</w:t>
        </w:r>
      </w:ins>
    </w:p>
    <w:p w14:paraId="04819EA4" w14:textId="50EE8535" w:rsidR="00590A35" w:rsidRPr="0078198A" w:rsidRDefault="0074415F" w:rsidP="0074415F">
      <w:pPr>
        <w:spacing w:after="0" w:line="240" w:lineRule="auto"/>
        <w:jc w:val="both"/>
        <w:rPr>
          <w:ins w:id="2840" w:author="Ярослав Крутовский" w:date="2020-09-17T14:03:00Z"/>
          <w:rFonts w:ascii="Times New Roman" w:eastAsiaTheme="minorHAnsi" w:hAnsi="Times New Roman"/>
          <w:color w:val="000000" w:themeColor="text1"/>
          <w:sz w:val="24"/>
          <w:szCs w:val="24"/>
          <w:lang w:eastAsia="en-US"/>
          <w:rPrChange w:id="2841" w:author="Дмитрий Демин" w:date="2020-09-22T10:17:00Z">
            <w:rPr>
              <w:ins w:id="2842" w:author="Ярослав Крутовский" w:date="2020-09-17T14:03:00Z"/>
              <w:rFonts w:ascii="Times New Roman" w:eastAsiaTheme="minorHAnsi" w:hAnsi="Times New Roman"/>
              <w:sz w:val="24"/>
              <w:szCs w:val="24"/>
              <w:lang w:eastAsia="en-US"/>
            </w:rPr>
          </w:rPrChange>
        </w:rPr>
      </w:pPr>
      <w:ins w:id="2843" w:author="Ярослав Крутовский" w:date="2020-09-17T14:14:00Z">
        <w:r w:rsidRPr="0078198A">
          <w:rPr>
            <w:rFonts w:ascii="Times New Roman" w:hAnsi="Times New Roman"/>
            <w:color w:val="000000" w:themeColor="text1"/>
            <w:sz w:val="24"/>
            <w:szCs w:val="24"/>
            <w:shd w:val="clear" w:color="auto" w:fill="FFFFFF"/>
            <w:rPrChange w:id="2844" w:author="Дмитрий Демин" w:date="2020-09-22T10:17:00Z">
              <w:rPr>
                <w:rFonts w:ascii="Arial" w:hAnsi="Arial" w:cs="Arial"/>
                <w:color w:val="000000"/>
                <w:sz w:val="26"/>
                <w:szCs w:val="26"/>
                <w:shd w:val="clear" w:color="auto" w:fill="FFFFFF"/>
              </w:rPr>
            </w:rPrChange>
          </w:rPr>
          <w:t>Обязательным условием приемки Работ явля</w:t>
        </w:r>
      </w:ins>
      <w:ins w:id="2845" w:author="Ярослав Крутовский" w:date="2020-09-17T14:15:00Z">
        <w:r w:rsidRPr="0078198A">
          <w:rPr>
            <w:rFonts w:ascii="Times New Roman" w:hAnsi="Times New Roman"/>
            <w:color w:val="000000" w:themeColor="text1"/>
            <w:sz w:val="24"/>
            <w:szCs w:val="24"/>
            <w:shd w:val="clear" w:color="auto" w:fill="FFFFFF"/>
            <w:rPrChange w:id="2846" w:author="Дмитрий Демин" w:date="2020-09-22T10:17:00Z">
              <w:rPr>
                <w:rFonts w:ascii="Arial" w:hAnsi="Arial" w:cs="Arial"/>
                <w:color w:val="000000"/>
                <w:sz w:val="26"/>
                <w:szCs w:val="26"/>
                <w:shd w:val="clear" w:color="auto" w:fill="FFFFFF"/>
              </w:rPr>
            </w:rPrChange>
          </w:rPr>
          <w:t xml:space="preserve">ется </w:t>
        </w:r>
      </w:ins>
      <w:ins w:id="2847" w:author="Ярослав Крутовский" w:date="2020-09-17T14:14:00Z">
        <w:r w:rsidRPr="0078198A">
          <w:rPr>
            <w:rFonts w:ascii="Times New Roman" w:hAnsi="Times New Roman"/>
            <w:color w:val="000000" w:themeColor="text1"/>
            <w:sz w:val="24"/>
            <w:szCs w:val="24"/>
            <w:shd w:val="clear" w:color="auto" w:fill="FFFFFF"/>
            <w:rPrChange w:id="2848" w:author="Дмитрий Демин" w:date="2020-09-22T10:17:00Z">
              <w:rPr>
                <w:rFonts w:ascii="Arial" w:hAnsi="Arial" w:cs="Arial"/>
                <w:color w:val="000000"/>
                <w:sz w:val="26"/>
                <w:szCs w:val="26"/>
                <w:shd w:val="clear" w:color="auto" w:fill="FFFFFF"/>
              </w:rPr>
            </w:rPrChange>
          </w:rPr>
          <w:t>утверждение соответствующим органом охраны объектов культурного наследия отчетной документации</w:t>
        </w:r>
      </w:ins>
      <w:ins w:id="2849" w:author="Ярослав Крутовский" w:date="2020-09-17T14:36:00Z">
        <w:r w:rsidR="00C10B0B" w:rsidRPr="0078198A">
          <w:rPr>
            <w:rFonts w:ascii="Times New Roman" w:hAnsi="Times New Roman"/>
            <w:color w:val="000000" w:themeColor="text1"/>
            <w:sz w:val="24"/>
            <w:szCs w:val="24"/>
            <w:shd w:val="clear" w:color="auto" w:fill="FFFFFF"/>
            <w:rPrChange w:id="2850" w:author="Дмитрий Демин" w:date="2020-09-22T10:17:00Z">
              <w:rPr>
                <w:rFonts w:ascii="Times New Roman" w:hAnsi="Times New Roman"/>
                <w:color w:val="000000"/>
                <w:sz w:val="24"/>
                <w:szCs w:val="24"/>
                <w:shd w:val="clear" w:color="auto" w:fill="FFFFFF"/>
              </w:rPr>
            </w:rPrChange>
          </w:rPr>
          <w:t xml:space="preserve"> и выдача</w:t>
        </w:r>
      </w:ins>
      <w:ins w:id="2851" w:author="Ярослав Крутовский" w:date="2020-09-17T14:03:00Z">
        <w:r w:rsidR="00590A35" w:rsidRPr="0078198A">
          <w:rPr>
            <w:rFonts w:ascii="Times New Roman" w:eastAsiaTheme="minorHAnsi" w:hAnsi="Times New Roman"/>
            <w:color w:val="000000" w:themeColor="text1"/>
            <w:sz w:val="24"/>
            <w:szCs w:val="24"/>
            <w:lang w:eastAsia="en-US"/>
            <w:rPrChange w:id="2852" w:author="Дмитрий Демин" w:date="2020-09-22T10:17:00Z">
              <w:rPr>
                <w:rFonts w:ascii="Times New Roman" w:eastAsiaTheme="minorHAnsi" w:hAnsi="Times New Roman"/>
                <w:sz w:val="24"/>
                <w:szCs w:val="24"/>
                <w:lang w:eastAsia="en-US"/>
              </w:rPr>
            </w:rPrChange>
          </w:rPr>
          <w:t xml:space="preserve"> а</w:t>
        </w:r>
      </w:ins>
      <w:ins w:id="2853" w:author="Ярослав Крутовский" w:date="2020-09-17T14:36:00Z">
        <w:r w:rsidR="00C10B0B" w:rsidRPr="0078198A">
          <w:rPr>
            <w:rFonts w:ascii="Times New Roman" w:eastAsiaTheme="minorHAnsi" w:hAnsi="Times New Roman"/>
            <w:color w:val="000000" w:themeColor="text1"/>
            <w:sz w:val="24"/>
            <w:szCs w:val="24"/>
            <w:lang w:eastAsia="en-US"/>
            <w:rPrChange w:id="2854" w:author="Дмитрий Демин" w:date="2020-09-22T10:17:00Z">
              <w:rPr>
                <w:rFonts w:ascii="Times New Roman" w:eastAsiaTheme="minorHAnsi" w:hAnsi="Times New Roman"/>
                <w:sz w:val="24"/>
                <w:szCs w:val="24"/>
                <w:lang w:eastAsia="en-US"/>
              </w:rPr>
            </w:rPrChange>
          </w:rPr>
          <w:t>к</w:t>
        </w:r>
      </w:ins>
      <w:ins w:id="2855" w:author="Ярослав Крутовский" w:date="2020-09-17T14:03:00Z">
        <w:r w:rsidR="00590A35" w:rsidRPr="0078198A">
          <w:rPr>
            <w:rFonts w:ascii="Times New Roman" w:eastAsiaTheme="minorHAnsi" w:hAnsi="Times New Roman"/>
            <w:color w:val="000000" w:themeColor="text1"/>
            <w:sz w:val="24"/>
            <w:szCs w:val="24"/>
            <w:lang w:eastAsia="en-US"/>
            <w:rPrChange w:id="2856" w:author="Дмитрий Демин" w:date="2020-09-22T10:17:00Z">
              <w:rPr>
                <w:rFonts w:ascii="Times New Roman" w:eastAsiaTheme="minorHAnsi" w:hAnsi="Times New Roman"/>
                <w:sz w:val="24"/>
                <w:szCs w:val="24"/>
                <w:lang w:eastAsia="en-US"/>
              </w:rPr>
            </w:rPrChange>
          </w:rPr>
          <w:t>т</w:t>
        </w:r>
      </w:ins>
      <w:ins w:id="2857" w:author="Ярослав Крутовский" w:date="2020-09-17T14:36:00Z">
        <w:r w:rsidR="00C10B0B" w:rsidRPr="0078198A">
          <w:rPr>
            <w:rFonts w:ascii="Times New Roman" w:eastAsiaTheme="minorHAnsi" w:hAnsi="Times New Roman"/>
            <w:color w:val="000000" w:themeColor="text1"/>
            <w:sz w:val="24"/>
            <w:szCs w:val="24"/>
            <w:lang w:eastAsia="en-US"/>
            <w:rPrChange w:id="2858" w:author="Дмитрий Демин" w:date="2020-09-22T10:17:00Z">
              <w:rPr>
                <w:rFonts w:ascii="Times New Roman" w:eastAsiaTheme="minorHAnsi" w:hAnsi="Times New Roman"/>
                <w:sz w:val="24"/>
                <w:szCs w:val="24"/>
                <w:lang w:eastAsia="en-US"/>
              </w:rPr>
            </w:rPrChange>
          </w:rPr>
          <w:t>а</w:t>
        </w:r>
      </w:ins>
      <w:ins w:id="2859" w:author="Ярослав Крутовский" w:date="2020-09-17T14:03:00Z">
        <w:r w:rsidR="00590A35" w:rsidRPr="0078198A">
          <w:rPr>
            <w:rFonts w:ascii="Times New Roman" w:eastAsiaTheme="minorHAnsi" w:hAnsi="Times New Roman"/>
            <w:color w:val="000000" w:themeColor="text1"/>
            <w:sz w:val="24"/>
            <w:szCs w:val="24"/>
            <w:lang w:eastAsia="en-US"/>
            <w:rPrChange w:id="2860" w:author="Дмитрий Демин" w:date="2020-09-22T10:17:00Z">
              <w:rPr>
                <w:rFonts w:ascii="Times New Roman" w:eastAsiaTheme="minorHAnsi" w:hAnsi="Times New Roman"/>
                <w:sz w:val="24"/>
                <w:szCs w:val="24"/>
                <w:lang w:eastAsia="en-US"/>
              </w:rPr>
            </w:rPrChange>
          </w:rPr>
          <w:t xml:space="preserve"> </w:t>
        </w:r>
      </w:ins>
      <w:ins w:id="2861" w:author="Ярослав Крутовский" w:date="2020-09-17T14:17:00Z">
        <w:r w:rsidRPr="0078198A">
          <w:rPr>
            <w:rFonts w:ascii="Times New Roman" w:eastAsiaTheme="minorHAnsi" w:hAnsi="Times New Roman"/>
            <w:color w:val="000000" w:themeColor="text1"/>
            <w:sz w:val="24"/>
            <w:szCs w:val="24"/>
            <w:lang w:eastAsia="en-US"/>
            <w:rPrChange w:id="2862" w:author="Дмитрий Демин" w:date="2020-09-22T10:17:00Z">
              <w:rPr>
                <w:rFonts w:ascii="Times New Roman" w:eastAsiaTheme="minorHAnsi" w:hAnsi="Times New Roman"/>
                <w:sz w:val="24"/>
                <w:szCs w:val="24"/>
                <w:lang w:eastAsia="en-US"/>
              </w:rPr>
            </w:rPrChange>
          </w:rPr>
          <w:t>п</w:t>
        </w:r>
      </w:ins>
      <w:ins w:id="2863" w:author="Ярослав Крутовский" w:date="2020-09-17T14:16:00Z">
        <w:r w:rsidRPr="0078198A">
          <w:rPr>
            <w:rFonts w:ascii="Times New Roman" w:eastAsiaTheme="minorHAnsi" w:hAnsi="Times New Roman"/>
            <w:color w:val="000000" w:themeColor="text1"/>
            <w:sz w:val="24"/>
            <w:szCs w:val="24"/>
            <w:lang w:eastAsia="en-US"/>
            <w:rPrChange w:id="2864" w:author="Дмитрий Демин" w:date="2020-09-22T10:17:00Z">
              <w:rPr>
                <w:rFonts w:ascii="Times New Roman" w:eastAsiaTheme="minorHAnsi" w:hAnsi="Times New Roman"/>
                <w:sz w:val="24"/>
                <w:szCs w:val="24"/>
                <w:lang w:eastAsia="en-US"/>
              </w:rPr>
            </w:rPrChange>
          </w:rPr>
          <w:t>риемки выполненных работ по сохранению объекта культурного</w:t>
        </w:r>
      </w:ins>
      <w:ins w:id="2865" w:author="Ярослав Крутовский" w:date="2020-09-17T14:17:00Z">
        <w:r w:rsidRPr="0078198A">
          <w:rPr>
            <w:rFonts w:ascii="Times New Roman" w:eastAsiaTheme="minorHAnsi" w:hAnsi="Times New Roman"/>
            <w:color w:val="000000" w:themeColor="text1"/>
            <w:sz w:val="24"/>
            <w:szCs w:val="24"/>
            <w:lang w:eastAsia="en-US"/>
            <w:rPrChange w:id="2866" w:author="Дмитрий Демин" w:date="2020-09-22T10:17:00Z">
              <w:rPr>
                <w:rFonts w:ascii="Times New Roman" w:eastAsiaTheme="minorHAnsi" w:hAnsi="Times New Roman"/>
                <w:sz w:val="24"/>
                <w:szCs w:val="24"/>
                <w:lang w:eastAsia="en-US"/>
              </w:rPr>
            </w:rPrChange>
          </w:rPr>
          <w:t xml:space="preserve"> </w:t>
        </w:r>
      </w:ins>
      <w:ins w:id="2867" w:author="Ярослав Крутовский" w:date="2020-09-17T14:16:00Z">
        <w:r w:rsidRPr="0078198A">
          <w:rPr>
            <w:rFonts w:ascii="Times New Roman" w:eastAsiaTheme="minorHAnsi" w:hAnsi="Times New Roman"/>
            <w:color w:val="000000" w:themeColor="text1"/>
            <w:sz w:val="24"/>
            <w:szCs w:val="24"/>
            <w:lang w:eastAsia="en-US"/>
            <w:rPrChange w:id="2868" w:author="Дмитрий Демин" w:date="2020-09-22T10:17:00Z">
              <w:rPr>
                <w:rFonts w:ascii="Times New Roman" w:eastAsiaTheme="minorHAnsi" w:hAnsi="Times New Roman"/>
                <w:sz w:val="24"/>
                <w:szCs w:val="24"/>
                <w:lang w:eastAsia="en-US"/>
              </w:rPr>
            </w:rPrChange>
          </w:rPr>
          <w:t>наследия, включенного в единый государственный реестр объектов</w:t>
        </w:r>
      </w:ins>
      <w:ins w:id="2869" w:author="Ярослав Крутовский" w:date="2020-09-17T14:17:00Z">
        <w:r w:rsidRPr="0078198A">
          <w:rPr>
            <w:rFonts w:ascii="Times New Roman" w:eastAsiaTheme="minorHAnsi" w:hAnsi="Times New Roman"/>
            <w:color w:val="000000" w:themeColor="text1"/>
            <w:sz w:val="24"/>
            <w:szCs w:val="24"/>
            <w:lang w:eastAsia="en-US"/>
            <w:rPrChange w:id="2870" w:author="Дмитрий Демин" w:date="2020-09-22T10:17:00Z">
              <w:rPr>
                <w:rFonts w:ascii="Times New Roman" w:eastAsiaTheme="minorHAnsi" w:hAnsi="Times New Roman"/>
                <w:sz w:val="24"/>
                <w:szCs w:val="24"/>
                <w:lang w:eastAsia="en-US"/>
              </w:rPr>
            </w:rPrChange>
          </w:rPr>
          <w:t xml:space="preserve"> </w:t>
        </w:r>
      </w:ins>
      <w:ins w:id="2871" w:author="Ярослав Крутовский" w:date="2020-09-17T14:16:00Z">
        <w:r w:rsidRPr="0078198A">
          <w:rPr>
            <w:rFonts w:ascii="Times New Roman" w:eastAsiaTheme="minorHAnsi" w:hAnsi="Times New Roman"/>
            <w:color w:val="000000" w:themeColor="text1"/>
            <w:sz w:val="24"/>
            <w:szCs w:val="24"/>
            <w:lang w:eastAsia="en-US"/>
            <w:rPrChange w:id="2872" w:author="Дмитрий Демин" w:date="2020-09-22T10:17:00Z">
              <w:rPr>
                <w:rFonts w:ascii="Times New Roman" w:eastAsiaTheme="minorHAnsi" w:hAnsi="Times New Roman"/>
                <w:sz w:val="24"/>
                <w:szCs w:val="24"/>
                <w:lang w:eastAsia="en-US"/>
              </w:rPr>
            </w:rPrChange>
          </w:rPr>
          <w:t>культурного наследия (памятников истории и культуры) народов</w:t>
        </w:r>
      </w:ins>
      <w:ins w:id="2873" w:author="Ярослав Крутовский" w:date="2020-09-17T14:17:00Z">
        <w:r w:rsidRPr="0078198A">
          <w:rPr>
            <w:rFonts w:ascii="Times New Roman" w:eastAsiaTheme="minorHAnsi" w:hAnsi="Times New Roman"/>
            <w:color w:val="000000" w:themeColor="text1"/>
            <w:sz w:val="24"/>
            <w:szCs w:val="24"/>
            <w:lang w:eastAsia="en-US"/>
            <w:rPrChange w:id="2874" w:author="Дмитрий Демин" w:date="2020-09-22T10:17:00Z">
              <w:rPr>
                <w:rFonts w:ascii="Times New Roman" w:eastAsiaTheme="minorHAnsi" w:hAnsi="Times New Roman"/>
                <w:sz w:val="24"/>
                <w:szCs w:val="24"/>
                <w:lang w:eastAsia="en-US"/>
              </w:rPr>
            </w:rPrChange>
          </w:rPr>
          <w:t xml:space="preserve"> </w:t>
        </w:r>
      </w:ins>
      <w:ins w:id="2875" w:author="Ярослав Крутовский" w:date="2020-09-17T14:16:00Z">
        <w:r w:rsidRPr="0078198A">
          <w:rPr>
            <w:rFonts w:ascii="Times New Roman" w:eastAsiaTheme="minorHAnsi" w:hAnsi="Times New Roman"/>
            <w:color w:val="000000" w:themeColor="text1"/>
            <w:sz w:val="24"/>
            <w:szCs w:val="24"/>
            <w:lang w:eastAsia="en-US"/>
            <w:rPrChange w:id="2876" w:author="Дмитрий Демин" w:date="2020-09-22T10:17:00Z">
              <w:rPr>
                <w:rFonts w:ascii="Times New Roman" w:eastAsiaTheme="minorHAnsi" w:hAnsi="Times New Roman"/>
                <w:sz w:val="24"/>
                <w:szCs w:val="24"/>
                <w:lang w:eastAsia="en-US"/>
              </w:rPr>
            </w:rPrChange>
          </w:rPr>
          <w:t>Российской Федерации, или выявленного объекта культурного</w:t>
        </w:r>
      </w:ins>
      <w:ins w:id="2877" w:author="Ярослав Крутовский" w:date="2020-09-17T14:17:00Z">
        <w:r w:rsidRPr="0078198A">
          <w:rPr>
            <w:rFonts w:ascii="Times New Roman" w:eastAsiaTheme="minorHAnsi" w:hAnsi="Times New Roman"/>
            <w:color w:val="000000" w:themeColor="text1"/>
            <w:sz w:val="24"/>
            <w:szCs w:val="24"/>
            <w:lang w:eastAsia="en-US"/>
            <w:rPrChange w:id="2878" w:author="Дмитрий Демин" w:date="2020-09-22T10:17:00Z">
              <w:rPr>
                <w:rFonts w:ascii="Times New Roman" w:eastAsiaTheme="minorHAnsi" w:hAnsi="Times New Roman"/>
                <w:sz w:val="24"/>
                <w:szCs w:val="24"/>
                <w:lang w:eastAsia="en-US"/>
              </w:rPr>
            </w:rPrChange>
          </w:rPr>
          <w:t xml:space="preserve"> </w:t>
        </w:r>
      </w:ins>
      <w:ins w:id="2879" w:author="Ярослав Крутовский" w:date="2020-09-17T14:16:00Z">
        <w:r w:rsidRPr="0078198A">
          <w:rPr>
            <w:rFonts w:ascii="Times New Roman" w:eastAsiaTheme="minorHAnsi" w:hAnsi="Times New Roman"/>
            <w:color w:val="000000" w:themeColor="text1"/>
            <w:sz w:val="24"/>
            <w:szCs w:val="24"/>
            <w:lang w:eastAsia="en-US"/>
            <w:rPrChange w:id="2880" w:author="Дмитрий Демин" w:date="2020-09-22T10:17:00Z">
              <w:rPr>
                <w:rFonts w:ascii="Times New Roman" w:eastAsiaTheme="minorHAnsi" w:hAnsi="Times New Roman"/>
                <w:sz w:val="24"/>
                <w:szCs w:val="24"/>
                <w:lang w:eastAsia="en-US"/>
              </w:rPr>
            </w:rPrChange>
          </w:rPr>
          <w:t>наследия</w:t>
        </w:r>
      </w:ins>
      <w:ins w:id="2881" w:author="Ярослав Крутовский" w:date="2020-09-17T14:18:00Z">
        <w:r w:rsidR="002E634B" w:rsidRPr="0078198A">
          <w:rPr>
            <w:rFonts w:ascii="Times New Roman" w:eastAsiaTheme="minorHAnsi" w:hAnsi="Times New Roman"/>
            <w:color w:val="000000" w:themeColor="text1"/>
            <w:sz w:val="24"/>
            <w:szCs w:val="24"/>
            <w:lang w:eastAsia="en-US"/>
            <w:rPrChange w:id="2882" w:author="Дмитрий Демин" w:date="2020-09-22T10:17:00Z">
              <w:rPr>
                <w:rFonts w:ascii="Times New Roman" w:eastAsiaTheme="minorHAnsi" w:hAnsi="Times New Roman"/>
                <w:sz w:val="24"/>
                <w:szCs w:val="24"/>
                <w:lang w:eastAsia="en-US"/>
              </w:rPr>
            </w:rPrChange>
          </w:rPr>
          <w:t xml:space="preserve"> (далее – Акт</w:t>
        </w:r>
      </w:ins>
      <w:ins w:id="2883" w:author="Ярослав Крутовский" w:date="2020-09-17T14:32:00Z">
        <w:r w:rsidR="00C10B0B" w:rsidRPr="0078198A">
          <w:rPr>
            <w:rFonts w:ascii="Times New Roman" w:eastAsiaTheme="minorHAnsi" w:hAnsi="Times New Roman"/>
            <w:color w:val="000000" w:themeColor="text1"/>
            <w:sz w:val="24"/>
            <w:szCs w:val="24"/>
            <w:lang w:eastAsia="en-US"/>
            <w:rPrChange w:id="2884" w:author="Дмитрий Демин" w:date="2020-09-22T10:17:00Z">
              <w:rPr>
                <w:rFonts w:ascii="Times New Roman" w:eastAsiaTheme="minorHAnsi" w:hAnsi="Times New Roman"/>
                <w:sz w:val="24"/>
                <w:szCs w:val="24"/>
                <w:lang w:eastAsia="en-US"/>
              </w:rPr>
            </w:rPrChange>
          </w:rPr>
          <w:t xml:space="preserve"> приемки</w:t>
        </w:r>
      </w:ins>
      <w:ins w:id="2885" w:author="Ярослав Крутовский" w:date="2020-09-17T14:18:00Z">
        <w:r w:rsidR="002E634B" w:rsidRPr="0078198A">
          <w:rPr>
            <w:rFonts w:ascii="Times New Roman" w:eastAsiaTheme="minorHAnsi" w:hAnsi="Times New Roman"/>
            <w:color w:val="000000" w:themeColor="text1"/>
            <w:sz w:val="24"/>
            <w:szCs w:val="24"/>
            <w:lang w:eastAsia="en-US"/>
            <w:rPrChange w:id="2886" w:author="Дмитрий Демин" w:date="2020-09-22T10:17:00Z">
              <w:rPr>
                <w:rFonts w:ascii="Times New Roman" w:eastAsiaTheme="minorHAnsi" w:hAnsi="Times New Roman"/>
                <w:sz w:val="24"/>
                <w:szCs w:val="24"/>
                <w:lang w:eastAsia="en-US"/>
              </w:rPr>
            </w:rPrChange>
          </w:rPr>
          <w:t xml:space="preserve">), </w:t>
        </w:r>
      </w:ins>
      <w:ins w:id="2887" w:author="Ярослав Крутовский" w:date="2020-09-17T14:19:00Z">
        <w:r w:rsidR="002E634B" w:rsidRPr="0078198A">
          <w:rPr>
            <w:rFonts w:ascii="Times New Roman" w:eastAsiaTheme="minorHAnsi" w:hAnsi="Times New Roman"/>
            <w:color w:val="000000" w:themeColor="text1"/>
            <w:sz w:val="24"/>
            <w:szCs w:val="24"/>
            <w:lang w:eastAsia="en-US"/>
            <w:rPrChange w:id="2888" w:author="Дмитрий Демин" w:date="2020-09-22T10:17:00Z">
              <w:rPr>
                <w:rFonts w:ascii="Times New Roman" w:eastAsiaTheme="minorHAnsi" w:hAnsi="Times New Roman"/>
                <w:sz w:val="24"/>
                <w:szCs w:val="24"/>
                <w:lang w:eastAsia="en-US"/>
              </w:rPr>
            </w:rPrChange>
          </w:rPr>
          <w:t>выдаваемом соответствующим органом охраны объектов культурного наследия, выдавшим разрешение на проведение Работ.</w:t>
        </w:r>
      </w:ins>
    </w:p>
    <w:p w14:paraId="5DD10F00" w14:textId="31433978" w:rsidR="00C10B0B" w:rsidRPr="0078198A" w:rsidRDefault="00C10B0B" w:rsidP="0020103E">
      <w:pPr>
        <w:spacing w:after="0" w:line="240" w:lineRule="auto"/>
        <w:jc w:val="both"/>
        <w:rPr>
          <w:ins w:id="2889" w:author="Ярослав Крутовский" w:date="2020-09-17T14:38:00Z"/>
          <w:rFonts w:ascii="Times New Roman" w:eastAsiaTheme="minorHAnsi" w:hAnsi="Times New Roman"/>
          <w:color w:val="000000" w:themeColor="text1"/>
          <w:sz w:val="24"/>
          <w:szCs w:val="24"/>
          <w:lang w:eastAsia="en-US"/>
          <w:rPrChange w:id="2890" w:author="Дмитрий Демин" w:date="2020-09-22T10:17:00Z">
            <w:rPr>
              <w:ins w:id="2891" w:author="Ярослав Крутовский" w:date="2020-09-17T14:38:00Z"/>
              <w:rFonts w:ascii="Times New Roman" w:eastAsiaTheme="minorHAnsi" w:hAnsi="Times New Roman"/>
              <w:sz w:val="24"/>
              <w:szCs w:val="24"/>
              <w:lang w:eastAsia="en-US"/>
            </w:rPr>
          </w:rPrChange>
        </w:rPr>
      </w:pPr>
      <w:ins w:id="2892" w:author="Ярослав Крутовский" w:date="2020-09-17T14:35:00Z">
        <w:r w:rsidRPr="0078198A">
          <w:rPr>
            <w:rFonts w:ascii="Times New Roman" w:eastAsiaTheme="minorHAnsi" w:hAnsi="Times New Roman"/>
            <w:color w:val="000000" w:themeColor="text1"/>
            <w:sz w:val="24"/>
            <w:szCs w:val="24"/>
            <w:lang w:eastAsia="en-US"/>
            <w:rPrChange w:id="2893" w:author="Дмитрий Демин" w:date="2020-09-22T10:17:00Z">
              <w:rPr>
                <w:rFonts w:ascii="Times New Roman" w:eastAsiaTheme="minorHAnsi" w:hAnsi="Times New Roman"/>
                <w:sz w:val="24"/>
                <w:szCs w:val="24"/>
                <w:lang w:eastAsia="en-US"/>
              </w:rPr>
            </w:rPrChange>
          </w:rPr>
          <w:t>5.</w:t>
        </w:r>
        <w:proofErr w:type="gramStart"/>
        <w:r w:rsidRPr="0078198A">
          <w:rPr>
            <w:rFonts w:ascii="Times New Roman" w:eastAsiaTheme="minorHAnsi" w:hAnsi="Times New Roman"/>
            <w:color w:val="000000" w:themeColor="text1"/>
            <w:sz w:val="24"/>
            <w:szCs w:val="24"/>
            <w:lang w:eastAsia="en-US"/>
            <w:rPrChange w:id="2894" w:author="Дмитрий Демин" w:date="2020-09-22T10:17:00Z">
              <w:rPr>
                <w:rFonts w:ascii="Times New Roman" w:eastAsiaTheme="minorHAnsi" w:hAnsi="Times New Roman"/>
                <w:sz w:val="24"/>
                <w:szCs w:val="24"/>
                <w:lang w:eastAsia="en-US"/>
              </w:rPr>
            </w:rPrChange>
          </w:rPr>
          <w:t>2.</w:t>
        </w:r>
      </w:ins>
      <w:ins w:id="2895" w:author="Ярослав Крутовский" w:date="2020-09-17T14:32:00Z">
        <w:r w:rsidRPr="0078198A">
          <w:rPr>
            <w:rFonts w:ascii="Times New Roman" w:eastAsiaTheme="minorHAnsi" w:hAnsi="Times New Roman"/>
            <w:color w:val="000000" w:themeColor="text1"/>
            <w:sz w:val="24"/>
            <w:szCs w:val="24"/>
            <w:lang w:eastAsia="en-US"/>
            <w:rPrChange w:id="2896" w:author="Дмитрий Демин" w:date="2020-09-22T10:17:00Z">
              <w:rPr>
                <w:rFonts w:ascii="Times New Roman" w:eastAsiaTheme="minorHAnsi" w:hAnsi="Times New Roman"/>
                <w:sz w:val="24"/>
                <w:szCs w:val="24"/>
                <w:lang w:eastAsia="en-US"/>
              </w:rPr>
            </w:rPrChange>
          </w:rPr>
          <w:t>После</w:t>
        </w:r>
        <w:proofErr w:type="gramEnd"/>
        <w:r w:rsidRPr="0078198A">
          <w:rPr>
            <w:rFonts w:ascii="Times New Roman" w:eastAsiaTheme="minorHAnsi" w:hAnsi="Times New Roman"/>
            <w:color w:val="000000" w:themeColor="text1"/>
            <w:sz w:val="24"/>
            <w:szCs w:val="24"/>
            <w:lang w:eastAsia="en-US"/>
            <w:rPrChange w:id="2897" w:author="Дмитрий Демин" w:date="2020-09-22T10:17:00Z">
              <w:rPr>
                <w:rFonts w:ascii="Times New Roman" w:eastAsiaTheme="minorHAnsi" w:hAnsi="Times New Roman"/>
                <w:sz w:val="24"/>
                <w:szCs w:val="24"/>
                <w:lang w:eastAsia="en-US"/>
              </w:rPr>
            </w:rPrChange>
          </w:rPr>
          <w:t xml:space="preserve"> получения Акта приемки Стороны оформля</w:t>
        </w:r>
      </w:ins>
      <w:ins w:id="2898" w:author="Ярослав Крутовский" w:date="2020-09-17T14:33:00Z">
        <w:r w:rsidRPr="0078198A">
          <w:rPr>
            <w:rFonts w:ascii="Times New Roman" w:eastAsiaTheme="minorHAnsi" w:hAnsi="Times New Roman"/>
            <w:color w:val="000000" w:themeColor="text1"/>
            <w:sz w:val="24"/>
            <w:szCs w:val="24"/>
            <w:lang w:eastAsia="en-US"/>
            <w:rPrChange w:id="2899" w:author="Дмитрий Демин" w:date="2020-09-22T10:17:00Z">
              <w:rPr>
                <w:rFonts w:ascii="Times New Roman" w:eastAsiaTheme="minorHAnsi" w:hAnsi="Times New Roman"/>
                <w:sz w:val="24"/>
                <w:szCs w:val="24"/>
                <w:lang w:eastAsia="en-US"/>
              </w:rPr>
            </w:rPrChange>
          </w:rPr>
          <w:t xml:space="preserve">ют акта </w:t>
        </w:r>
      </w:ins>
      <w:ins w:id="2900" w:author="Ярослав Крутовский" w:date="2020-09-17T14:34:00Z">
        <w:r w:rsidRPr="0078198A">
          <w:rPr>
            <w:rFonts w:ascii="Times New Roman" w:eastAsiaTheme="minorHAnsi" w:hAnsi="Times New Roman"/>
            <w:color w:val="000000" w:themeColor="text1"/>
            <w:sz w:val="24"/>
            <w:szCs w:val="24"/>
            <w:lang w:eastAsia="en-US"/>
            <w:rPrChange w:id="2901" w:author="Дмитрий Демин" w:date="2020-09-22T10:17:00Z">
              <w:rPr>
                <w:rFonts w:ascii="Times New Roman" w:eastAsiaTheme="minorHAnsi" w:hAnsi="Times New Roman"/>
                <w:sz w:val="24"/>
                <w:szCs w:val="24"/>
                <w:lang w:eastAsia="en-US"/>
              </w:rPr>
            </w:rPrChange>
          </w:rPr>
          <w:t>о выполнении обязательств</w:t>
        </w:r>
      </w:ins>
      <w:ins w:id="2902" w:author="Ярослав Крутовский" w:date="2020-09-17T14:33:00Z">
        <w:r w:rsidRPr="0078198A">
          <w:rPr>
            <w:rFonts w:ascii="Times New Roman" w:eastAsiaTheme="minorHAnsi" w:hAnsi="Times New Roman"/>
            <w:color w:val="000000" w:themeColor="text1"/>
            <w:sz w:val="24"/>
            <w:szCs w:val="24"/>
            <w:lang w:eastAsia="en-US"/>
            <w:rPrChange w:id="2903" w:author="Дмитрий Демин" w:date="2020-09-22T10:17:00Z">
              <w:rPr>
                <w:rFonts w:ascii="Times New Roman" w:eastAsiaTheme="minorHAnsi" w:hAnsi="Times New Roman"/>
                <w:sz w:val="24"/>
                <w:szCs w:val="24"/>
                <w:lang w:eastAsia="en-US"/>
              </w:rPr>
            </w:rPrChange>
          </w:rPr>
          <w:t xml:space="preserve"> по договору</w:t>
        </w:r>
      </w:ins>
      <w:ins w:id="2904" w:author="Ярослав Крутовский" w:date="2020-09-17T14:34:00Z">
        <w:r w:rsidRPr="0078198A">
          <w:rPr>
            <w:rFonts w:ascii="Times New Roman" w:eastAsiaTheme="minorHAnsi" w:hAnsi="Times New Roman"/>
            <w:color w:val="000000" w:themeColor="text1"/>
            <w:sz w:val="24"/>
            <w:szCs w:val="24"/>
            <w:lang w:eastAsia="en-US"/>
            <w:rPrChange w:id="2905" w:author="Дмитрий Демин" w:date="2020-09-22T10:17:00Z">
              <w:rPr>
                <w:rFonts w:ascii="Times New Roman" w:eastAsiaTheme="minorHAnsi" w:hAnsi="Times New Roman"/>
                <w:sz w:val="24"/>
                <w:szCs w:val="24"/>
                <w:lang w:eastAsia="en-US"/>
              </w:rPr>
            </w:rPrChange>
          </w:rPr>
          <w:t xml:space="preserve"> (далее – Акт).</w:t>
        </w:r>
      </w:ins>
      <w:ins w:id="2906" w:author="Ярослав Крутовский" w:date="2020-09-17T14:33:00Z">
        <w:r w:rsidRPr="0078198A">
          <w:rPr>
            <w:rFonts w:ascii="Times New Roman" w:eastAsiaTheme="minorHAnsi" w:hAnsi="Times New Roman"/>
            <w:color w:val="000000" w:themeColor="text1"/>
            <w:sz w:val="24"/>
            <w:szCs w:val="24"/>
            <w:lang w:eastAsia="en-US"/>
            <w:rPrChange w:id="2907" w:author="Дмитрий Демин" w:date="2020-09-22T10:17:00Z">
              <w:rPr>
                <w:rFonts w:ascii="Times New Roman" w:eastAsiaTheme="minorHAnsi" w:hAnsi="Times New Roman"/>
                <w:sz w:val="24"/>
                <w:szCs w:val="24"/>
                <w:lang w:eastAsia="en-US"/>
              </w:rPr>
            </w:rPrChange>
          </w:rPr>
          <w:t xml:space="preserve"> </w:t>
        </w:r>
      </w:ins>
      <w:ins w:id="2908" w:author="Ярослав Крутовский" w:date="2020-09-17T14:36:00Z">
        <w:r w:rsidRPr="0078198A">
          <w:rPr>
            <w:rFonts w:ascii="Times New Roman" w:eastAsiaTheme="minorHAnsi" w:hAnsi="Times New Roman"/>
            <w:color w:val="000000" w:themeColor="text1"/>
            <w:sz w:val="24"/>
            <w:szCs w:val="24"/>
            <w:lang w:eastAsia="en-US"/>
            <w:rPrChange w:id="2909" w:author="Дмитрий Демин" w:date="2020-09-22T10:17:00Z">
              <w:rPr>
                <w:rFonts w:ascii="Times New Roman" w:eastAsiaTheme="minorHAnsi" w:hAnsi="Times New Roman"/>
                <w:sz w:val="24"/>
                <w:szCs w:val="24"/>
                <w:lang w:eastAsia="en-US"/>
              </w:rPr>
            </w:rPrChange>
          </w:rPr>
          <w:t>Акт яв</w:t>
        </w:r>
      </w:ins>
      <w:ins w:id="2910" w:author="Ярослав Крутовский" w:date="2020-09-17T14:37:00Z">
        <w:r w:rsidRPr="0078198A">
          <w:rPr>
            <w:rFonts w:ascii="Times New Roman" w:eastAsiaTheme="minorHAnsi" w:hAnsi="Times New Roman"/>
            <w:color w:val="000000" w:themeColor="text1"/>
            <w:sz w:val="24"/>
            <w:szCs w:val="24"/>
            <w:lang w:eastAsia="en-US"/>
            <w:rPrChange w:id="2911" w:author="Дмитрий Демин" w:date="2020-09-22T10:17:00Z">
              <w:rPr>
                <w:rFonts w:ascii="Times New Roman" w:eastAsiaTheme="minorHAnsi" w:hAnsi="Times New Roman"/>
                <w:sz w:val="24"/>
                <w:szCs w:val="24"/>
                <w:lang w:eastAsia="en-US"/>
              </w:rPr>
            </w:rPrChange>
          </w:rPr>
          <w:t>ляется подтверждением исполнения Подрядчиком обязательств по Договору и приемки Работ Организацией и Учреждением.</w:t>
        </w:r>
      </w:ins>
    </w:p>
    <w:p w14:paraId="5C2AF442" w14:textId="77777777" w:rsidR="00C10B0B" w:rsidRPr="0078198A" w:rsidRDefault="00C10B0B" w:rsidP="00C10B0B">
      <w:pPr>
        <w:spacing w:after="0" w:line="240" w:lineRule="auto"/>
        <w:jc w:val="both"/>
        <w:rPr>
          <w:ins w:id="2912" w:author="Ярослав Крутовский" w:date="2020-09-17T14:38:00Z"/>
          <w:rFonts w:ascii="Times New Roman" w:eastAsiaTheme="minorHAnsi" w:hAnsi="Times New Roman"/>
          <w:color w:val="000000" w:themeColor="text1"/>
          <w:sz w:val="24"/>
          <w:szCs w:val="24"/>
          <w:lang w:eastAsia="en-US"/>
          <w:rPrChange w:id="2913" w:author="Дмитрий Демин" w:date="2020-09-22T10:17:00Z">
            <w:rPr>
              <w:ins w:id="2914" w:author="Ярослав Крутовский" w:date="2020-09-17T14:38:00Z"/>
              <w:rFonts w:ascii="Times New Roman" w:eastAsiaTheme="minorHAnsi" w:hAnsi="Times New Roman"/>
              <w:sz w:val="24"/>
              <w:szCs w:val="24"/>
              <w:lang w:eastAsia="en-US"/>
            </w:rPr>
          </w:rPrChange>
        </w:rPr>
      </w:pPr>
      <w:ins w:id="2915" w:author="Ярослав Крутовский" w:date="2020-09-17T14:38:00Z">
        <w:r w:rsidRPr="0078198A">
          <w:rPr>
            <w:rFonts w:ascii="Times New Roman" w:eastAsiaTheme="minorHAnsi" w:hAnsi="Times New Roman"/>
            <w:color w:val="000000" w:themeColor="text1"/>
            <w:sz w:val="24"/>
            <w:szCs w:val="24"/>
            <w:lang w:eastAsia="en-US"/>
            <w:rPrChange w:id="2916" w:author="Дмитрий Демин" w:date="2020-09-22T10:17:00Z">
              <w:rPr>
                <w:rFonts w:ascii="Times New Roman" w:eastAsiaTheme="minorHAnsi" w:hAnsi="Times New Roman"/>
                <w:sz w:val="24"/>
                <w:szCs w:val="24"/>
                <w:lang w:eastAsia="en-US"/>
              </w:rPr>
            </w:rPrChange>
          </w:rPr>
          <w:t>Акт должен соответствовать требованиям, предъявляемым действующим законодательством к первичным учетным документам.</w:t>
        </w:r>
      </w:ins>
    </w:p>
    <w:p w14:paraId="7B0078E5" w14:textId="608A7509" w:rsidR="00C10B0B" w:rsidRPr="0078198A" w:rsidRDefault="00C10B0B" w:rsidP="00C10B0B">
      <w:pPr>
        <w:spacing w:after="0" w:line="240" w:lineRule="auto"/>
        <w:jc w:val="both"/>
        <w:rPr>
          <w:ins w:id="2917" w:author="Ярослав Крутовский" w:date="2020-09-17T14:42:00Z"/>
          <w:rFonts w:ascii="Times New Roman" w:eastAsiaTheme="minorHAnsi" w:hAnsi="Times New Roman"/>
          <w:color w:val="000000" w:themeColor="text1"/>
          <w:sz w:val="24"/>
          <w:szCs w:val="24"/>
          <w:lang w:eastAsia="en-US"/>
          <w:rPrChange w:id="2918" w:author="Дмитрий Демин" w:date="2020-09-22T10:17:00Z">
            <w:rPr>
              <w:ins w:id="2919" w:author="Ярослав Крутовский" w:date="2020-09-17T14:42:00Z"/>
              <w:rFonts w:ascii="Times New Roman" w:eastAsiaTheme="minorHAnsi" w:hAnsi="Times New Roman"/>
              <w:sz w:val="24"/>
              <w:szCs w:val="24"/>
              <w:lang w:eastAsia="en-US"/>
            </w:rPr>
          </w:rPrChange>
        </w:rPr>
      </w:pPr>
      <w:ins w:id="2920" w:author="Ярослав Крутовский" w:date="2020-09-17T14:38:00Z">
        <w:r w:rsidRPr="0078198A">
          <w:rPr>
            <w:rFonts w:ascii="Times New Roman" w:eastAsiaTheme="minorHAnsi" w:hAnsi="Times New Roman"/>
            <w:color w:val="000000" w:themeColor="text1"/>
            <w:sz w:val="24"/>
            <w:szCs w:val="24"/>
            <w:lang w:eastAsia="en-US"/>
            <w:rPrChange w:id="2921" w:author="Дмитрий Демин" w:date="2020-09-22T10:17:00Z">
              <w:rPr>
                <w:rFonts w:ascii="Times New Roman" w:eastAsiaTheme="minorHAnsi" w:hAnsi="Times New Roman"/>
                <w:sz w:val="24"/>
                <w:szCs w:val="24"/>
                <w:lang w:eastAsia="en-US"/>
              </w:rPr>
            </w:rPrChange>
          </w:rPr>
          <w:t>Подрядчик формирует соответствующий Акт и направляет три его экземпляра, подписанных со своей стороны, в адрес Организации</w:t>
        </w:r>
      </w:ins>
      <w:ins w:id="2922" w:author="Ярослав Крутовский" w:date="2020-09-17T14:40:00Z">
        <w:r w:rsidR="006E2FE3" w:rsidRPr="0078198A">
          <w:rPr>
            <w:rFonts w:ascii="Times New Roman" w:eastAsiaTheme="minorHAnsi" w:hAnsi="Times New Roman"/>
            <w:color w:val="000000" w:themeColor="text1"/>
            <w:sz w:val="24"/>
            <w:szCs w:val="24"/>
            <w:lang w:eastAsia="en-US"/>
            <w:rPrChange w:id="2923" w:author="Дмитрий Демин" w:date="2020-09-22T10:17:00Z">
              <w:rPr>
                <w:rFonts w:ascii="Times New Roman" w:eastAsiaTheme="minorHAnsi" w:hAnsi="Times New Roman"/>
                <w:sz w:val="24"/>
                <w:szCs w:val="24"/>
                <w:lang w:eastAsia="en-US"/>
              </w:rPr>
            </w:rPrChange>
          </w:rPr>
          <w:t xml:space="preserve"> вместе с отчетной документацией, утвержденной соответствующим органом охраны объектов культурного наследия</w:t>
        </w:r>
      </w:ins>
      <w:ins w:id="2924" w:author="Ярослав Крутовский" w:date="2020-09-17T14:38:00Z">
        <w:r w:rsidRPr="0078198A">
          <w:rPr>
            <w:rFonts w:ascii="Times New Roman" w:eastAsiaTheme="minorHAnsi" w:hAnsi="Times New Roman"/>
            <w:color w:val="000000" w:themeColor="text1"/>
            <w:sz w:val="24"/>
            <w:szCs w:val="24"/>
            <w:lang w:eastAsia="en-US"/>
            <w:rPrChange w:id="2925" w:author="Дмитрий Демин" w:date="2020-09-22T10:17:00Z">
              <w:rPr>
                <w:rFonts w:ascii="Times New Roman" w:eastAsiaTheme="minorHAnsi" w:hAnsi="Times New Roman"/>
                <w:sz w:val="24"/>
                <w:szCs w:val="24"/>
                <w:lang w:eastAsia="en-US"/>
              </w:rPr>
            </w:rPrChange>
          </w:rPr>
          <w:t>.</w:t>
        </w:r>
      </w:ins>
    </w:p>
    <w:p w14:paraId="3AB8BD07" w14:textId="13B113C9" w:rsidR="006E2FE3" w:rsidRPr="0078198A" w:rsidRDefault="006E2FE3" w:rsidP="006E2FE3">
      <w:pPr>
        <w:spacing w:after="0" w:line="240" w:lineRule="auto"/>
        <w:jc w:val="both"/>
        <w:rPr>
          <w:ins w:id="2926" w:author="Ярослав Крутовский" w:date="2020-09-17T14:48:00Z"/>
          <w:rFonts w:ascii="Times New Roman" w:eastAsiaTheme="minorHAnsi" w:hAnsi="Times New Roman"/>
          <w:color w:val="000000" w:themeColor="text1"/>
          <w:sz w:val="24"/>
          <w:szCs w:val="24"/>
          <w:lang w:eastAsia="en-US"/>
          <w:rPrChange w:id="2927" w:author="Дмитрий Демин" w:date="2020-09-22T10:17:00Z">
            <w:rPr>
              <w:ins w:id="2928" w:author="Ярослав Крутовский" w:date="2020-09-17T14:48:00Z"/>
              <w:rFonts w:ascii="Times New Roman" w:eastAsiaTheme="minorHAnsi" w:hAnsi="Times New Roman"/>
              <w:sz w:val="24"/>
              <w:szCs w:val="24"/>
              <w:lang w:eastAsia="en-US"/>
            </w:rPr>
          </w:rPrChange>
        </w:rPr>
      </w:pPr>
      <w:ins w:id="2929" w:author="Ярослав Крутовский" w:date="2020-09-17T14:47:00Z">
        <w:r w:rsidRPr="0078198A">
          <w:rPr>
            <w:rFonts w:ascii="Times New Roman" w:eastAsiaTheme="minorHAnsi" w:hAnsi="Times New Roman"/>
            <w:color w:val="000000" w:themeColor="text1"/>
            <w:sz w:val="24"/>
            <w:szCs w:val="24"/>
            <w:lang w:eastAsia="en-US"/>
            <w:rPrChange w:id="2930" w:author="Дмитрий Демин" w:date="2020-09-22T10:17:00Z">
              <w:rPr>
                <w:rFonts w:ascii="Times New Roman" w:eastAsiaTheme="minorHAnsi" w:hAnsi="Times New Roman"/>
                <w:sz w:val="24"/>
                <w:szCs w:val="24"/>
                <w:lang w:eastAsia="en-US"/>
              </w:rPr>
            </w:rPrChange>
          </w:rPr>
          <w:t>Представление Подрядчиком ненадлежащим образом оформленной или некомплектной отчетной документации приравнивается к его непредставлению.</w:t>
        </w:r>
      </w:ins>
    </w:p>
    <w:p w14:paraId="32C9703B" w14:textId="2B167B4F" w:rsidR="006E2FE3" w:rsidRPr="0078198A" w:rsidRDefault="006E2FE3" w:rsidP="006E2FE3">
      <w:pPr>
        <w:shd w:val="clear" w:color="auto" w:fill="FFFFFF"/>
        <w:spacing w:after="0" w:line="240" w:lineRule="auto"/>
        <w:jc w:val="both"/>
        <w:textAlignment w:val="baseline"/>
        <w:rPr>
          <w:ins w:id="2931" w:author="Ярослав Крутовский" w:date="2020-09-17T14:48:00Z"/>
          <w:rFonts w:ascii="Times New Roman" w:hAnsi="Times New Roman"/>
          <w:color w:val="000000" w:themeColor="text1"/>
          <w:spacing w:val="2"/>
          <w:sz w:val="24"/>
          <w:szCs w:val="24"/>
          <w:rPrChange w:id="2932" w:author="Дмитрий Демин" w:date="2020-09-22T10:17:00Z">
            <w:rPr>
              <w:ins w:id="2933" w:author="Ярослав Крутовский" w:date="2020-09-17T14:48:00Z"/>
              <w:rFonts w:ascii="Times New Roman" w:hAnsi="Times New Roman"/>
              <w:spacing w:val="2"/>
              <w:sz w:val="24"/>
              <w:szCs w:val="24"/>
            </w:rPr>
          </w:rPrChange>
        </w:rPr>
      </w:pPr>
      <w:ins w:id="2934" w:author="Ярослав Крутовский" w:date="2020-09-17T14:48:00Z">
        <w:r w:rsidRPr="0078198A">
          <w:rPr>
            <w:rFonts w:ascii="Times New Roman" w:hAnsi="Times New Roman"/>
            <w:color w:val="000000" w:themeColor="text1"/>
            <w:spacing w:val="2"/>
            <w:sz w:val="24"/>
            <w:szCs w:val="24"/>
            <w:rPrChange w:id="2935" w:author="Дмитрий Демин" w:date="2020-09-22T10:17:00Z">
              <w:rPr>
                <w:rFonts w:ascii="Times New Roman" w:hAnsi="Times New Roman"/>
                <w:spacing w:val="2"/>
                <w:sz w:val="24"/>
                <w:szCs w:val="24"/>
              </w:rPr>
            </w:rPrChange>
          </w:rPr>
          <w:t xml:space="preserve">5.3. По получении </w:t>
        </w:r>
      </w:ins>
      <w:ins w:id="2936" w:author="Ярослав Крутовский" w:date="2020-09-17T14:49:00Z">
        <w:r w:rsidRPr="0078198A">
          <w:rPr>
            <w:rFonts w:ascii="Times New Roman" w:hAnsi="Times New Roman"/>
            <w:color w:val="000000" w:themeColor="text1"/>
            <w:spacing w:val="2"/>
            <w:sz w:val="24"/>
            <w:szCs w:val="24"/>
            <w:rPrChange w:id="2937" w:author="Дмитрий Демин" w:date="2020-09-22T10:17:00Z">
              <w:rPr>
                <w:rFonts w:ascii="Times New Roman" w:hAnsi="Times New Roman"/>
                <w:spacing w:val="2"/>
                <w:sz w:val="24"/>
                <w:szCs w:val="24"/>
              </w:rPr>
            </w:rPrChange>
          </w:rPr>
          <w:t>Акта</w:t>
        </w:r>
      </w:ins>
      <w:ins w:id="2938" w:author="Ярослав Крутовский" w:date="2020-09-17T14:48:00Z">
        <w:r w:rsidRPr="0078198A">
          <w:rPr>
            <w:rFonts w:ascii="Times New Roman" w:hAnsi="Times New Roman"/>
            <w:color w:val="000000" w:themeColor="text1"/>
            <w:spacing w:val="2"/>
            <w:sz w:val="24"/>
            <w:szCs w:val="24"/>
            <w:rPrChange w:id="2939" w:author="Дмитрий Демин" w:date="2020-09-22T10:17:00Z">
              <w:rPr>
                <w:rFonts w:ascii="Times New Roman" w:hAnsi="Times New Roman"/>
                <w:spacing w:val="2"/>
                <w:sz w:val="24"/>
                <w:szCs w:val="24"/>
              </w:rPr>
            </w:rPrChange>
          </w:rPr>
          <w:t xml:space="preserve"> Организация и Учреждение в течение </w:t>
        </w:r>
      </w:ins>
      <w:ins w:id="2940" w:author="Ярослав Крутовский" w:date="2020-09-17T14:49:00Z">
        <w:r w:rsidRPr="0078198A">
          <w:rPr>
            <w:rFonts w:ascii="Times New Roman" w:hAnsi="Times New Roman"/>
            <w:color w:val="000000" w:themeColor="text1"/>
            <w:spacing w:val="2"/>
            <w:sz w:val="24"/>
            <w:szCs w:val="24"/>
            <w:rPrChange w:id="2941" w:author="Дмитрий Демин" w:date="2020-09-22T10:17:00Z">
              <w:rPr>
                <w:rFonts w:ascii="Times New Roman" w:hAnsi="Times New Roman"/>
                <w:spacing w:val="2"/>
                <w:sz w:val="24"/>
                <w:szCs w:val="24"/>
              </w:rPr>
            </w:rPrChange>
          </w:rPr>
          <w:t>десяти рабочих</w:t>
        </w:r>
      </w:ins>
      <w:ins w:id="2942" w:author="Ярослав Крутовский" w:date="2020-09-17T14:48:00Z">
        <w:r w:rsidRPr="0078198A">
          <w:rPr>
            <w:rFonts w:ascii="Times New Roman" w:hAnsi="Times New Roman"/>
            <w:color w:val="000000" w:themeColor="text1"/>
            <w:spacing w:val="2"/>
            <w:sz w:val="24"/>
            <w:szCs w:val="24"/>
            <w:rPrChange w:id="2943" w:author="Дмитрий Демин" w:date="2020-09-22T10:17:00Z">
              <w:rPr>
                <w:rFonts w:ascii="Times New Roman" w:hAnsi="Times New Roman"/>
                <w:spacing w:val="2"/>
                <w:sz w:val="24"/>
                <w:szCs w:val="24"/>
              </w:rPr>
            </w:rPrChange>
          </w:rPr>
          <w:t xml:space="preserve"> дней осуществляют его рассмотрение, по результатам которого подписывают Акт</w:t>
        </w:r>
      </w:ins>
      <w:ins w:id="2944" w:author="Ярослав Крутовский" w:date="2020-09-17T14:49:00Z">
        <w:r w:rsidRPr="0078198A">
          <w:rPr>
            <w:rFonts w:ascii="Times New Roman" w:hAnsi="Times New Roman"/>
            <w:color w:val="000000" w:themeColor="text1"/>
            <w:spacing w:val="2"/>
            <w:sz w:val="24"/>
            <w:szCs w:val="24"/>
            <w:rPrChange w:id="2945" w:author="Дмитрий Демин" w:date="2020-09-22T10:17:00Z">
              <w:rPr>
                <w:rFonts w:ascii="Times New Roman" w:hAnsi="Times New Roman"/>
                <w:spacing w:val="2"/>
                <w:sz w:val="24"/>
                <w:szCs w:val="24"/>
              </w:rPr>
            </w:rPrChange>
          </w:rPr>
          <w:t xml:space="preserve"> со своей стороны</w:t>
        </w:r>
      </w:ins>
      <w:ins w:id="2946" w:author="Ярослав Крутовский" w:date="2020-09-17T14:48:00Z">
        <w:r w:rsidRPr="0078198A">
          <w:rPr>
            <w:rFonts w:ascii="Times New Roman" w:hAnsi="Times New Roman"/>
            <w:color w:val="000000" w:themeColor="text1"/>
            <w:spacing w:val="2"/>
            <w:sz w:val="24"/>
            <w:szCs w:val="24"/>
            <w:rPrChange w:id="2947" w:author="Дмитрий Демин" w:date="2020-09-22T10:17:00Z">
              <w:rPr>
                <w:rFonts w:ascii="Times New Roman" w:hAnsi="Times New Roman"/>
                <w:spacing w:val="2"/>
                <w:sz w:val="24"/>
                <w:szCs w:val="24"/>
              </w:rPr>
            </w:rPrChange>
          </w:rPr>
          <w:t xml:space="preserve">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w:t>
        </w:r>
      </w:ins>
      <w:ins w:id="2948" w:author="Ярослав Крутовский" w:date="2020-09-17T14:49:00Z">
        <w:r w:rsidRPr="0078198A">
          <w:rPr>
            <w:rFonts w:ascii="Times New Roman" w:hAnsi="Times New Roman"/>
            <w:color w:val="000000" w:themeColor="text1"/>
            <w:spacing w:val="2"/>
            <w:sz w:val="24"/>
            <w:szCs w:val="24"/>
            <w:rPrChange w:id="2949" w:author="Дмитрий Демин" w:date="2020-09-22T10:17:00Z">
              <w:rPr>
                <w:rFonts w:ascii="Times New Roman" w:hAnsi="Times New Roman"/>
                <w:spacing w:val="2"/>
                <w:sz w:val="24"/>
                <w:szCs w:val="24"/>
              </w:rPr>
            </w:rPrChange>
          </w:rPr>
          <w:t xml:space="preserve"> или нарушений условий Договора</w:t>
        </w:r>
      </w:ins>
      <w:ins w:id="2950" w:author="Ярослав Крутовский" w:date="2020-09-17T14:48:00Z">
        <w:r w:rsidRPr="0078198A">
          <w:rPr>
            <w:rFonts w:ascii="Times New Roman" w:hAnsi="Times New Roman"/>
            <w:color w:val="000000" w:themeColor="text1"/>
            <w:spacing w:val="2"/>
            <w:sz w:val="24"/>
            <w:szCs w:val="24"/>
            <w:rPrChange w:id="2951" w:author="Дмитрий Демин" w:date="2020-09-22T10:17:00Z">
              <w:rPr>
                <w:rFonts w:ascii="Times New Roman" w:hAnsi="Times New Roman"/>
                <w:spacing w:val="2"/>
                <w:sz w:val="24"/>
                <w:szCs w:val="24"/>
              </w:rPr>
            </w:rPrChange>
          </w:rPr>
          <w:t>.</w:t>
        </w:r>
      </w:ins>
    </w:p>
    <w:p w14:paraId="0B50B8AD" w14:textId="74E367CA" w:rsidR="006E2FE3" w:rsidRPr="0078198A" w:rsidRDefault="006E2FE3" w:rsidP="006E2FE3">
      <w:pPr>
        <w:spacing w:after="0" w:line="240" w:lineRule="auto"/>
        <w:jc w:val="both"/>
        <w:rPr>
          <w:ins w:id="2952" w:author="Ярослав Крутовский" w:date="2020-09-17T14:00:00Z"/>
          <w:rFonts w:ascii="Times New Roman" w:eastAsiaTheme="minorHAnsi" w:hAnsi="Times New Roman"/>
          <w:color w:val="000000" w:themeColor="text1"/>
          <w:sz w:val="24"/>
          <w:szCs w:val="24"/>
          <w:lang w:eastAsia="en-US"/>
          <w:rPrChange w:id="2953" w:author="Дмитрий Демин" w:date="2020-09-22T10:17:00Z">
            <w:rPr>
              <w:ins w:id="2954" w:author="Ярослав Крутовский" w:date="2020-09-17T14:00:00Z"/>
              <w:rFonts w:ascii="Times New Roman" w:eastAsiaTheme="minorHAnsi" w:hAnsi="Times New Roman"/>
              <w:sz w:val="24"/>
              <w:szCs w:val="24"/>
              <w:lang w:eastAsia="en-US"/>
            </w:rPr>
          </w:rPrChange>
        </w:rPr>
      </w:pPr>
      <w:ins w:id="2955" w:author="Ярослав Крутовский" w:date="2020-09-17T14:48:00Z">
        <w:r w:rsidRPr="0078198A">
          <w:rPr>
            <w:rFonts w:ascii="Times New Roman" w:hAnsi="Times New Roman"/>
            <w:color w:val="000000" w:themeColor="text1"/>
            <w:spacing w:val="2"/>
            <w:sz w:val="24"/>
            <w:szCs w:val="24"/>
            <w:rPrChange w:id="2956" w:author="Дмитрий Демин" w:date="2020-09-22T10:17:00Z">
              <w:rPr>
                <w:rFonts w:ascii="Times New Roman" w:hAnsi="Times New Roman"/>
                <w:spacing w:val="2"/>
                <w:sz w:val="24"/>
                <w:szCs w:val="24"/>
              </w:rPr>
            </w:rPrChange>
          </w:rPr>
          <w: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t>
        </w:r>
      </w:ins>
    </w:p>
    <w:p w14:paraId="0F2DFF23" w14:textId="5BAA8C8D"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2957" w:author="Дмитрий Демин" w:date="2020-09-22T10:17:00Z">
            <w:rPr>
              <w:rFonts w:ascii="Times New Roman" w:eastAsiaTheme="minorHAnsi" w:hAnsi="Times New Roman"/>
              <w:sz w:val="24"/>
              <w:szCs w:val="24"/>
              <w:lang w:eastAsia="en-US"/>
            </w:rPr>
          </w:rPrChange>
        </w:rPr>
      </w:pPr>
      <w:del w:id="2958"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59" w:author="Дмитрий Демин" w:date="2020-09-22T10:17:00Z">
              <w:rPr>
                <w:rFonts w:ascii="Times New Roman" w:eastAsiaTheme="minorHAnsi" w:hAnsi="Times New Roman"/>
                <w:sz w:val="24"/>
                <w:szCs w:val="24"/>
                <w:lang w:eastAsia="en-US"/>
              </w:rPr>
            </w:rPrChange>
          </w:rPr>
          <w:delText xml:space="preserve">.Приемка осуществляется только в отношении полностью завершенного </w:delText>
        </w:r>
      </w:del>
      <w:del w:id="2960" w:author="Ярослав Крутовский" w:date="2020-09-17T13:59:00Z">
        <w:r w:rsidRPr="0078198A" w:rsidDel="00590A35">
          <w:rPr>
            <w:rFonts w:ascii="Times New Roman" w:eastAsiaTheme="minorHAnsi" w:hAnsi="Times New Roman"/>
            <w:color w:val="000000" w:themeColor="text1"/>
            <w:sz w:val="24"/>
            <w:szCs w:val="24"/>
            <w:lang w:eastAsia="en-US"/>
            <w:rPrChange w:id="2961" w:author="Дмитрий Демин" w:date="2020-09-22T10:17:00Z">
              <w:rPr>
                <w:rFonts w:ascii="Times New Roman" w:eastAsiaTheme="minorHAnsi" w:hAnsi="Times New Roman"/>
                <w:sz w:val="24"/>
                <w:szCs w:val="24"/>
                <w:lang w:eastAsia="en-US"/>
              </w:rPr>
            </w:rPrChange>
          </w:rPr>
          <w:delText xml:space="preserve">и </w:delText>
        </w:r>
        <w:r w:rsidRPr="0078198A" w:rsidDel="00590A35">
          <w:rPr>
            <w:rFonts w:ascii="Times New Roman" w:eastAsiaTheme="minorHAnsi" w:hAnsi="Times New Roman"/>
            <w:color w:val="000000" w:themeColor="text1"/>
            <w:sz w:val="24"/>
            <w:szCs w:val="24"/>
            <w:highlight w:val="yellow"/>
            <w:lang w:eastAsia="en-US"/>
            <w:rPrChange w:id="2962" w:author="Дмитрий Демин" w:date="2020-09-22T10:17:00Z">
              <w:rPr>
                <w:rFonts w:ascii="Times New Roman" w:eastAsiaTheme="minorHAnsi" w:hAnsi="Times New Roman"/>
                <w:sz w:val="24"/>
                <w:szCs w:val="24"/>
                <w:lang w:eastAsia="en-US"/>
              </w:rPr>
            </w:rPrChange>
          </w:rPr>
          <w:delText>оформленного</w:delText>
        </w:r>
        <w:r w:rsidRPr="0078198A" w:rsidDel="00590A35">
          <w:rPr>
            <w:rFonts w:ascii="Times New Roman" w:eastAsiaTheme="minorHAnsi" w:hAnsi="Times New Roman"/>
            <w:color w:val="000000" w:themeColor="text1"/>
            <w:sz w:val="24"/>
            <w:szCs w:val="24"/>
            <w:lang w:eastAsia="en-US"/>
            <w:rPrChange w:id="2963" w:author="Дмитрий Демин" w:date="2020-09-22T10:17:00Z">
              <w:rPr>
                <w:rFonts w:ascii="Times New Roman" w:eastAsiaTheme="minorHAnsi" w:hAnsi="Times New Roman"/>
                <w:sz w:val="24"/>
                <w:szCs w:val="24"/>
                <w:lang w:eastAsia="en-US"/>
              </w:rPr>
            </w:rPrChange>
          </w:rPr>
          <w:delText xml:space="preserve"> </w:delText>
        </w:r>
      </w:del>
      <w:del w:id="2964"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65" w:author="Дмитрий Демин" w:date="2020-09-22T10:17:00Z">
              <w:rPr>
                <w:rFonts w:ascii="Times New Roman" w:eastAsiaTheme="minorHAnsi" w:hAnsi="Times New Roman"/>
                <w:sz w:val="24"/>
                <w:szCs w:val="24"/>
                <w:lang w:eastAsia="en-US"/>
              </w:rPr>
            </w:rPrChange>
          </w:rPr>
          <w:delText>надлежащим образом  результата Работ отдельно по каждому из Объектов</w:delText>
        </w:r>
      </w:del>
      <w:ins w:id="2966" w:author="Наталья Валова" w:date="2020-09-14T12:13:00Z">
        <w:del w:id="2967" w:author="Ярослав Крутовский" w:date="2020-09-17T14:35:00Z">
          <w:r w:rsidR="00B4203A" w:rsidRPr="0078198A" w:rsidDel="00C10B0B">
            <w:rPr>
              <w:rFonts w:ascii="Times New Roman" w:eastAsiaTheme="minorHAnsi" w:hAnsi="Times New Roman"/>
              <w:color w:val="000000" w:themeColor="text1"/>
              <w:sz w:val="24"/>
              <w:szCs w:val="24"/>
              <w:lang w:eastAsia="en-US"/>
              <w:rPrChange w:id="2968" w:author="Дмитрий Демин" w:date="2020-09-22T10:17:00Z">
                <w:rPr>
                  <w:rFonts w:ascii="Times New Roman" w:eastAsiaTheme="minorHAnsi" w:hAnsi="Times New Roman"/>
                  <w:sz w:val="24"/>
                  <w:szCs w:val="24"/>
                  <w:lang w:eastAsia="en-US"/>
                </w:rPr>
              </w:rPrChange>
            </w:rPr>
            <w:delText>Объекту</w:delText>
          </w:r>
        </w:del>
      </w:ins>
      <w:del w:id="2969"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70" w:author="Дмитрий Демин" w:date="2020-09-22T10:17:00Z">
              <w:rPr>
                <w:rFonts w:ascii="Times New Roman" w:eastAsiaTheme="minorHAnsi" w:hAnsi="Times New Roman"/>
                <w:sz w:val="24"/>
                <w:szCs w:val="24"/>
                <w:lang w:eastAsia="en-US"/>
              </w:rPr>
            </w:rPrChange>
          </w:rPr>
          <w:delText>. Результатом Работ по каждому Объекту является материальный результат (комплект соответствующей научно-проектной документации), выполненный на основании соответствующего Задания при полном выполнении всех предусмотренных таким Заданием условий. Результат Работ по Договору в целом составляют результаты Работ по каждому из Объектов</w:delText>
        </w:r>
      </w:del>
      <w:ins w:id="2971" w:author="Наталья Валова" w:date="2020-09-14T12:13:00Z">
        <w:del w:id="2972" w:author="Ярослав Крутовский" w:date="2020-09-17T14:35:00Z">
          <w:r w:rsidR="00B4203A" w:rsidRPr="0078198A" w:rsidDel="00C10B0B">
            <w:rPr>
              <w:rFonts w:ascii="Times New Roman" w:eastAsiaTheme="minorHAnsi" w:hAnsi="Times New Roman"/>
              <w:color w:val="000000" w:themeColor="text1"/>
              <w:sz w:val="24"/>
              <w:szCs w:val="24"/>
              <w:lang w:eastAsia="en-US"/>
              <w:rPrChange w:id="2973" w:author="Дмитрий Демин" w:date="2020-09-22T10:17:00Z">
                <w:rPr>
                  <w:rFonts w:ascii="Times New Roman" w:eastAsiaTheme="minorHAnsi" w:hAnsi="Times New Roman"/>
                  <w:sz w:val="24"/>
                  <w:szCs w:val="24"/>
                  <w:lang w:eastAsia="en-US"/>
                </w:rPr>
              </w:rPrChange>
            </w:rPr>
            <w:delText>Объекту</w:delText>
          </w:r>
        </w:del>
      </w:ins>
      <w:del w:id="2974"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75" w:author="Дмитрий Демин" w:date="2020-09-22T10:17:00Z">
              <w:rPr>
                <w:rFonts w:ascii="Times New Roman" w:eastAsiaTheme="minorHAnsi" w:hAnsi="Times New Roman"/>
                <w:sz w:val="24"/>
                <w:szCs w:val="24"/>
                <w:lang w:eastAsia="en-US"/>
              </w:rPr>
            </w:rPrChange>
          </w:rPr>
          <w:delText>.</w:delText>
        </w:r>
      </w:del>
    </w:p>
    <w:p w14:paraId="72A1A898" w14:textId="5CA34A5A" w:rsidR="0020103E" w:rsidRPr="0078198A" w:rsidDel="00C97AA8" w:rsidRDefault="0020103E" w:rsidP="0020103E">
      <w:pPr>
        <w:spacing w:after="0" w:line="240" w:lineRule="auto"/>
        <w:jc w:val="both"/>
        <w:rPr>
          <w:del w:id="2976" w:author="Ярослав Крутовский" w:date="2020-09-17T14:52:00Z"/>
          <w:rFonts w:ascii="Times New Roman" w:eastAsiaTheme="minorHAnsi" w:hAnsi="Times New Roman"/>
          <w:color w:val="000000" w:themeColor="text1"/>
          <w:sz w:val="24"/>
          <w:szCs w:val="24"/>
          <w:lang w:eastAsia="en-US"/>
          <w:rPrChange w:id="2977" w:author="Дмитрий Демин" w:date="2020-09-22T10:17:00Z">
            <w:rPr>
              <w:del w:id="2978" w:author="Ярослав Крутовский" w:date="2020-09-17T14:52:00Z"/>
              <w:rFonts w:ascii="Times New Roman" w:eastAsiaTheme="minorHAnsi" w:hAnsi="Times New Roman"/>
              <w:sz w:val="24"/>
              <w:szCs w:val="24"/>
              <w:lang w:eastAsia="en-US"/>
            </w:rPr>
          </w:rPrChange>
        </w:rPr>
      </w:pPr>
      <w:del w:id="2979" w:author="Ярослав Крутовский" w:date="2020-09-17T14:52:00Z">
        <w:r w:rsidRPr="0078198A" w:rsidDel="00C97AA8">
          <w:rPr>
            <w:rFonts w:ascii="Times New Roman" w:eastAsiaTheme="minorHAnsi" w:hAnsi="Times New Roman"/>
            <w:color w:val="000000" w:themeColor="text1"/>
            <w:sz w:val="24"/>
            <w:szCs w:val="24"/>
            <w:lang w:eastAsia="en-US"/>
            <w:rPrChange w:id="2980" w:author="Дмитрий Демин" w:date="2020-09-22T10:17:00Z">
              <w:rPr>
                <w:rFonts w:ascii="Times New Roman" w:eastAsiaTheme="minorHAnsi" w:hAnsi="Times New Roman"/>
                <w:sz w:val="24"/>
                <w:szCs w:val="24"/>
                <w:lang w:eastAsia="en-US"/>
              </w:rPr>
            </w:rPrChange>
          </w:rPr>
          <w:delText xml:space="preserve">5.2.Любые акты, формируемые Сторонами в процессе исполнения Договора, кроме </w:delText>
        </w:r>
      </w:del>
      <w:del w:id="2981"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82" w:author="Дмитрий Демин" w:date="2020-09-22T10:17:00Z">
              <w:rPr>
                <w:rFonts w:ascii="Times New Roman" w:eastAsiaTheme="minorHAnsi" w:hAnsi="Times New Roman"/>
                <w:sz w:val="24"/>
                <w:szCs w:val="24"/>
                <w:lang w:eastAsia="en-US"/>
              </w:rPr>
            </w:rPrChange>
          </w:rPr>
          <w:delText xml:space="preserve">акта сдачи-приемки результата работ по каждому из Объектов </w:delText>
        </w:r>
      </w:del>
      <w:ins w:id="2983" w:author="Наталья Валова" w:date="2020-09-14T12:13:00Z">
        <w:del w:id="2984" w:author="Ярослав Крутовский" w:date="2020-09-17T14:35:00Z">
          <w:r w:rsidR="00B4203A" w:rsidRPr="0078198A" w:rsidDel="00C10B0B">
            <w:rPr>
              <w:rFonts w:ascii="Times New Roman" w:eastAsiaTheme="minorHAnsi" w:hAnsi="Times New Roman"/>
              <w:color w:val="000000" w:themeColor="text1"/>
              <w:sz w:val="24"/>
              <w:szCs w:val="24"/>
              <w:lang w:eastAsia="en-US"/>
              <w:rPrChange w:id="2985" w:author="Дмитрий Демин" w:date="2020-09-22T10:17:00Z">
                <w:rPr>
                  <w:rFonts w:ascii="Times New Roman" w:eastAsiaTheme="minorHAnsi" w:hAnsi="Times New Roman"/>
                  <w:sz w:val="24"/>
                  <w:szCs w:val="24"/>
                  <w:lang w:eastAsia="en-US"/>
                </w:rPr>
              </w:rPrChange>
            </w:rPr>
            <w:delText xml:space="preserve">Объекту </w:delText>
          </w:r>
        </w:del>
      </w:ins>
      <w:del w:id="2986" w:author="Ярослав Крутовский" w:date="2020-09-17T14:35:00Z">
        <w:r w:rsidRPr="0078198A" w:rsidDel="00C10B0B">
          <w:rPr>
            <w:rFonts w:ascii="Times New Roman" w:eastAsiaTheme="minorHAnsi" w:hAnsi="Times New Roman"/>
            <w:color w:val="000000" w:themeColor="text1"/>
            <w:sz w:val="24"/>
            <w:szCs w:val="24"/>
            <w:lang w:eastAsia="en-US"/>
            <w:rPrChange w:id="2987" w:author="Дмитрий Демин" w:date="2020-09-22T10:17:00Z">
              <w:rPr>
                <w:rFonts w:ascii="Times New Roman" w:eastAsiaTheme="minorHAnsi" w:hAnsi="Times New Roman"/>
                <w:sz w:val="24"/>
                <w:szCs w:val="24"/>
                <w:lang w:eastAsia="en-US"/>
              </w:rPr>
            </w:rPrChange>
          </w:rPr>
          <w:delText xml:space="preserve">(далее – Акт), </w:delText>
        </w:r>
      </w:del>
      <w:del w:id="2988" w:author="Ярослав Крутовский" w:date="2020-09-17T14:52:00Z">
        <w:r w:rsidRPr="0078198A" w:rsidDel="00C97AA8">
          <w:rPr>
            <w:rFonts w:ascii="Times New Roman" w:eastAsiaTheme="minorHAnsi" w:hAnsi="Times New Roman"/>
            <w:color w:val="000000" w:themeColor="text1"/>
            <w:sz w:val="24"/>
            <w:szCs w:val="24"/>
            <w:lang w:eastAsia="en-US"/>
            <w:rPrChange w:id="2989" w:author="Дмитрий Демин" w:date="2020-09-22T10:17:00Z">
              <w:rPr>
                <w:rFonts w:ascii="Times New Roman" w:eastAsiaTheme="minorHAnsi" w:hAnsi="Times New Roman"/>
                <w:sz w:val="24"/>
                <w:szCs w:val="24"/>
                <w:lang w:eastAsia="en-US"/>
              </w:rPr>
            </w:rPrChange>
          </w:rPr>
          <w:delText>ни в какой степени не означают приемку какой-либо части Работ.</w:delText>
        </w:r>
      </w:del>
    </w:p>
    <w:p w14:paraId="3ECDC8FA" w14:textId="083CE93C" w:rsidR="0020103E" w:rsidRPr="0078198A" w:rsidDel="00C97AA8" w:rsidRDefault="0020103E" w:rsidP="0020103E">
      <w:pPr>
        <w:spacing w:after="0" w:line="240" w:lineRule="auto"/>
        <w:jc w:val="both"/>
        <w:rPr>
          <w:del w:id="2990" w:author="Ярослав Крутовский" w:date="2020-09-17T14:52:00Z"/>
          <w:rFonts w:ascii="Times New Roman" w:eastAsiaTheme="minorHAnsi" w:hAnsi="Times New Roman"/>
          <w:color w:val="000000" w:themeColor="text1"/>
          <w:sz w:val="24"/>
          <w:szCs w:val="24"/>
          <w:lang w:eastAsia="en-US"/>
          <w:rPrChange w:id="2991" w:author="Дмитрий Демин" w:date="2020-09-22T10:17:00Z">
            <w:rPr>
              <w:del w:id="2992" w:author="Ярослав Крутовский" w:date="2020-09-17T14:52:00Z"/>
              <w:rFonts w:ascii="Times New Roman" w:eastAsiaTheme="minorHAnsi" w:hAnsi="Times New Roman"/>
              <w:sz w:val="24"/>
              <w:szCs w:val="24"/>
              <w:lang w:eastAsia="en-US"/>
            </w:rPr>
          </w:rPrChange>
        </w:rPr>
      </w:pPr>
      <w:del w:id="2993" w:author="Ярослав Крутовский" w:date="2020-09-17T14:52:00Z">
        <w:r w:rsidRPr="0078198A" w:rsidDel="00C97AA8">
          <w:rPr>
            <w:rFonts w:ascii="Times New Roman" w:eastAsiaTheme="minorHAnsi" w:hAnsi="Times New Roman"/>
            <w:color w:val="000000" w:themeColor="text1"/>
            <w:sz w:val="24"/>
            <w:szCs w:val="24"/>
            <w:lang w:eastAsia="en-US"/>
            <w:rPrChange w:id="2994" w:author="Дмитрий Демин" w:date="2020-09-22T10:17:00Z">
              <w:rPr>
                <w:rFonts w:ascii="Times New Roman" w:eastAsiaTheme="minorHAnsi" w:hAnsi="Times New Roman"/>
                <w:sz w:val="24"/>
                <w:szCs w:val="24"/>
                <w:lang w:eastAsia="en-US"/>
              </w:rPr>
            </w:rPrChange>
          </w:rPr>
          <w:delText xml:space="preserve">5.3.Приемка результата Работ по каждому Объекту осуществляется при наличии всех предусмотренных согласований результата Работ в отношении соответствующего Объекта и положительных заключений в отношении результата Работ по соответствующему Объекту, а также письменного мнения Спецорганизации относительно полноты, достаточности и соответствия результата Работ по соответствующему Объекту установленным требованиям. </w:delText>
        </w:r>
      </w:del>
    </w:p>
    <w:p w14:paraId="77A3FF1A" w14:textId="156AE8A7" w:rsidR="0020103E" w:rsidRPr="0078198A" w:rsidDel="00C97AA8" w:rsidRDefault="0020103E" w:rsidP="0020103E">
      <w:pPr>
        <w:spacing w:after="0" w:line="240" w:lineRule="auto"/>
        <w:jc w:val="both"/>
        <w:rPr>
          <w:del w:id="2995" w:author="Ярослав Крутовский" w:date="2020-09-17T14:52:00Z"/>
          <w:rFonts w:ascii="Times New Roman" w:eastAsiaTheme="minorHAnsi" w:hAnsi="Times New Roman"/>
          <w:color w:val="000000" w:themeColor="text1"/>
          <w:sz w:val="24"/>
          <w:szCs w:val="24"/>
          <w:lang w:eastAsia="en-US"/>
          <w:rPrChange w:id="2996" w:author="Дмитрий Демин" w:date="2020-09-22T10:17:00Z">
            <w:rPr>
              <w:del w:id="2997" w:author="Ярослав Крутовский" w:date="2020-09-17T14:52:00Z"/>
              <w:rFonts w:ascii="Times New Roman" w:eastAsiaTheme="minorHAnsi" w:hAnsi="Times New Roman"/>
              <w:sz w:val="24"/>
              <w:szCs w:val="24"/>
              <w:lang w:eastAsia="en-US"/>
            </w:rPr>
          </w:rPrChange>
        </w:rPr>
      </w:pPr>
      <w:del w:id="2998" w:author="Ярослав Крутовский" w:date="2020-09-17T14:52:00Z">
        <w:r w:rsidRPr="0078198A" w:rsidDel="00C97AA8">
          <w:rPr>
            <w:rFonts w:ascii="Times New Roman" w:eastAsiaTheme="minorHAnsi" w:hAnsi="Times New Roman"/>
            <w:color w:val="000000" w:themeColor="text1"/>
            <w:sz w:val="24"/>
            <w:szCs w:val="24"/>
            <w:lang w:eastAsia="en-US"/>
            <w:rPrChange w:id="2999" w:author="Дмитрий Демин" w:date="2020-09-22T10:17:00Z">
              <w:rPr>
                <w:rFonts w:ascii="Times New Roman" w:eastAsiaTheme="minorHAnsi" w:hAnsi="Times New Roman"/>
                <w:sz w:val="24"/>
                <w:szCs w:val="24"/>
                <w:lang w:eastAsia="en-US"/>
              </w:rPr>
            </w:rPrChange>
          </w:rPr>
          <w:delText xml:space="preserve">5.4.Подрядчик передает (направляет) результат Работ по каждому из Объектов </w:delText>
        </w:r>
      </w:del>
      <w:ins w:id="3000" w:author="Наталья Валова" w:date="2020-09-14T12:14:00Z">
        <w:del w:id="3001" w:author="Ярослав Крутовский" w:date="2020-09-17T14:52:00Z">
          <w:r w:rsidR="00B4203A" w:rsidRPr="0078198A" w:rsidDel="00C97AA8">
            <w:rPr>
              <w:rFonts w:ascii="Times New Roman" w:eastAsiaTheme="minorHAnsi" w:hAnsi="Times New Roman"/>
              <w:color w:val="000000" w:themeColor="text1"/>
              <w:sz w:val="24"/>
              <w:szCs w:val="24"/>
              <w:lang w:eastAsia="en-US"/>
              <w:rPrChange w:id="3002" w:author="Дмитрий Демин" w:date="2020-09-22T10:17:00Z">
                <w:rPr>
                  <w:rFonts w:ascii="Times New Roman" w:eastAsiaTheme="minorHAnsi" w:hAnsi="Times New Roman"/>
                  <w:sz w:val="24"/>
                  <w:szCs w:val="24"/>
                  <w:lang w:eastAsia="en-US"/>
                </w:rPr>
              </w:rPrChange>
            </w:rPr>
            <w:delText xml:space="preserve">Объекту </w:delText>
          </w:r>
        </w:del>
      </w:ins>
      <w:del w:id="3003"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04" w:author="Дмитрий Демин" w:date="2020-09-22T10:17:00Z">
              <w:rPr>
                <w:rFonts w:ascii="Times New Roman" w:eastAsiaTheme="minorHAnsi" w:hAnsi="Times New Roman"/>
                <w:sz w:val="24"/>
                <w:szCs w:val="24"/>
                <w:lang w:eastAsia="en-US"/>
              </w:rPr>
            </w:rPrChange>
          </w:rPr>
          <w:delText xml:space="preserve">для осуществления его приемки Учреждению и Организации с приложением документов, подтверждающих исполнение условия пункта 5.3 Договора. </w:delText>
        </w:r>
      </w:del>
    </w:p>
    <w:p w14:paraId="697E71F1" w14:textId="295E97CD" w:rsidR="0020103E" w:rsidRPr="0078198A" w:rsidDel="00C97AA8" w:rsidRDefault="0020103E" w:rsidP="0020103E">
      <w:pPr>
        <w:spacing w:after="0" w:line="240" w:lineRule="auto"/>
        <w:jc w:val="both"/>
        <w:rPr>
          <w:del w:id="3005" w:author="Ярослав Крутовский" w:date="2020-09-17T14:52:00Z"/>
          <w:rFonts w:ascii="Times New Roman" w:eastAsiaTheme="minorHAnsi" w:hAnsi="Times New Roman"/>
          <w:color w:val="000000" w:themeColor="text1"/>
          <w:sz w:val="24"/>
          <w:szCs w:val="24"/>
          <w:lang w:eastAsia="en-US"/>
          <w:rPrChange w:id="3006" w:author="Дмитрий Демин" w:date="2020-09-22T10:17:00Z">
            <w:rPr>
              <w:del w:id="3007" w:author="Ярослав Крутовский" w:date="2020-09-17T14:52:00Z"/>
              <w:rFonts w:ascii="Times New Roman" w:eastAsiaTheme="minorHAnsi" w:hAnsi="Times New Roman"/>
              <w:sz w:val="24"/>
              <w:szCs w:val="24"/>
              <w:lang w:eastAsia="en-US"/>
            </w:rPr>
          </w:rPrChange>
        </w:rPr>
      </w:pPr>
      <w:del w:id="3008"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09" w:author="Дмитрий Демин" w:date="2020-09-22T10:17:00Z">
              <w:rPr>
                <w:rFonts w:ascii="Times New Roman" w:eastAsiaTheme="minorHAnsi" w:hAnsi="Times New Roman"/>
                <w:sz w:val="24"/>
                <w:szCs w:val="24"/>
                <w:lang w:eastAsia="en-US"/>
              </w:rPr>
            </w:rPrChange>
          </w:rPr>
          <w:lastRenderedPageBreak/>
          <w:delText>Все формируемые и представляемые Подрядчиком документы в составе результата Работ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delText>
        </w:r>
      </w:del>
    </w:p>
    <w:p w14:paraId="32E6212A" w14:textId="36C122F9" w:rsidR="0020103E" w:rsidRPr="0078198A" w:rsidDel="00C97AA8" w:rsidRDefault="0020103E" w:rsidP="0020103E">
      <w:pPr>
        <w:spacing w:after="0" w:line="240" w:lineRule="auto"/>
        <w:jc w:val="both"/>
        <w:rPr>
          <w:del w:id="3010" w:author="Ярослав Крутовский" w:date="2020-09-17T14:52:00Z"/>
          <w:rFonts w:ascii="Times New Roman" w:eastAsiaTheme="minorHAnsi" w:hAnsi="Times New Roman"/>
          <w:color w:val="000000" w:themeColor="text1"/>
          <w:sz w:val="24"/>
          <w:szCs w:val="24"/>
          <w:lang w:eastAsia="en-US"/>
          <w:rPrChange w:id="3011" w:author="Дмитрий Демин" w:date="2020-09-22T10:17:00Z">
            <w:rPr>
              <w:del w:id="3012" w:author="Ярослав Крутовский" w:date="2020-09-17T14:52:00Z"/>
              <w:rFonts w:ascii="Times New Roman" w:eastAsiaTheme="minorHAnsi" w:hAnsi="Times New Roman"/>
              <w:sz w:val="24"/>
              <w:szCs w:val="24"/>
              <w:lang w:eastAsia="en-US"/>
            </w:rPr>
          </w:rPrChange>
        </w:rPr>
      </w:pPr>
      <w:del w:id="3013"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14" w:author="Дмитрий Демин" w:date="2020-09-22T10:17:00Z">
              <w:rPr>
                <w:rFonts w:ascii="Times New Roman" w:eastAsiaTheme="minorHAnsi" w:hAnsi="Times New Roman"/>
                <w:sz w:val="24"/>
                <w:szCs w:val="24"/>
                <w:lang w:eastAsia="en-US"/>
              </w:rPr>
            </w:rPrChange>
          </w:rPr>
          <w:delText>Представление Подрядчиком ненадлежаще оформленного или некомплектного результата Работ приравнивается к его непредставлению.</w:delText>
        </w:r>
      </w:del>
    </w:p>
    <w:p w14:paraId="41931057" w14:textId="5EB0C27E" w:rsidR="0020103E" w:rsidRPr="0078198A" w:rsidDel="00C97AA8" w:rsidRDefault="0020103E" w:rsidP="0020103E">
      <w:pPr>
        <w:spacing w:after="0" w:line="240" w:lineRule="auto"/>
        <w:jc w:val="both"/>
        <w:rPr>
          <w:del w:id="3015" w:author="Ярослав Крутовский" w:date="2020-09-17T14:52:00Z"/>
          <w:rFonts w:ascii="Times New Roman" w:eastAsiaTheme="minorHAnsi" w:hAnsi="Times New Roman"/>
          <w:color w:val="000000" w:themeColor="text1"/>
          <w:sz w:val="24"/>
          <w:szCs w:val="24"/>
          <w:lang w:eastAsia="en-US"/>
          <w:rPrChange w:id="3016" w:author="Дмитрий Демин" w:date="2020-09-22T10:17:00Z">
            <w:rPr>
              <w:del w:id="3017" w:author="Ярослав Крутовский" w:date="2020-09-17T14:52:00Z"/>
              <w:rFonts w:ascii="Times New Roman" w:eastAsiaTheme="minorHAnsi" w:hAnsi="Times New Roman"/>
              <w:sz w:val="24"/>
              <w:szCs w:val="24"/>
              <w:lang w:eastAsia="en-US"/>
            </w:rPr>
          </w:rPrChange>
        </w:rPr>
      </w:pPr>
      <w:del w:id="3018"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19" w:author="Дмитрий Демин" w:date="2020-09-22T10:17:00Z">
              <w:rPr>
                <w:rFonts w:ascii="Times New Roman" w:eastAsiaTheme="minorHAnsi" w:hAnsi="Times New Roman"/>
                <w:sz w:val="24"/>
                <w:szCs w:val="24"/>
                <w:lang w:eastAsia="en-US"/>
              </w:rPr>
            </w:rPrChange>
          </w:rPr>
          <w:delText xml:space="preserve">5.4. Приемка результата Работ по каждому из Объектов </w:delText>
        </w:r>
      </w:del>
      <w:ins w:id="3020" w:author="Наталья Валова" w:date="2020-09-14T12:14:00Z">
        <w:del w:id="3021" w:author="Ярослав Крутовский" w:date="2020-09-17T14:52:00Z">
          <w:r w:rsidR="00B4203A" w:rsidRPr="0078198A" w:rsidDel="00C97AA8">
            <w:rPr>
              <w:rFonts w:ascii="Times New Roman" w:eastAsiaTheme="minorHAnsi" w:hAnsi="Times New Roman"/>
              <w:color w:val="000000" w:themeColor="text1"/>
              <w:sz w:val="24"/>
              <w:szCs w:val="24"/>
              <w:lang w:eastAsia="en-US"/>
              <w:rPrChange w:id="3022" w:author="Дмитрий Демин" w:date="2020-09-22T10:17:00Z">
                <w:rPr>
                  <w:rFonts w:ascii="Times New Roman" w:eastAsiaTheme="minorHAnsi" w:hAnsi="Times New Roman"/>
                  <w:sz w:val="24"/>
                  <w:szCs w:val="24"/>
                  <w:lang w:eastAsia="en-US"/>
                </w:rPr>
              </w:rPrChange>
            </w:rPr>
            <w:delText xml:space="preserve">Объекту </w:delText>
          </w:r>
        </w:del>
      </w:ins>
      <w:del w:id="3023"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24" w:author="Дмитрий Демин" w:date="2020-09-22T10:17:00Z">
              <w:rPr>
                <w:rFonts w:ascii="Times New Roman" w:eastAsiaTheme="minorHAnsi" w:hAnsi="Times New Roman"/>
                <w:sz w:val="24"/>
                <w:szCs w:val="24"/>
                <w:lang w:eastAsia="en-US"/>
              </w:rPr>
            </w:rPrChange>
          </w:rPr>
          <w:delText xml:space="preserve">оформляется Актом, подписываемыми всеми Сторонами. </w:delText>
        </w:r>
      </w:del>
    </w:p>
    <w:p w14:paraId="41E6A968" w14:textId="235A33B9" w:rsidR="0020103E" w:rsidRPr="0078198A" w:rsidDel="00C97AA8" w:rsidRDefault="0020103E" w:rsidP="0020103E">
      <w:pPr>
        <w:spacing w:after="0" w:line="240" w:lineRule="auto"/>
        <w:jc w:val="both"/>
        <w:rPr>
          <w:del w:id="3025" w:author="Ярослав Крутовский" w:date="2020-09-17T14:52:00Z"/>
          <w:rFonts w:ascii="Times New Roman" w:eastAsiaTheme="minorHAnsi" w:hAnsi="Times New Roman"/>
          <w:color w:val="000000" w:themeColor="text1"/>
          <w:sz w:val="24"/>
          <w:szCs w:val="24"/>
          <w:lang w:eastAsia="en-US"/>
          <w:rPrChange w:id="3026" w:author="Дмитрий Демин" w:date="2020-09-22T10:17:00Z">
            <w:rPr>
              <w:del w:id="3027" w:author="Ярослав Крутовский" w:date="2020-09-17T14:52:00Z"/>
              <w:rFonts w:ascii="Times New Roman" w:eastAsiaTheme="minorHAnsi" w:hAnsi="Times New Roman"/>
              <w:sz w:val="24"/>
              <w:szCs w:val="24"/>
              <w:lang w:eastAsia="en-US"/>
            </w:rPr>
          </w:rPrChange>
        </w:rPr>
      </w:pPr>
      <w:del w:id="3028"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29" w:author="Дмитрий Демин" w:date="2020-09-22T10:17:00Z">
              <w:rPr>
                <w:rFonts w:ascii="Times New Roman" w:eastAsiaTheme="minorHAnsi" w:hAnsi="Times New Roman"/>
                <w:sz w:val="24"/>
                <w:szCs w:val="24"/>
                <w:lang w:eastAsia="en-US"/>
              </w:rPr>
            </w:rPrChange>
          </w:rPr>
          <w:delText>Акт должен соответствовать требованиям, предъявляемым действующим законодательством к первичным учетным документам.</w:delText>
        </w:r>
      </w:del>
    </w:p>
    <w:p w14:paraId="48FDBF6A" w14:textId="6E600E5E" w:rsidR="0020103E" w:rsidRPr="0078198A" w:rsidDel="00C97AA8" w:rsidRDefault="0020103E" w:rsidP="0020103E">
      <w:pPr>
        <w:spacing w:after="0" w:line="240" w:lineRule="auto"/>
        <w:jc w:val="both"/>
        <w:rPr>
          <w:del w:id="3030" w:author="Ярослав Крутовский" w:date="2020-09-17T14:52:00Z"/>
          <w:rFonts w:ascii="Times New Roman" w:eastAsiaTheme="minorHAnsi" w:hAnsi="Times New Roman"/>
          <w:color w:val="000000" w:themeColor="text1"/>
          <w:sz w:val="24"/>
          <w:szCs w:val="24"/>
          <w:lang w:eastAsia="en-US"/>
          <w:rPrChange w:id="3031" w:author="Дмитрий Демин" w:date="2020-09-22T10:17:00Z">
            <w:rPr>
              <w:del w:id="3032" w:author="Ярослав Крутовский" w:date="2020-09-17T14:52:00Z"/>
              <w:rFonts w:ascii="Times New Roman" w:eastAsiaTheme="minorHAnsi" w:hAnsi="Times New Roman"/>
              <w:sz w:val="24"/>
              <w:szCs w:val="24"/>
              <w:lang w:eastAsia="en-US"/>
            </w:rPr>
          </w:rPrChange>
        </w:rPr>
      </w:pPr>
      <w:del w:id="3033" w:author="Ярослав Крутовский" w:date="2020-09-17T14:52:00Z">
        <w:r w:rsidRPr="0078198A" w:rsidDel="00C97AA8">
          <w:rPr>
            <w:rFonts w:ascii="Times New Roman" w:eastAsiaTheme="minorHAnsi" w:hAnsi="Times New Roman"/>
            <w:color w:val="000000" w:themeColor="text1"/>
            <w:sz w:val="24"/>
            <w:szCs w:val="24"/>
            <w:lang w:eastAsia="en-US"/>
            <w:rPrChange w:id="3034" w:author="Дмитрий Демин" w:date="2020-09-22T10:17:00Z">
              <w:rPr>
                <w:rFonts w:ascii="Times New Roman" w:eastAsiaTheme="minorHAnsi" w:hAnsi="Times New Roman"/>
                <w:sz w:val="24"/>
                <w:szCs w:val="24"/>
                <w:lang w:eastAsia="en-US"/>
              </w:rPr>
            </w:rPrChange>
          </w:rPr>
          <w:delText>Подрядчик формирует соответствующий Акт и направляет три его экземпляра, подписанных со своей стороны, в адрес Организации одновременно с результатом Работ.</w:delText>
        </w:r>
      </w:del>
    </w:p>
    <w:p w14:paraId="49A52E08" w14:textId="3CFE9CC8" w:rsidR="0020103E" w:rsidRPr="0078198A" w:rsidDel="00C97AA8" w:rsidRDefault="0020103E" w:rsidP="0020103E">
      <w:pPr>
        <w:shd w:val="clear" w:color="auto" w:fill="FFFFFF"/>
        <w:spacing w:after="0" w:line="240" w:lineRule="auto"/>
        <w:jc w:val="both"/>
        <w:textAlignment w:val="baseline"/>
        <w:rPr>
          <w:del w:id="3035" w:author="Ярослав Крутовский" w:date="2020-09-17T14:52:00Z"/>
          <w:rFonts w:ascii="Times New Roman" w:hAnsi="Times New Roman"/>
          <w:color w:val="000000" w:themeColor="text1"/>
          <w:spacing w:val="2"/>
          <w:sz w:val="24"/>
          <w:szCs w:val="24"/>
          <w:rPrChange w:id="3036" w:author="Дмитрий Демин" w:date="2020-09-22T10:17:00Z">
            <w:rPr>
              <w:del w:id="3037" w:author="Ярослав Крутовский" w:date="2020-09-17T14:52:00Z"/>
              <w:rFonts w:ascii="Times New Roman" w:hAnsi="Times New Roman"/>
              <w:spacing w:val="2"/>
              <w:sz w:val="24"/>
              <w:szCs w:val="24"/>
            </w:rPr>
          </w:rPrChange>
        </w:rPr>
      </w:pPr>
      <w:del w:id="3038" w:author="Ярослав Крутовский" w:date="2020-09-17T14:52:00Z">
        <w:r w:rsidRPr="0078198A" w:rsidDel="00C97AA8">
          <w:rPr>
            <w:rFonts w:ascii="Times New Roman" w:hAnsi="Times New Roman"/>
            <w:color w:val="000000" w:themeColor="text1"/>
            <w:spacing w:val="2"/>
            <w:sz w:val="24"/>
            <w:szCs w:val="24"/>
            <w:rPrChange w:id="3039" w:author="Дмитрий Демин" w:date="2020-09-22T10:17:00Z">
              <w:rPr>
                <w:rFonts w:ascii="Times New Roman" w:hAnsi="Times New Roman"/>
                <w:spacing w:val="2"/>
                <w:sz w:val="24"/>
                <w:szCs w:val="24"/>
              </w:rPr>
            </w:rPrChange>
          </w:rPr>
          <w:delText xml:space="preserve">5.5. По получении результата Работ в отношении каждого из Объектов </w:delText>
        </w:r>
      </w:del>
      <w:ins w:id="3040" w:author="Наталья Валова" w:date="2020-09-14T12:14:00Z">
        <w:del w:id="3041" w:author="Ярослав Крутовский" w:date="2020-09-17T14:52:00Z">
          <w:r w:rsidR="00B4203A" w:rsidRPr="0078198A" w:rsidDel="00C97AA8">
            <w:rPr>
              <w:rFonts w:ascii="Times New Roman" w:hAnsi="Times New Roman"/>
              <w:color w:val="000000" w:themeColor="text1"/>
              <w:spacing w:val="2"/>
              <w:sz w:val="24"/>
              <w:szCs w:val="24"/>
              <w:rPrChange w:id="3042" w:author="Дмитрий Демин" w:date="2020-09-22T10:17:00Z">
                <w:rPr>
                  <w:rFonts w:ascii="Times New Roman" w:hAnsi="Times New Roman"/>
                  <w:spacing w:val="2"/>
                  <w:sz w:val="24"/>
                  <w:szCs w:val="24"/>
                </w:rPr>
              </w:rPrChange>
            </w:rPr>
            <w:delText xml:space="preserve">Объекта </w:delText>
          </w:r>
        </w:del>
      </w:ins>
      <w:del w:id="3043" w:author="Ярослав Крутовский" w:date="2020-09-17T14:52:00Z">
        <w:r w:rsidRPr="0078198A" w:rsidDel="00C97AA8">
          <w:rPr>
            <w:rFonts w:ascii="Times New Roman" w:hAnsi="Times New Roman"/>
            <w:color w:val="000000" w:themeColor="text1"/>
            <w:spacing w:val="2"/>
            <w:sz w:val="24"/>
            <w:szCs w:val="24"/>
            <w:rPrChange w:id="3044" w:author="Дмитрий Демин" w:date="2020-09-22T10:17:00Z">
              <w:rPr>
                <w:rFonts w:ascii="Times New Roman" w:hAnsi="Times New Roman"/>
                <w:spacing w:val="2"/>
                <w:sz w:val="24"/>
                <w:szCs w:val="24"/>
              </w:rPr>
            </w:rPrChange>
          </w:rPr>
          <w:delText>Организация и Учреждение в течение тридцати дней осуществляют его рассмотрение, по результатам которого подписывают соответствующий Акт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w:delText>
        </w:r>
      </w:del>
    </w:p>
    <w:p w14:paraId="60E3D1A8" w14:textId="13DAD7BD"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3045" w:author="Дмитрий Демин" w:date="2020-09-22T10:17:00Z">
            <w:rPr>
              <w:rFonts w:ascii="Times New Roman" w:hAnsi="Times New Roman"/>
              <w:spacing w:val="2"/>
              <w:sz w:val="24"/>
              <w:szCs w:val="24"/>
            </w:rPr>
          </w:rPrChange>
        </w:rPr>
      </w:pPr>
      <w:del w:id="3046" w:author="Ярослав Крутовский" w:date="2020-09-17T14:52:00Z">
        <w:r w:rsidRPr="0078198A" w:rsidDel="00C97AA8">
          <w:rPr>
            <w:rFonts w:ascii="Times New Roman" w:hAnsi="Times New Roman"/>
            <w:color w:val="000000" w:themeColor="text1"/>
            <w:spacing w:val="2"/>
            <w:sz w:val="24"/>
            <w:szCs w:val="24"/>
            <w:rPrChange w:id="3047" w:author="Дмитрий Демин" w:date="2020-09-22T10:17:00Z">
              <w:rPr>
                <w:rFonts w:ascii="Times New Roman" w:hAnsi="Times New Roman"/>
                <w:spacing w:val="2"/>
                <w:sz w:val="24"/>
                <w:szCs w:val="24"/>
              </w:rPr>
            </w:rPrChange>
          </w:rPr>
          <w:delTex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delText>
        </w:r>
      </w:del>
    </w:p>
    <w:p w14:paraId="1EEEF153" w14:textId="77777777"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3048"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049" w:author="Дмитрий Демин" w:date="2020-09-22T10:17:00Z">
            <w:rPr>
              <w:rFonts w:ascii="Times New Roman" w:hAnsi="Times New Roman"/>
              <w:spacing w:val="2"/>
              <w:sz w:val="24"/>
              <w:szCs w:val="24"/>
            </w:rPr>
          </w:rPrChange>
        </w:rPr>
        <w:t>5.6. Подрядчик за свой счет и в указанный Организацией и (или) Учреждением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4FACC814" w14:textId="62D881C8"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3050"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051" w:author="Дмитрий Демин" w:date="2020-09-22T10:17:00Z">
            <w:rPr>
              <w:rFonts w:ascii="Times New Roman" w:hAnsi="Times New Roman"/>
              <w:spacing w:val="2"/>
              <w:sz w:val="24"/>
              <w:szCs w:val="24"/>
            </w:rPr>
          </w:rPrChange>
        </w:rPr>
        <w:t xml:space="preserve">5.7.В случае отказа Подрядчика от устранения выявленных недостатков (дефектов) результата Работ или в случае </w:t>
      </w:r>
      <w:proofErr w:type="spellStart"/>
      <w:r w:rsidRPr="0078198A">
        <w:rPr>
          <w:rFonts w:ascii="Times New Roman" w:hAnsi="Times New Roman"/>
          <w:color w:val="000000" w:themeColor="text1"/>
          <w:spacing w:val="2"/>
          <w:sz w:val="24"/>
          <w:szCs w:val="24"/>
          <w:rPrChange w:id="3052" w:author="Дмитрий Демин" w:date="2020-09-22T10:17:00Z">
            <w:rPr>
              <w:rFonts w:ascii="Times New Roman" w:hAnsi="Times New Roman"/>
              <w:spacing w:val="2"/>
              <w:sz w:val="24"/>
              <w:szCs w:val="24"/>
            </w:rPr>
          </w:rPrChange>
        </w:rPr>
        <w:t>неустранения</w:t>
      </w:r>
      <w:proofErr w:type="spellEnd"/>
      <w:r w:rsidRPr="0078198A">
        <w:rPr>
          <w:rFonts w:ascii="Times New Roman" w:hAnsi="Times New Roman"/>
          <w:color w:val="000000" w:themeColor="text1"/>
          <w:spacing w:val="2"/>
          <w:sz w:val="24"/>
          <w:szCs w:val="24"/>
          <w:rPrChange w:id="3053" w:author="Дмитрий Демин" w:date="2020-09-22T10:17:00Z">
            <w:rPr>
              <w:rFonts w:ascii="Times New Roman" w:hAnsi="Times New Roman"/>
              <w:spacing w:val="2"/>
              <w:sz w:val="24"/>
              <w:szCs w:val="24"/>
            </w:rPr>
          </w:rPrChange>
        </w:rPr>
        <w:t xml:space="preserve"> указанных недостатков (дефектов) в установленный срок, Организация </w:t>
      </w:r>
      <w:ins w:id="3054" w:author="Ярослав Крутовский" w:date="2020-09-17T16:29:00Z">
        <w:r w:rsidR="00E601B8" w:rsidRPr="0078198A">
          <w:rPr>
            <w:rFonts w:ascii="Times New Roman" w:hAnsi="Times New Roman"/>
            <w:color w:val="000000" w:themeColor="text1"/>
            <w:spacing w:val="2"/>
            <w:sz w:val="24"/>
            <w:szCs w:val="24"/>
            <w:rPrChange w:id="3055" w:author="Дмитрий Демин" w:date="2020-09-22T10:17:00Z">
              <w:rPr>
                <w:rFonts w:ascii="Times New Roman" w:hAnsi="Times New Roman"/>
                <w:spacing w:val="2"/>
                <w:sz w:val="24"/>
                <w:szCs w:val="24"/>
              </w:rPr>
            </w:rPrChange>
          </w:rPr>
          <w:t xml:space="preserve">или Учреждение </w:t>
        </w:r>
      </w:ins>
      <w:r w:rsidRPr="0078198A">
        <w:rPr>
          <w:rFonts w:ascii="Times New Roman" w:hAnsi="Times New Roman"/>
          <w:color w:val="000000" w:themeColor="text1"/>
          <w:spacing w:val="2"/>
          <w:sz w:val="24"/>
          <w:szCs w:val="24"/>
          <w:rPrChange w:id="3056" w:author="Дмитрий Демин" w:date="2020-09-22T10:17:00Z">
            <w:rPr>
              <w:rFonts w:ascii="Times New Roman" w:hAnsi="Times New Roman"/>
              <w:spacing w:val="2"/>
              <w:sz w:val="24"/>
              <w:szCs w:val="24"/>
            </w:rPr>
          </w:rPrChange>
        </w:rPr>
        <w:t>вправе устранить их самостоятельно или привлечь для устранения третьих лиц с возмещением расходов на их устранение за счет Подрядчика.</w:t>
      </w:r>
    </w:p>
    <w:p w14:paraId="328499AF" w14:textId="34D1E97C" w:rsidR="0020103E" w:rsidRPr="0078198A" w:rsidRDefault="0020103E" w:rsidP="0020103E">
      <w:pPr>
        <w:shd w:val="clear" w:color="auto" w:fill="FFFFFF"/>
        <w:spacing w:after="0" w:line="240" w:lineRule="auto"/>
        <w:jc w:val="both"/>
        <w:textAlignment w:val="baseline"/>
        <w:rPr>
          <w:rFonts w:ascii="Times New Roman" w:hAnsi="Times New Roman"/>
          <w:color w:val="000000" w:themeColor="text1"/>
          <w:spacing w:val="2"/>
          <w:sz w:val="24"/>
          <w:szCs w:val="24"/>
          <w:rPrChange w:id="3057"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058" w:author="Дмитрий Демин" w:date="2020-09-22T10:17:00Z">
            <w:rPr>
              <w:rFonts w:ascii="Times New Roman" w:hAnsi="Times New Roman"/>
              <w:spacing w:val="2"/>
              <w:sz w:val="24"/>
              <w:szCs w:val="24"/>
            </w:rPr>
          </w:rPrChange>
        </w:rPr>
        <w:t xml:space="preserve">5.8. После устранения недостатков (дефектов) результата Работ Подрядчик повторно </w:t>
      </w:r>
      <w:del w:id="3059" w:author="Ярослав Крутовский" w:date="2020-09-17T14:59:00Z">
        <w:r w:rsidRPr="0078198A" w:rsidDel="00C97AA8">
          <w:rPr>
            <w:rFonts w:ascii="Times New Roman" w:hAnsi="Times New Roman"/>
            <w:color w:val="000000" w:themeColor="text1"/>
            <w:spacing w:val="2"/>
            <w:sz w:val="24"/>
            <w:szCs w:val="24"/>
            <w:rPrChange w:id="3060" w:author="Дмитрий Демин" w:date="2020-09-22T10:17:00Z">
              <w:rPr>
                <w:rFonts w:ascii="Times New Roman" w:hAnsi="Times New Roman"/>
                <w:spacing w:val="2"/>
                <w:sz w:val="24"/>
                <w:szCs w:val="24"/>
              </w:rPr>
            </w:rPrChange>
          </w:rPr>
          <w:delText xml:space="preserve">представляет </w:delText>
        </w:r>
      </w:del>
      <w:ins w:id="3061" w:author="Ярослав Крутовский" w:date="2020-09-17T14:59:00Z">
        <w:r w:rsidR="00C97AA8" w:rsidRPr="0078198A">
          <w:rPr>
            <w:rFonts w:ascii="Times New Roman" w:hAnsi="Times New Roman"/>
            <w:color w:val="000000" w:themeColor="text1"/>
            <w:spacing w:val="2"/>
            <w:sz w:val="24"/>
            <w:szCs w:val="24"/>
            <w:rPrChange w:id="3062" w:author="Дмитрий Демин" w:date="2020-09-22T10:17:00Z">
              <w:rPr>
                <w:rFonts w:ascii="Times New Roman" w:hAnsi="Times New Roman"/>
                <w:spacing w:val="2"/>
                <w:sz w:val="24"/>
                <w:szCs w:val="24"/>
              </w:rPr>
            </w:rPrChange>
          </w:rPr>
          <w:t>направляет Акт в а</w:t>
        </w:r>
      </w:ins>
      <w:ins w:id="3063" w:author="Ярослав Крутовский" w:date="2020-09-17T15:00:00Z">
        <w:r w:rsidR="00C97AA8" w:rsidRPr="0078198A">
          <w:rPr>
            <w:rFonts w:ascii="Times New Roman" w:hAnsi="Times New Roman"/>
            <w:color w:val="000000" w:themeColor="text1"/>
            <w:spacing w:val="2"/>
            <w:sz w:val="24"/>
            <w:szCs w:val="24"/>
            <w:rPrChange w:id="3064" w:author="Дмитрий Демин" w:date="2020-09-22T10:17:00Z">
              <w:rPr>
                <w:rFonts w:ascii="Times New Roman" w:hAnsi="Times New Roman"/>
                <w:spacing w:val="2"/>
                <w:sz w:val="24"/>
                <w:szCs w:val="24"/>
              </w:rPr>
            </w:rPrChange>
          </w:rPr>
          <w:t xml:space="preserve">дрес </w:t>
        </w:r>
        <w:r w:rsidR="00C97AA8" w:rsidRPr="0078198A">
          <w:rPr>
            <w:rFonts w:ascii="Times New Roman" w:eastAsiaTheme="minorHAnsi" w:hAnsi="Times New Roman"/>
            <w:color w:val="000000" w:themeColor="text1"/>
            <w:sz w:val="24"/>
            <w:szCs w:val="24"/>
            <w:lang w:eastAsia="en-US"/>
            <w:rPrChange w:id="3065" w:author="Дмитрий Демин" w:date="2020-09-22T10:17:00Z">
              <w:rPr>
                <w:rFonts w:ascii="Times New Roman" w:eastAsiaTheme="minorHAnsi" w:hAnsi="Times New Roman"/>
                <w:sz w:val="24"/>
                <w:szCs w:val="24"/>
                <w:lang w:eastAsia="en-US"/>
              </w:rPr>
            </w:rPrChange>
          </w:rPr>
          <w:t>Организации</w:t>
        </w:r>
      </w:ins>
      <w:ins w:id="3066" w:author="Ярослав Крутовский" w:date="2020-09-17T14:59:00Z">
        <w:r w:rsidR="00C97AA8" w:rsidRPr="0078198A">
          <w:rPr>
            <w:rFonts w:ascii="Times New Roman" w:hAnsi="Times New Roman"/>
            <w:color w:val="000000" w:themeColor="text1"/>
            <w:spacing w:val="2"/>
            <w:sz w:val="24"/>
            <w:szCs w:val="24"/>
            <w:rPrChange w:id="3067" w:author="Дмитрий Демин" w:date="2020-09-22T10:17:00Z">
              <w:rPr>
                <w:rFonts w:ascii="Times New Roman" w:hAnsi="Times New Roman"/>
                <w:spacing w:val="2"/>
                <w:sz w:val="24"/>
                <w:szCs w:val="24"/>
              </w:rPr>
            </w:rPrChange>
          </w:rPr>
          <w:t xml:space="preserve"> </w:t>
        </w:r>
      </w:ins>
      <w:del w:id="3068" w:author="Ярослав Крутовский" w:date="2020-09-17T15:00:00Z">
        <w:r w:rsidRPr="0078198A" w:rsidDel="00C97AA8">
          <w:rPr>
            <w:rFonts w:ascii="Times New Roman" w:hAnsi="Times New Roman"/>
            <w:color w:val="000000" w:themeColor="text1"/>
            <w:spacing w:val="2"/>
            <w:sz w:val="24"/>
            <w:szCs w:val="24"/>
            <w:rPrChange w:id="3069" w:author="Дмитрий Демин" w:date="2020-09-22T10:17:00Z">
              <w:rPr>
                <w:rFonts w:ascii="Times New Roman" w:hAnsi="Times New Roman"/>
                <w:spacing w:val="2"/>
                <w:sz w:val="24"/>
                <w:szCs w:val="24"/>
              </w:rPr>
            </w:rPrChange>
          </w:rPr>
          <w:delText xml:space="preserve">их к приемке </w:delText>
        </w:r>
      </w:del>
      <w:r w:rsidRPr="0078198A">
        <w:rPr>
          <w:rFonts w:ascii="Times New Roman" w:hAnsi="Times New Roman"/>
          <w:color w:val="000000" w:themeColor="text1"/>
          <w:spacing w:val="2"/>
          <w:sz w:val="24"/>
          <w:szCs w:val="24"/>
          <w:rPrChange w:id="3070" w:author="Дмитрий Демин" w:date="2020-09-22T10:17:00Z">
            <w:rPr>
              <w:rFonts w:ascii="Times New Roman" w:hAnsi="Times New Roman"/>
              <w:spacing w:val="2"/>
              <w:sz w:val="24"/>
              <w:szCs w:val="24"/>
            </w:rPr>
          </w:rPrChange>
        </w:rPr>
        <w:t xml:space="preserve">в </w:t>
      </w:r>
      <w:del w:id="3071" w:author="Ярослав Крутовский" w:date="2020-09-17T15:00:00Z">
        <w:r w:rsidRPr="0078198A" w:rsidDel="00C97AA8">
          <w:rPr>
            <w:rFonts w:ascii="Times New Roman" w:hAnsi="Times New Roman"/>
            <w:color w:val="000000" w:themeColor="text1"/>
            <w:spacing w:val="2"/>
            <w:sz w:val="24"/>
            <w:szCs w:val="24"/>
            <w:rPrChange w:id="3072" w:author="Дмитрий Демин" w:date="2020-09-22T10:17:00Z">
              <w:rPr>
                <w:rFonts w:ascii="Times New Roman" w:hAnsi="Times New Roman"/>
                <w:spacing w:val="2"/>
                <w:sz w:val="24"/>
                <w:szCs w:val="24"/>
              </w:rPr>
            </w:rPrChange>
          </w:rPr>
          <w:delText xml:space="preserve">общем </w:delText>
        </w:r>
      </w:del>
      <w:r w:rsidRPr="0078198A">
        <w:rPr>
          <w:rFonts w:ascii="Times New Roman" w:hAnsi="Times New Roman"/>
          <w:color w:val="000000" w:themeColor="text1"/>
          <w:spacing w:val="2"/>
          <w:sz w:val="24"/>
          <w:szCs w:val="24"/>
          <w:rPrChange w:id="3073" w:author="Дмитрий Демин" w:date="2020-09-22T10:17:00Z">
            <w:rPr>
              <w:rFonts w:ascii="Times New Roman" w:hAnsi="Times New Roman"/>
              <w:spacing w:val="2"/>
              <w:sz w:val="24"/>
              <w:szCs w:val="24"/>
            </w:rPr>
          </w:rPrChange>
        </w:rPr>
        <w:t xml:space="preserve">порядке, предусмотренном настоящей статьей Договора.  </w:t>
      </w:r>
    </w:p>
    <w:p w14:paraId="24089010" w14:textId="12A10D2A"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07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075" w:author="Дмитрий Демин" w:date="2020-09-22T10:17:00Z">
            <w:rPr>
              <w:rFonts w:ascii="Times New Roman" w:eastAsiaTheme="minorHAnsi" w:hAnsi="Times New Roman"/>
              <w:sz w:val="24"/>
              <w:szCs w:val="24"/>
              <w:lang w:eastAsia="en-US"/>
            </w:rPr>
          </w:rPrChange>
        </w:rPr>
        <w:t>5.</w:t>
      </w:r>
      <w:proofErr w:type="gramStart"/>
      <w:r w:rsidRPr="0078198A">
        <w:rPr>
          <w:rFonts w:ascii="Times New Roman" w:eastAsiaTheme="minorHAnsi" w:hAnsi="Times New Roman"/>
          <w:color w:val="000000" w:themeColor="text1"/>
          <w:sz w:val="24"/>
          <w:szCs w:val="24"/>
          <w:lang w:eastAsia="en-US"/>
          <w:rPrChange w:id="3076" w:author="Дмитрий Демин" w:date="2020-09-22T10:17:00Z">
            <w:rPr>
              <w:rFonts w:ascii="Times New Roman" w:eastAsiaTheme="minorHAnsi" w:hAnsi="Times New Roman"/>
              <w:sz w:val="24"/>
              <w:szCs w:val="24"/>
              <w:lang w:eastAsia="en-US"/>
            </w:rPr>
          </w:rPrChange>
        </w:rPr>
        <w:t>9.Подписание</w:t>
      </w:r>
      <w:proofErr w:type="gramEnd"/>
      <w:r w:rsidRPr="0078198A">
        <w:rPr>
          <w:rFonts w:ascii="Times New Roman" w:eastAsiaTheme="minorHAnsi" w:hAnsi="Times New Roman"/>
          <w:color w:val="000000" w:themeColor="text1"/>
          <w:sz w:val="24"/>
          <w:szCs w:val="24"/>
          <w:lang w:eastAsia="en-US"/>
          <w:rPrChange w:id="3077" w:author="Дмитрий Демин" w:date="2020-09-22T10:17:00Z">
            <w:rPr>
              <w:rFonts w:ascii="Times New Roman" w:eastAsiaTheme="minorHAnsi" w:hAnsi="Times New Roman"/>
              <w:sz w:val="24"/>
              <w:szCs w:val="24"/>
              <w:lang w:eastAsia="en-US"/>
            </w:rPr>
          </w:rPrChange>
        </w:rPr>
        <w:t xml:space="preserve"> </w:t>
      </w:r>
      <w:del w:id="3078" w:author="Ярослав Крутовский" w:date="2020-09-17T14:58:00Z">
        <w:r w:rsidRPr="0078198A" w:rsidDel="00C97AA8">
          <w:rPr>
            <w:rFonts w:ascii="Times New Roman" w:eastAsiaTheme="minorHAnsi" w:hAnsi="Times New Roman"/>
            <w:color w:val="000000" w:themeColor="text1"/>
            <w:sz w:val="24"/>
            <w:szCs w:val="24"/>
            <w:lang w:eastAsia="en-US"/>
            <w:rPrChange w:id="3079" w:author="Дмитрий Демин" w:date="2020-09-22T10:17:00Z">
              <w:rPr>
                <w:rFonts w:ascii="Times New Roman" w:eastAsiaTheme="minorHAnsi" w:hAnsi="Times New Roman"/>
                <w:sz w:val="24"/>
                <w:szCs w:val="24"/>
                <w:lang w:eastAsia="en-US"/>
              </w:rPr>
            </w:rPrChange>
          </w:rPr>
          <w:delText xml:space="preserve">каждого из предусмотренных Актов </w:delText>
        </w:r>
      </w:del>
      <w:ins w:id="3080" w:author="Ярослав Крутовский" w:date="2020-09-17T14:58:00Z">
        <w:r w:rsidR="00C97AA8" w:rsidRPr="0078198A">
          <w:rPr>
            <w:rFonts w:ascii="Times New Roman" w:eastAsiaTheme="minorHAnsi" w:hAnsi="Times New Roman"/>
            <w:color w:val="000000" w:themeColor="text1"/>
            <w:sz w:val="24"/>
            <w:szCs w:val="24"/>
            <w:lang w:eastAsia="en-US"/>
            <w:rPrChange w:id="3081" w:author="Дмитрий Демин" w:date="2020-09-22T10:17:00Z">
              <w:rPr>
                <w:rFonts w:ascii="Times New Roman" w:eastAsiaTheme="minorHAnsi" w:hAnsi="Times New Roman"/>
                <w:sz w:val="24"/>
                <w:szCs w:val="24"/>
                <w:lang w:eastAsia="en-US"/>
              </w:rPr>
            </w:rPrChange>
          </w:rPr>
          <w:t xml:space="preserve">Акта </w:t>
        </w:r>
      </w:ins>
      <w:r w:rsidRPr="0078198A">
        <w:rPr>
          <w:rFonts w:ascii="Times New Roman" w:eastAsiaTheme="minorHAnsi" w:hAnsi="Times New Roman"/>
          <w:color w:val="000000" w:themeColor="text1"/>
          <w:sz w:val="24"/>
          <w:szCs w:val="24"/>
          <w:lang w:eastAsia="en-US"/>
          <w:rPrChange w:id="3082" w:author="Дмитрий Демин" w:date="2020-09-22T10:17:00Z">
            <w:rPr>
              <w:rFonts w:ascii="Times New Roman" w:eastAsiaTheme="minorHAnsi" w:hAnsi="Times New Roman"/>
              <w:sz w:val="24"/>
              <w:szCs w:val="24"/>
              <w:lang w:eastAsia="en-US"/>
            </w:rPr>
          </w:rPrChange>
        </w:rPr>
        <w:t xml:space="preserve">Организацией и Учреждением осуществляется последовательно: сначала Учреждением, затем Организацией. </w:t>
      </w:r>
    </w:p>
    <w:p w14:paraId="778B8635"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08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084" w:author="Дмитрий Демин" w:date="2020-09-22T10:17:00Z">
            <w:rPr>
              <w:rFonts w:ascii="Times New Roman" w:eastAsiaTheme="minorHAnsi" w:hAnsi="Times New Roman"/>
              <w:sz w:val="24"/>
              <w:szCs w:val="24"/>
              <w:lang w:eastAsia="en-US"/>
            </w:rPr>
          </w:rPrChange>
        </w:rPr>
        <w:t>5.</w:t>
      </w:r>
      <w:proofErr w:type="gramStart"/>
      <w:r w:rsidRPr="0078198A">
        <w:rPr>
          <w:rFonts w:ascii="Times New Roman" w:eastAsiaTheme="minorHAnsi" w:hAnsi="Times New Roman"/>
          <w:color w:val="000000" w:themeColor="text1"/>
          <w:sz w:val="24"/>
          <w:szCs w:val="24"/>
          <w:lang w:eastAsia="en-US"/>
          <w:rPrChange w:id="3085" w:author="Дмитрий Демин" w:date="2020-09-22T10:17:00Z">
            <w:rPr>
              <w:rFonts w:ascii="Times New Roman" w:eastAsiaTheme="minorHAnsi" w:hAnsi="Times New Roman"/>
              <w:sz w:val="24"/>
              <w:szCs w:val="24"/>
              <w:lang w:eastAsia="en-US"/>
            </w:rPr>
          </w:rPrChange>
        </w:rPr>
        <w:t>10.При</w:t>
      </w:r>
      <w:proofErr w:type="gramEnd"/>
      <w:r w:rsidRPr="0078198A">
        <w:rPr>
          <w:rFonts w:ascii="Times New Roman" w:eastAsiaTheme="minorHAnsi" w:hAnsi="Times New Roman"/>
          <w:color w:val="000000" w:themeColor="text1"/>
          <w:sz w:val="24"/>
          <w:szCs w:val="24"/>
          <w:lang w:eastAsia="en-US"/>
          <w:rPrChange w:id="3086" w:author="Дмитрий Демин" w:date="2020-09-22T10:17:00Z">
            <w:rPr>
              <w:rFonts w:ascii="Times New Roman" w:eastAsiaTheme="minorHAnsi" w:hAnsi="Times New Roman"/>
              <w:sz w:val="24"/>
              <w:szCs w:val="24"/>
              <w:lang w:eastAsia="en-US"/>
            </w:rPr>
          </w:rPrChange>
        </w:rPr>
        <w:t xml:space="preserve"> отсутствии в Акте подписи любой из Сторон соответствующий результат Работ считаются не принятым. </w:t>
      </w:r>
    </w:p>
    <w:p w14:paraId="3EA89BA3" w14:textId="742886A0"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08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088" w:author="Дмитрий Демин" w:date="2020-09-22T10:17:00Z">
            <w:rPr>
              <w:rFonts w:ascii="Times New Roman" w:eastAsiaTheme="minorHAnsi" w:hAnsi="Times New Roman"/>
              <w:sz w:val="24"/>
              <w:szCs w:val="24"/>
              <w:lang w:eastAsia="en-US"/>
            </w:rPr>
          </w:rPrChange>
        </w:rPr>
        <w:t xml:space="preserve">5.11.Результат Работ </w:t>
      </w:r>
      <w:del w:id="3089" w:author="Ярослав Крутовский" w:date="2020-09-17T15:00:00Z">
        <w:r w:rsidRPr="0078198A" w:rsidDel="00522E39">
          <w:rPr>
            <w:rFonts w:ascii="Times New Roman" w:eastAsiaTheme="minorHAnsi" w:hAnsi="Times New Roman"/>
            <w:color w:val="000000" w:themeColor="text1"/>
            <w:sz w:val="24"/>
            <w:szCs w:val="24"/>
            <w:lang w:eastAsia="en-US"/>
            <w:rPrChange w:id="3090" w:author="Дмитрий Демин" w:date="2020-09-22T10:17:00Z">
              <w:rPr>
                <w:rFonts w:ascii="Times New Roman" w:eastAsiaTheme="minorHAnsi" w:hAnsi="Times New Roman"/>
                <w:sz w:val="24"/>
                <w:szCs w:val="24"/>
                <w:lang w:eastAsia="en-US"/>
              </w:rPr>
            </w:rPrChange>
          </w:rPr>
          <w:delText xml:space="preserve">по </w:delText>
        </w:r>
      </w:del>
      <w:del w:id="3091" w:author="Наталья Валова" w:date="2020-09-14T12:14:00Z">
        <w:r w:rsidRPr="0078198A" w:rsidDel="00B4203A">
          <w:rPr>
            <w:rFonts w:ascii="Times New Roman" w:eastAsiaTheme="minorHAnsi" w:hAnsi="Times New Roman"/>
            <w:color w:val="000000" w:themeColor="text1"/>
            <w:sz w:val="24"/>
            <w:szCs w:val="24"/>
            <w:lang w:eastAsia="en-US"/>
            <w:rPrChange w:id="3092" w:author="Дмитрий Демин" w:date="2020-09-22T10:17:00Z">
              <w:rPr>
                <w:rFonts w:ascii="Times New Roman" w:eastAsiaTheme="minorHAnsi" w:hAnsi="Times New Roman"/>
                <w:sz w:val="24"/>
                <w:szCs w:val="24"/>
                <w:lang w:eastAsia="en-US"/>
              </w:rPr>
            </w:rPrChange>
          </w:rPr>
          <w:delText xml:space="preserve">каждому из Объектов </w:delText>
        </w:r>
      </w:del>
      <w:ins w:id="3093" w:author="Наталья Валова" w:date="2020-09-14T12:14:00Z">
        <w:del w:id="3094" w:author="Ярослав Крутовский" w:date="2020-09-17T15:00:00Z">
          <w:r w:rsidR="00B4203A" w:rsidRPr="0078198A" w:rsidDel="00522E39">
            <w:rPr>
              <w:rFonts w:ascii="Times New Roman" w:eastAsiaTheme="minorHAnsi" w:hAnsi="Times New Roman"/>
              <w:color w:val="000000" w:themeColor="text1"/>
              <w:sz w:val="24"/>
              <w:szCs w:val="24"/>
              <w:lang w:eastAsia="en-US"/>
              <w:rPrChange w:id="3095" w:author="Дмитрий Демин" w:date="2020-09-22T10:17:00Z">
                <w:rPr>
                  <w:rFonts w:ascii="Times New Roman" w:eastAsiaTheme="minorHAnsi" w:hAnsi="Times New Roman"/>
                  <w:sz w:val="24"/>
                  <w:szCs w:val="24"/>
                  <w:lang w:eastAsia="en-US"/>
                </w:rPr>
              </w:rPrChange>
            </w:rPr>
            <w:delText xml:space="preserve">Объекту </w:delText>
          </w:r>
        </w:del>
      </w:ins>
      <w:r w:rsidRPr="0078198A">
        <w:rPr>
          <w:rFonts w:ascii="Times New Roman" w:eastAsiaTheme="minorHAnsi" w:hAnsi="Times New Roman"/>
          <w:color w:val="000000" w:themeColor="text1"/>
          <w:sz w:val="24"/>
          <w:szCs w:val="24"/>
          <w:lang w:eastAsia="en-US"/>
          <w:rPrChange w:id="3096" w:author="Дмитрий Демин" w:date="2020-09-22T10:17:00Z">
            <w:rPr>
              <w:rFonts w:ascii="Times New Roman" w:eastAsiaTheme="minorHAnsi" w:hAnsi="Times New Roman"/>
              <w:sz w:val="24"/>
              <w:szCs w:val="24"/>
              <w:lang w:eastAsia="en-US"/>
            </w:rPr>
          </w:rPrChange>
        </w:rPr>
        <w:t xml:space="preserve">должен быть сдан Подрядчиком Организации и Учреждению </w:t>
      </w:r>
      <w:ins w:id="3097" w:author="Ярослав Крутовский" w:date="2020-09-17T15:01:00Z">
        <w:r w:rsidR="00522E39" w:rsidRPr="0078198A">
          <w:rPr>
            <w:rFonts w:ascii="Times New Roman" w:eastAsiaTheme="minorHAnsi" w:hAnsi="Times New Roman"/>
            <w:color w:val="000000" w:themeColor="text1"/>
            <w:sz w:val="24"/>
            <w:szCs w:val="24"/>
            <w:lang w:eastAsia="en-US"/>
            <w:rPrChange w:id="3098" w:author="Дмитрий Демин" w:date="2020-09-22T10:17:00Z">
              <w:rPr>
                <w:rFonts w:ascii="Times New Roman" w:eastAsiaTheme="minorHAnsi" w:hAnsi="Times New Roman"/>
                <w:sz w:val="24"/>
                <w:szCs w:val="24"/>
                <w:lang w:eastAsia="en-US"/>
              </w:rPr>
            </w:rPrChange>
          </w:rPr>
          <w:t xml:space="preserve">с подписанием Акта </w:t>
        </w:r>
      </w:ins>
      <w:r w:rsidRPr="0078198A">
        <w:rPr>
          <w:rFonts w:ascii="Times New Roman" w:eastAsiaTheme="minorHAnsi" w:hAnsi="Times New Roman"/>
          <w:color w:val="000000" w:themeColor="text1"/>
          <w:sz w:val="24"/>
          <w:szCs w:val="24"/>
          <w:lang w:eastAsia="en-US"/>
          <w:rPrChange w:id="3099" w:author="Дмитрий Демин" w:date="2020-09-22T10:17:00Z">
            <w:rPr>
              <w:rFonts w:ascii="Times New Roman" w:eastAsiaTheme="minorHAnsi" w:hAnsi="Times New Roman"/>
              <w:sz w:val="24"/>
              <w:szCs w:val="24"/>
              <w:lang w:eastAsia="en-US"/>
            </w:rPr>
          </w:rPrChange>
        </w:rPr>
        <w:t>не позднее дат</w:t>
      </w:r>
      <w:ins w:id="3100" w:author="Ярослав Крутовский" w:date="2020-09-17T12:04:00Z">
        <w:r w:rsidR="00F24EF2" w:rsidRPr="0078198A">
          <w:rPr>
            <w:rFonts w:ascii="Times New Roman" w:eastAsiaTheme="minorHAnsi" w:hAnsi="Times New Roman"/>
            <w:color w:val="000000" w:themeColor="text1"/>
            <w:sz w:val="24"/>
            <w:szCs w:val="24"/>
            <w:lang w:eastAsia="en-US"/>
            <w:rPrChange w:id="3101" w:author="Дмитрий Демин" w:date="2020-09-22T10:17:00Z">
              <w:rPr>
                <w:rFonts w:ascii="Times New Roman" w:eastAsiaTheme="minorHAnsi" w:hAnsi="Times New Roman"/>
                <w:sz w:val="24"/>
                <w:szCs w:val="24"/>
                <w:lang w:eastAsia="en-US"/>
              </w:rPr>
            </w:rPrChange>
          </w:rPr>
          <w:t>ы</w:t>
        </w:r>
      </w:ins>
      <w:r w:rsidRPr="0078198A">
        <w:rPr>
          <w:rFonts w:ascii="Times New Roman" w:eastAsiaTheme="minorHAnsi" w:hAnsi="Times New Roman"/>
          <w:color w:val="000000" w:themeColor="text1"/>
          <w:sz w:val="24"/>
          <w:szCs w:val="24"/>
          <w:lang w:eastAsia="en-US"/>
          <w:rPrChange w:id="3102" w:author="Дмитрий Демин" w:date="2020-09-22T10:17:00Z">
            <w:rPr>
              <w:rFonts w:ascii="Times New Roman" w:eastAsiaTheme="minorHAnsi" w:hAnsi="Times New Roman"/>
              <w:sz w:val="24"/>
              <w:szCs w:val="24"/>
              <w:lang w:eastAsia="en-US"/>
            </w:rPr>
          </w:rPrChange>
        </w:rPr>
        <w:t xml:space="preserve">, </w:t>
      </w:r>
      <w:del w:id="3103" w:author="Ярослав Крутовский" w:date="2020-09-17T12:04:00Z">
        <w:r w:rsidRPr="0078198A" w:rsidDel="00F24EF2">
          <w:rPr>
            <w:rFonts w:ascii="Times New Roman" w:eastAsiaTheme="minorHAnsi" w:hAnsi="Times New Roman"/>
            <w:color w:val="000000" w:themeColor="text1"/>
            <w:sz w:val="24"/>
            <w:szCs w:val="24"/>
            <w:lang w:eastAsia="en-US"/>
            <w:rPrChange w:id="3104" w:author="Дмитрий Демин" w:date="2020-09-22T10:17:00Z">
              <w:rPr>
                <w:rFonts w:ascii="Times New Roman" w:eastAsiaTheme="minorHAnsi" w:hAnsi="Times New Roman"/>
                <w:sz w:val="24"/>
                <w:szCs w:val="24"/>
                <w:lang w:eastAsia="en-US"/>
              </w:rPr>
            </w:rPrChange>
          </w:rPr>
          <w:delText xml:space="preserve">определенных </w:delText>
        </w:r>
      </w:del>
      <w:ins w:id="3105" w:author="Ярослав Крутовский" w:date="2020-09-17T12:04:00Z">
        <w:r w:rsidR="00F24EF2" w:rsidRPr="0078198A">
          <w:rPr>
            <w:rFonts w:ascii="Times New Roman" w:eastAsiaTheme="minorHAnsi" w:hAnsi="Times New Roman"/>
            <w:color w:val="000000" w:themeColor="text1"/>
            <w:sz w:val="24"/>
            <w:szCs w:val="24"/>
            <w:lang w:eastAsia="en-US"/>
            <w:rPrChange w:id="3106" w:author="Дмитрий Демин" w:date="2020-09-22T10:17:00Z">
              <w:rPr>
                <w:rFonts w:ascii="Times New Roman" w:eastAsiaTheme="minorHAnsi" w:hAnsi="Times New Roman"/>
                <w:sz w:val="24"/>
                <w:szCs w:val="24"/>
                <w:lang w:eastAsia="en-US"/>
              </w:rPr>
            </w:rPrChange>
          </w:rPr>
          <w:t xml:space="preserve">определенной </w:t>
        </w:r>
      </w:ins>
      <w:r w:rsidRPr="0078198A">
        <w:rPr>
          <w:rFonts w:ascii="Times New Roman" w:eastAsiaTheme="minorHAnsi" w:hAnsi="Times New Roman"/>
          <w:color w:val="000000" w:themeColor="text1"/>
          <w:sz w:val="24"/>
          <w:szCs w:val="24"/>
          <w:lang w:eastAsia="en-US"/>
          <w:rPrChange w:id="3107" w:author="Дмитрий Демин" w:date="2020-09-22T10:17:00Z">
            <w:rPr>
              <w:rFonts w:ascii="Times New Roman" w:eastAsiaTheme="minorHAnsi" w:hAnsi="Times New Roman"/>
              <w:sz w:val="24"/>
              <w:szCs w:val="24"/>
              <w:lang w:eastAsia="en-US"/>
            </w:rPr>
          </w:rPrChange>
        </w:rPr>
        <w:t>для завершения Работ</w:t>
      </w:r>
      <w:del w:id="3108" w:author="Ярослав Крутовский" w:date="2020-09-17T12:05:00Z">
        <w:r w:rsidRPr="0078198A" w:rsidDel="00F24EF2">
          <w:rPr>
            <w:rFonts w:ascii="Times New Roman" w:eastAsiaTheme="minorHAnsi" w:hAnsi="Times New Roman"/>
            <w:color w:val="000000" w:themeColor="text1"/>
            <w:sz w:val="24"/>
            <w:szCs w:val="24"/>
            <w:lang w:eastAsia="en-US"/>
            <w:rPrChange w:id="3109" w:author="Дмитрий Демин" w:date="2020-09-22T10:17:00Z">
              <w:rPr>
                <w:rFonts w:ascii="Times New Roman" w:eastAsiaTheme="minorHAnsi" w:hAnsi="Times New Roman"/>
                <w:sz w:val="24"/>
                <w:szCs w:val="24"/>
                <w:lang w:eastAsia="en-US"/>
              </w:rPr>
            </w:rPrChange>
          </w:rPr>
          <w:delText xml:space="preserve"> по каждому соответствующему Объекту</w:delText>
        </w:r>
      </w:del>
      <w:r w:rsidRPr="0078198A">
        <w:rPr>
          <w:rFonts w:ascii="Times New Roman" w:eastAsiaTheme="minorHAnsi" w:hAnsi="Times New Roman"/>
          <w:color w:val="000000" w:themeColor="text1"/>
          <w:sz w:val="24"/>
          <w:szCs w:val="24"/>
          <w:lang w:eastAsia="en-US"/>
          <w:rPrChange w:id="3110" w:author="Дмитрий Демин" w:date="2020-09-22T10:17:00Z">
            <w:rPr>
              <w:rFonts w:ascii="Times New Roman" w:eastAsiaTheme="minorHAnsi" w:hAnsi="Times New Roman"/>
              <w:sz w:val="24"/>
              <w:szCs w:val="24"/>
              <w:lang w:eastAsia="en-US"/>
            </w:rPr>
          </w:rPrChange>
        </w:rPr>
        <w:t>.</w:t>
      </w:r>
    </w:p>
    <w:p w14:paraId="656783C5" w14:textId="456DC4A3"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111" w:author="Дмитрий Демин" w:date="2020-09-22T10:17:00Z">
            <w:rPr>
              <w:rFonts w:ascii="Times New Roman" w:eastAsiaTheme="minorHAnsi" w:hAnsi="Times New Roman"/>
              <w:sz w:val="24"/>
              <w:szCs w:val="24"/>
              <w:lang w:eastAsia="en-US"/>
            </w:rPr>
          </w:rPrChange>
        </w:rPr>
      </w:pPr>
      <w:del w:id="3112" w:author="Ярослав Крутовский" w:date="2020-09-17T12:05:00Z">
        <w:r w:rsidRPr="0078198A" w:rsidDel="00F24EF2">
          <w:rPr>
            <w:rFonts w:ascii="Times New Roman" w:eastAsiaTheme="minorHAnsi" w:hAnsi="Times New Roman"/>
            <w:color w:val="000000" w:themeColor="text1"/>
            <w:sz w:val="24"/>
            <w:szCs w:val="24"/>
            <w:lang w:eastAsia="en-US"/>
            <w:rPrChange w:id="3113" w:author="Дмитрий Демин" w:date="2020-09-22T10:17:00Z">
              <w:rPr>
                <w:rFonts w:ascii="Times New Roman" w:eastAsiaTheme="minorHAnsi" w:hAnsi="Times New Roman"/>
                <w:sz w:val="24"/>
                <w:szCs w:val="24"/>
                <w:lang w:eastAsia="en-US"/>
              </w:rPr>
            </w:rPrChange>
          </w:rPr>
          <w:delText>5.12.Подписание Сторонами последнего из Актов подтверждает выполнение Подрядчиком Работ по Договору в целом.</w:delText>
        </w:r>
      </w:del>
    </w:p>
    <w:p w14:paraId="4F37085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114" w:author="Дмитрий Демин" w:date="2020-09-22T10:17:00Z">
            <w:rPr>
              <w:rFonts w:ascii="Times New Roman" w:eastAsiaTheme="minorHAnsi" w:hAnsi="Times New Roman"/>
              <w:sz w:val="24"/>
              <w:szCs w:val="24"/>
              <w:lang w:eastAsia="en-US"/>
            </w:rPr>
          </w:rPrChange>
        </w:rPr>
      </w:pPr>
    </w:p>
    <w:p w14:paraId="0D46C68C"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11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116" w:author="Дмитрий Демин" w:date="2020-09-22T10:17:00Z">
            <w:rPr>
              <w:rFonts w:ascii="Times New Roman" w:eastAsiaTheme="minorHAnsi" w:hAnsi="Times New Roman"/>
              <w:sz w:val="24"/>
              <w:szCs w:val="24"/>
              <w:lang w:eastAsia="en-US"/>
            </w:rPr>
          </w:rPrChange>
        </w:rPr>
        <w:t>6.Цена Договора и порядок оплаты Работ</w:t>
      </w:r>
    </w:p>
    <w:p w14:paraId="6F3BA865"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117" w:author="Дмитрий Демин" w:date="2020-09-22T10:17:00Z">
            <w:rPr>
              <w:rFonts w:ascii="Times New Roman" w:eastAsiaTheme="minorHAnsi" w:hAnsi="Times New Roman"/>
              <w:sz w:val="24"/>
              <w:szCs w:val="24"/>
              <w:lang w:eastAsia="en-US"/>
            </w:rPr>
          </w:rPrChange>
        </w:rPr>
      </w:pPr>
    </w:p>
    <w:p w14:paraId="5EB82C17" w14:textId="07525840" w:rsidR="0020103E" w:rsidRPr="0078198A" w:rsidDel="00B4203A" w:rsidRDefault="0020103E" w:rsidP="00B4203A">
      <w:pPr>
        <w:spacing w:after="0" w:line="240" w:lineRule="auto"/>
        <w:jc w:val="both"/>
        <w:rPr>
          <w:del w:id="3118" w:author="Наталья Валова" w:date="2020-09-14T12:15:00Z"/>
          <w:rFonts w:ascii="Times New Roman" w:eastAsiaTheme="minorHAnsi" w:hAnsi="Times New Roman"/>
          <w:color w:val="000000" w:themeColor="text1"/>
          <w:sz w:val="24"/>
          <w:szCs w:val="24"/>
          <w:lang w:eastAsia="en-US"/>
          <w:rPrChange w:id="3119" w:author="Дмитрий Демин" w:date="2020-09-22T10:17:00Z">
            <w:rPr>
              <w:del w:id="3120" w:author="Наталья Валова" w:date="2020-09-14T12:15:00Z"/>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121"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122" w:author="Дмитрий Демин" w:date="2020-09-22T10:17:00Z">
            <w:rPr>
              <w:rFonts w:ascii="Times New Roman" w:eastAsiaTheme="minorHAnsi" w:hAnsi="Times New Roman"/>
              <w:sz w:val="24"/>
              <w:szCs w:val="24"/>
              <w:lang w:eastAsia="en-US"/>
            </w:rPr>
          </w:rPrChange>
        </w:rPr>
        <w:t>1.Цена</w:t>
      </w:r>
      <w:proofErr w:type="gramEnd"/>
      <w:r w:rsidRPr="0078198A">
        <w:rPr>
          <w:rFonts w:ascii="Times New Roman" w:eastAsiaTheme="minorHAnsi" w:hAnsi="Times New Roman"/>
          <w:color w:val="000000" w:themeColor="text1"/>
          <w:sz w:val="24"/>
          <w:szCs w:val="24"/>
          <w:lang w:eastAsia="en-US"/>
          <w:rPrChange w:id="3123" w:author="Дмитрий Демин" w:date="2020-09-22T10:17:00Z">
            <w:rPr>
              <w:rFonts w:ascii="Times New Roman" w:eastAsiaTheme="minorHAnsi" w:hAnsi="Times New Roman"/>
              <w:sz w:val="24"/>
              <w:szCs w:val="24"/>
              <w:lang w:eastAsia="en-US"/>
            </w:rPr>
          </w:rPrChange>
        </w:rPr>
        <w:t xml:space="preserve"> Договора (стоимость Работ) составляет … (Руб. ..., коп. 00). </w:t>
      </w:r>
      <w:del w:id="3124" w:author="Наталья Валова" w:date="2020-09-14T12:15:00Z">
        <w:r w:rsidRPr="0078198A" w:rsidDel="00B4203A">
          <w:rPr>
            <w:rFonts w:ascii="Times New Roman" w:eastAsiaTheme="minorHAnsi" w:hAnsi="Times New Roman"/>
            <w:color w:val="000000" w:themeColor="text1"/>
            <w:sz w:val="24"/>
            <w:szCs w:val="24"/>
            <w:lang w:eastAsia="en-US"/>
            <w:rPrChange w:id="3125" w:author="Дмитрий Демин" w:date="2020-09-22T10:17:00Z">
              <w:rPr>
                <w:rFonts w:ascii="Times New Roman" w:eastAsiaTheme="minorHAnsi" w:hAnsi="Times New Roman"/>
                <w:sz w:val="24"/>
                <w:szCs w:val="24"/>
                <w:lang w:eastAsia="en-US"/>
              </w:rPr>
            </w:rPrChange>
          </w:rPr>
          <w:delText xml:space="preserve">Цена договора складывается из стоимостей выполнения Работ в отношении </w:delText>
        </w:r>
        <w:r w:rsidR="005B6395" w:rsidRPr="0078198A" w:rsidDel="00B4203A">
          <w:rPr>
            <w:rFonts w:ascii="Times New Roman" w:eastAsiaTheme="minorHAnsi" w:hAnsi="Times New Roman"/>
            <w:color w:val="000000" w:themeColor="text1"/>
            <w:sz w:val="24"/>
            <w:szCs w:val="24"/>
            <w:lang w:eastAsia="en-US"/>
            <w:rPrChange w:id="3126" w:author="Дмитрий Демин" w:date="2020-09-22T10:17:00Z">
              <w:rPr>
                <w:rFonts w:ascii="Times New Roman" w:eastAsiaTheme="minorHAnsi" w:hAnsi="Times New Roman"/>
                <w:sz w:val="24"/>
                <w:szCs w:val="24"/>
                <w:lang w:eastAsia="en-US"/>
              </w:rPr>
            </w:rPrChange>
          </w:rPr>
          <w:delText xml:space="preserve">Объекта, указанного в </w:delText>
        </w:r>
        <w:r w:rsidRPr="0078198A" w:rsidDel="00B4203A">
          <w:rPr>
            <w:rFonts w:ascii="Times New Roman" w:eastAsiaTheme="minorHAnsi" w:hAnsi="Times New Roman"/>
            <w:color w:val="000000" w:themeColor="text1"/>
            <w:sz w:val="24"/>
            <w:szCs w:val="24"/>
            <w:lang w:eastAsia="en-US"/>
            <w:rPrChange w:id="3127" w:author="Дмитрий Демин" w:date="2020-09-22T10:17:00Z">
              <w:rPr>
                <w:rFonts w:ascii="Times New Roman" w:eastAsiaTheme="minorHAnsi" w:hAnsi="Times New Roman"/>
                <w:sz w:val="24"/>
                <w:szCs w:val="24"/>
                <w:lang w:eastAsia="en-US"/>
              </w:rPr>
            </w:rPrChange>
          </w:rPr>
          <w:delText xml:space="preserve">пп.6.1.1 </w:delText>
        </w:r>
      </w:del>
    </w:p>
    <w:p w14:paraId="0A5DC9CD" w14:textId="140A3D06" w:rsidR="0020103E" w:rsidRPr="0078198A" w:rsidRDefault="0020103E">
      <w:pPr>
        <w:spacing w:after="0" w:line="240" w:lineRule="auto"/>
        <w:jc w:val="both"/>
        <w:rPr>
          <w:rFonts w:ascii="Times New Roman" w:eastAsiaTheme="minorHAnsi" w:hAnsi="Times New Roman"/>
          <w:color w:val="000000" w:themeColor="text1"/>
          <w:sz w:val="24"/>
          <w:szCs w:val="24"/>
          <w:lang w:eastAsia="en-US"/>
          <w:rPrChange w:id="3128" w:author="Дмитрий Демин" w:date="2020-09-22T10:17:00Z">
            <w:rPr>
              <w:rFonts w:ascii="Times New Roman" w:eastAsiaTheme="minorHAnsi" w:hAnsi="Times New Roman"/>
              <w:sz w:val="24"/>
              <w:szCs w:val="24"/>
              <w:lang w:eastAsia="en-US"/>
            </w:rPr>
          </w:rPrChange>
        </w:rPr>
      </w:pPr>
      <w:del w:id="3129" w:author="Наталья Валова" w:date="2020-09-14T12:15:00Z">
        <w:r w:rsidRPr="0078198A" w:rsidDel="00B4203A">
          <w:rPr>
            <w:rFonts w:ascii="Times New Roman" w:eastAsiaTheme="minorHAnsi" w:hAnsi="Times New Roman"/>
            <w:color w:val="000000" w:themeColor="text1"/>
            <w:sz w:val="24"/>
            <w:szCs w:val="24"/>
            <w:lang w:eastAsia="en-US"/>
            <w:rPrChange w:id="3130" w:author="Дмитрий Демин" w:date="2020-09-22T10:17:00Z">
              <w:rPr>
                <w:rFonts w:ascii="Times New Roman" w:eastAsiaTheme="minorHAnsi" w:hAnsi="Times New Roman"/>
                <w:sz w:val="24"/>
                <w:szCs w:val="24"/>
                <w:lang w:eastAsia="en-US"/>
              </w:rPr>
            </w:rPrChange>
          </w:rPr>
          <w:delText xml:space="preserve">6.1.1. Стоимость выполнения Работ в отношении Объекта «Металлические конструкции павильонов Центрального здания Всероссийских выставок 1882 и 1896 годов", расположенному по адресу: г. Нижний Новгород, ул. Стрелка, д.21, Литеры Ж, И., входящая в Цену Договора, составляет … (Руб. ..., коп. 00); </w:delText>
        </w:r>
      </w:del>
    </w:p>
    <w:p w14:paraId="7194857B" w14:textId="57C52007" w:rsidR="00B4203A" w:rsidRPr="0078198A" w:rsidRDefault="0020103E" w:rsidP="00B4203A">
      <w:pPr>
        <w:spacing w:after="0" w:line="240" w:lineRule="auto"/>
        <w:jc w:val="both"/>
        <w:rPr>
          <w:ins w:id="3131" w:author="Наталья Валова" w:date="2020-09-14T12:17:00Z"/>
          <w:rFonts w:ascii="Times New Roman" w:eastAsiaTheme="minorHAnsi" w:hAnsi="Times New Roman"/>
          <w:color w:val="000000" w:themeColor="text1"/>
          <w:szCs w:val="22"/>
          <w:lang w:eastAsia="en-US"/>
          <w:rPrChange w:id="3132" w:author="Дмитрий Демин" w:date="2020-09-22T10:17:00Z">
            <w:rPr>
              <w:ins w:id="3133" w:author="Наталья Валова" w:date="2020-09-14T12:17:00Z"/>
              <w:rFonts w:ascii="Times New Roman" w:eastAsiaTheme="minorHAnsi" w:hAnsi="Times New Roman"/>
              <w:szCs w:val="22"/>
              <w:lang w:eastAsia="en-US"/>
            </w:rPr>
          </w:rPrChange>
        </w:rPr>
      </w:pPr>
      <w:r w:rsidRPr="0078198A">
        <w:rPr>
          <w:rFonts w:ascii="Times New Roman" w:eastAsiaTheme="minorHAnsi" w:hAnsi="Times New Roman"/>
          <w:color w:val="000000" w:themeColor="text1"/>
          <w:sz w:val="24"/>
          <w:szCs w:val="24"/>
          <w:lang w:eastAsia="en-US"/>
          <w:rPrChange w:id="3134" w:author="Дмитрий Демин" w:date="2020-09-22T10:17:00Z">
            <w:rPr>
              <w:rFonts w:ascii="Times New Roman" w:eastAsiaTheme="minorHAnsi" w:hAnsi="Times New Roman"/>
              <w:sz w:val="24"/>
              <w:szCs w:val="24"/>
              <w:lang w:eastAsia="en-US"/>
            </w:rPr>
          </w:rPrChange>
        </w:rPr>
        <w:t>6.1</w:t>
      </w:r>
      <w:r w:rsidRPr="0078198A">
        <w:rPr>
          <w:rFonts w:ascii="Times New Roman" w:eastAsiaTheme="minorHAnsi" w:hAnsi="Times New Roman"/>
          <w:color w:val="000000" w:themeColor="text1"/>
          <w:sz w:val="24"/>
          <w:szCs w:val="24"/>
          <w:vertAlign w:val="superscript"/>
          <w:lang w:eastAsia="en-US"/>
          <w:rPrChange w:id="3135"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136" w:author="Дмитрий Демин" w:date="2020-09-22T10:17:00Z">
            <w:rPr>
              <w:rFonts w:ascii="Times New Roman" w:eastAsiaTheme="minorHAnsi" w:hAnsi="Times New Roman"/>
              <w:sz w:val="24"/>
              <w:szCs w:val="24"/>
              <w:lang w:eastAsia="en-US"/>
            </w:rPr>
          </w:rPrChange>
        </w:rPr>
        <w:t>.</w:t>
      </w:r>
      <w:del w:id="3137" w:author="Ярослав Крутовский" w:date="2020-09-17T15:02:00Z">
        <w:r w:rsidRPr="0078198A" w:rsidDel="00522E39">
          <w:rPr>
            <w:rFonts w:ascii="Times New Roman" w:eastAsiaTheme="minorHAnsi" w:hAnsi="Times New Roman"/>
            <w:color w:val="000000" w:themeColor="text1"/>
            <w:sz w:val="24"/>
            <w:szCs w:val="24"/>
            <w:lang w:eastAsia="en-US"/>
            <w:rPrChange w:id="3138" w:author="Дмитрий Демин" w:date="2020-09-22T10:17:00Z">
              <w:rPr>
                <w:rFonts w:ascii="Times New Roman" w:eastAsiaTheme="minorHAnsi" w:hAnsi="Times New Roman"/>
                <w:sz w:val="24"/>
                <w:szCs w:val="24"/>
                <w:lang w:eastAsia="en-US"/>
              </w:rPr>
            </w:rPrChange>
          </w:rPr>
          <w:delText xml:space="preserve"> </w:delText>
        </w:r>
      </w:del>
      <w:ins w:id="3139" w:author="Наталья Валова" w:date="2020-09-14T12:17:00Z">
        <w:del w:id="3140" w:author="Ярослав Крутовский" w:date="2020-09-17T15:02:00Z">
          <w:r w:rsidR="00B4203A" w:rsidRPr="0078198A" w:rsidDel="00522E39">
            <w:rPr>
              <w:rFonts w:ascii="Times New Roman" w:eastAsiaTheme="minorHAnsi" w:hAnsi="Times New Roman"/>
              <w:color w:val="000000" w:themeColor="text1"/>
              <w:szCs w:val="22"/>
              <w:lang w:eastAsia="en-US"/>
              <w:rPrChange w:id="3141" w:author="Дмитрий Демин" w:date="2020-09-22T10:17:00Z">
                <w:rPr>
                  <w:rFonts w:ascii="Times New Roman" w:eastAsiaTheme="minorHAnsi" w:hAnsi="Times New Roman"/>
                  <w:szCs w:val="22"/>
                  <w:lang w:eastAsia="en-US"/>
                </w:rPr>
              </w:rPrChange>
            </w:rPr>
            <w:delText>Подрядчик обязан предоставить Организации обоснование стоимости Работ,  прошедшее проверку на предмет достоверности её определения в соответствии с постановлением Правительства Нижегородской области от 30 января 2008 года № 22 (далее – Обоснова</w:delText>
          </w:r>
        </w:del>
        <w:r w:rsidR="00B4203A" w:rsidRPr="0078198A">
          <w:rPr>
            <w:rFonts w:ascii="Times New Roman" w:eastAsiaTheme="minorHAnsi" w:hAnsi="Times New Roman"/>
            <w:color w:val="000000" w:themeColor="text1"/>
            <w:szCs w:val="22"/>
            <w:lang w:eastAsia="en-US"/>
            <w:rPrChange w:id="3142" w:author="Дмитрий Демин" w:date="2020-09-22T10:17:00Z">
              <w:rPr>
                <w:rFonts w:ascii="Times New Roman" w:eastAsiaTheme="minorHAnsi" w:hAnsi="Times New Roman"/>
                <w:szCs w:val="22"/>
                <w:lang w:eastAsia="en-US"/>
              </w:rPr>
            </w:rPrChange>
          </w:rPr>
          <w:t xml:space="preserve">В случае, </w:t>
        </w:r>
        <w:r w:rsidR="00B4203A" w:rsidRPr="0078198A">
          <w:rPr>
            <w:rFonts w:ascii="Times New Roman" w:eastAsiaTheme="minorHAnsi" w:hAnsi="Times New Roman"/>
            <w:color w:val="000000" w:themeColor="text1"/>
            <w:szCs w:val="22"/>
            <w:highlight w:val="yellow"/>
            <w:lang w:eastAsia="en-US"/>
            <w:rPrChange w:id="3143" w:author="Дмитрий Демин" w:date="2020-09-22T10:17:00Z">
              <w:rPr>
                <w:rFonts w:ascii="Times New Roman" w:eastAsiaTheme="minorHAnsi" w:hAnsi="Times New Roman"/>
                <w:szCs w:val="22"/>
                <w:lang w:eastAsia="en-US"/>
              </w:rPr>
            </w:rPrChange>
          </w:rPr>
          <w:t xml:space="preserve">если по результатам </w:t>
        </w:r>
        <w:del w:id="3144" w:author="Ярослав Крутовский" w:date="2020-09-17T15:03:00Z">
          <w:r w:rsidR="00B4203A" w:rsidRPr="0078198A" w:rsidDel="00522E39">
            <w:rPr>
              <w:rFonts w:ascii="Times New Roman" w:eastAsiaTheme="minorHAnsi" w:hAnsi="Times New Roman"/>
              <w:color w:val="000000" w:themeColor="text1"/>
              <w:szCs w:val="22"/>
              <w:highlight w:val="yellow"/>
              <w:lang w:eastAsia="en-US"/>
              <w:rPrChange w:id="3145" w:author="Дмитрий Демин" w:date="2020-09-22T10:17:00Z">
                <w:rPr>
                  <w:rFonts w:ascii="Times New Roman" w:eastAsiaTheme="minorHAnsi" w:hAnsi="Times New Roman"/>
                  <w:szCs w:val="22"/>
                  <w:lang w:eastAsia="en-US"/>
                </w:rPr>
              </w:rPrChange>
            </w:rPr>
            <w:delText xml:space="preserve">проведения </w:delText>
          </w:r>
          <w:r w:rsidR="00B4203A" w:rsidRPr="0078198A" w:rsidDel="00522E39">
            <w:rPr>
              <w:rFonts w:ascii="Times New Roman" w:eastAsiaTheme="minorHAnsi" w:hAnsi="Times New Roman"/>
              <w:color w:val="000000" w:themeColor="text1"/>
              <w:szCs w:val="22"/>
              <w:highlight w:val="yellow"/>
              <w:lang w:eastAsia="en-US"/>
              <w:rPrChange w:id="3146" w:author="Дмитрий Демин" w:date="2020-09-22T10:17:00Z">
                <w:rPr>
                  <w:rFonts w:ascii="Times New Roman" w:eastAsiaTheme="minorHAnsi" w:hAnsi="Times New Roman"/>
                  <w:szCs w:val="22"/>
                  <w:lang w:eastAsia="en-US"/>
                </w:rPr>
              </w:rPrChange>
            </w:rPr>
            <w:lastRenderedPageBreak/>
            <w:delText>проверки</w:delText>
          </w:r>
        </w:del>
      </w:ins>
      <w:ins w:id="3147" w:author="Ярослав Крутовский" w:date="2020-09-17T15:03:00Z">
        <w:r w:rsidR="00522E39" w:rsidRPr="0078198A">
          <w:rPr>
            <w:rFonts w:ascii="Times New Roman" w:eastAsiaTheme="minorHAnsi" w:hAnsi="Times New Roman"/>
            <w:color w:val="000000" w:themeColor="text1"/>
            <w:szCs w:val="22"/>
            <w:lang w:eastAsia="en-US"/>
            <w:rPrChange w:id="3148" w:author="Дмитрий Демин" w:date="2020-09-22T10:17:00Z">
              <w:rPr>
                <w:rFonts w:ascii="Times New Roman" w:eastAsiaTheme="minorHAnsi" w:hAnsi="Times New Roman"/>
                <w:szCs w:val="22"/>
                <w:lang w:eastAsia="en-US"/>
              </w:rPr>
            </w:rPrChange>
          </w:rPr>
          <w:t xml:space="preserve">экспертизы сметы, осуществляемой в порядке, установленном пунктом 2.5 Договора, </w:t>
        </w:r>
      </w:ins>
      <w:ins w:id="3149" w:author="Наталья Валова" w:date="2020-09-14T12:17:00Z">
        <w:del w:id="3150" w:author="Ярослав Крутовский" w:date="2020-09-17T15:03:00Z">
          <w:r w:rsidR="00B4203A" w:rsidRPr="0078198A" w:rsidDel="00522E39">
            <w:rPr>
              <w:rFonts w:ascii="Times New Roman" w:eastAsiaTheme="minorHAnsi" w:hAnsi="Times New Roman"/>
              <w:color w:val="000000" w:themeColor="text1"/>
              <w:szCs w:val="22"/>
              <w:lang w:eastAsia="en-US"/>
              <w:rPrChange w:id="3151" w:author="Дмитрий Демин" w:date="2020-09-22T10:17:00Z">
                <w:rPr>
                  <w:rFonts w:ascii="Times New Roman" w:eastAsiaTheme="minorHAnsi" w:hAnsi="Times New Roman"/>
                  <w:szCs w:val="22"/>
                  <w:lang w:eastAsia="en-US"/>
                </w:rPr>
              </w:rPrChange>
            </w:rPr>
            <w:delText xml:space="preserve"> </w:delText>
          </w:r>
        </w:del>
        <w:r w:rsidR="00B4203A" w:rsidRPr="0078198A">
          <w:rPr>
            <w:rFonts w:ascii="Times New Roman" w:eastAsiaTheme="minorHAnsi" w:hAnsi="Times New Roman"/>
            <w:color w:val="000000" w:themeColor="text1"/>
            <w:szCs w:val="22"/>
            <w:lang w:eastAsia="en-US"/>
            <w:rPrChange w:id="3152" w:author="Дмитрий Демин" w:date="2020-09-22T10:17:00Z">
              <w:rPr>
                <w:rFonts w:ascii="Times New Roman" w:eastAsiaTheme="minorHAnsi" w:hAnsi="Times New Roman"/>
                <w:szCs w:val="22"/>
                <w:lang w:eastAsia="en-US"/>
              </w:rPr>
            </w:rPrChange>
          </w:rPr>
          <w:t>стоимост</w:t>
        </w:r>
        <w:del w:id="3153" w:author="Ярослав Крутовский" w:date="2020-09-17T15:03:00Z">
          <w:r w:rsidR="00B4203A" w:rsidRPr="0078198A" w:rsidDel="00522E39">
            <w:rPr>
              <w:rFonts w:ascii="Times New Roman" w:eastAsiaTheme="minorHAnsi" w:hAnsi="Times New Roman"/>
              <w:color w:val="000000" w:themeColor="text1"/>
              <w:szCs w:val="22"/>
              <w:lang w:eastAsia="en-US"/>
              <w:rPrChange w:id="3154" w:author="Дмитрий Демин" w:date="2020-09-22T10:17:00Z">
                <w:rPr>
                  <w:rFonts w:ascii="Times New Roman" w:eastAsiaTheme="minorHAnsi" w:hAnsi="Times New Roman"/>
                  <w:szCs w:val="22"/>
                  <w:lang w:eastAsia="en-US"/>
                </w:rPr>
              </w:rPrChange>
            </w:rPr>
            <w:delText>и</w:delText>
          </w:r>
        </w:del>
      </w:ins>
      <w:ins w:id="3155" w:author="Ярослав Крутовский" w:date="2020-09-17T15:03:00Z">
        <w:r w:rsidR="00522E39" w:rsidRPr="0078198A">
          <w:rPr>
            <w:rFonts w:ascii="Times New Roman" w:eastAsiaTheme="minorHAnsi" w:hAnsi="Times New Roman"/>
            <w:color w:val="000000" w:themeColor="text1"/>
            <w:szCs w:val="22"/>
            <w:lang w:eastAsia="en-US"/>
            <w:rPrChange w:id="3156" w:author="Дмитрий Демин" w:date="2020-09-22T10:17:00Z">
              <w:rPr>
                <w:rFonts w:ascii="Times New Roman" w:eastAsiaTheme="minorHAnsi" w:hAnsi="Times New Roman"/>
                <w:szCs w:val="22"/>
                <w:lang w:eastAsia="en-US"/>
              </w:rPr>
            </w:rPrChange>
          </w:rPr>
          <w:t>ь</w:t>
        </w:r>
      </w:ins>
      <w:ins w:id="3157" w:author="Наталья Валова" w:date="2020-09-14T12:17:00Z">
        <w:r w:rsidR="00B4203A" w:rsidRPr="0078198A">
          <w:rPr>
            <w:rFonts w:ascii="Times New Roman" w:eastAsiaTheme="minorHAnsi" w:hAnsi="Times New Roman"/>
            <w:color w:val="000000" w:themeColor="text1"/>
            <w:szCs w:val="22"/>
            <w:lang w:eastAsia="en-US"/>
            <w:rPrChange w:id="3158" w:author="Дмитрий Демин" w:date="2020-09-22T10:17:00Z">
              <w:rPr>
                <w:rFonts w:ascii="Times New Roman" w:eastAsiaTheme="minorHAnsi" w:hAnsi="Times New Roman"/>
                <w:szCs w:val="22"/>
                <w:lang w:eastAsia="en-US"/>
              </w:rPr>
            </w:rPrChange>
          </w:rPr>
          <w:t xml:space="preserve"> Работ</w:t>
        </w:r>
      </w:ins>
      <w:ins w:id="3159" w:author="Ярослав Крутовский" w:date="2020-09-17T15:03:00Z">
        <w:r w:rsidR="00522E39" w:rsidRPr="0078198A">
          <w:rPr>
            <w:rFonts w:ascii="Times New Roman" w:eastAsiaTheme="minorHAnsi" w:hAnsi="Times New Roman"/>
            <w:color w:val="000000" w:themeColor="text1"/>
            <w:szCs w:val="22"/>
            <w:lang w:eastAsia="en-US"/>
            <w:rPrChange w:id="3160" w:author="Дмитрий Демин" w:date="2020-09-22T10:17:00Z">
              <w:rPr>
                <w:rFonts w:ascii="Times New Roman" w:eastAsiaTheme="minorHAnsi" w:hAnsi="Times New Roman"/>
                <w:szCs w:val="22"/>
                <w:lang w:eastAsia="en-US"/>
              </w:rPr>
            </w:rPrChange>
          </w:rPr>
          <w:t xml:space="preserve"> по смете</w:t>
        </w:r>
      </w:ins>
      <w:ins w:id="3161" w:author="Наталья Валова" w:date="2020-09-14T12:17:00Z">
        <w:r w:rsidR="00B4203A" w:rsidRPr="0078198A">
          <w:rPr>
            <w:rFonts w:ascii="Times New Roman" w:eastAsiaTheme="minorHAnsi" w:hAnsi="Times New Roman"/>
            <w:color w:val="000000" w:themeColor="text1"/>
            <w:szCs w:val="22"/>
            <w:lang w:eastAsia="en-US"/>
            <w:rPrChange w:id="3162" w:author="Дмитрий Демин" w:date="2020-09-22T10:17:00Z">
              <w:rPr>
                <w:rFonts w:ascii="Times New Roman" w:eastAsiaTheme="minorHAnsi" w:hAnsi="Times New Roman"/>
                <w:szCs w:val="22"/>
                <w:lang w:eastAsia="en-US"/>
              </w:rPr>
            </w:rPrChange>
          </w:rPr>
          <w:t xml:space="preserve"> </w:t>
        </w:r>
        <w:del w:id="3163" w:author="Ярослав Крутовский" w:date="2020-09-17T15:03:00Z">
          <w:r w:rsidR="00B4203A" w:rsidRPr="0078198A" w:rsidDel="00522E39">
            <w:rPr>
              <w:rFonts w:ascii="Times New Roman" w:eastAsiaTheme="minorHAnsi" w:hAnsi="Times New Roman"/>
              <w:color w:val="000000" w:themeColor="text1"/>
              <w:szCs w:val="22"/>
              <w:lang w:eastAsia="en-US"/>
              <w:rPrChange w:id="3164" w:author="Дмитрий Демин" w:date="2020-09-22T10:17:00Z">
                <w:rPr>
                  <w:rFonts w:ascii="Times New Roman" w:eastAsiaTheme="minorHAnsi" w:hAnsi="Times New Roman"/>
                  <w:szCs w:val="22"/>
                  <w:lang w:eastAsia="en-US"/>
                </w:rPr>
              </w:rPrChange>
            </w:rPr>
            <w:delText xml:space="preserve">на предмет достоверности ее определения такая стоимость </w:delText>
          </w:r>
        </w:del>
        <w:r w:rsidR="00B4203A" w:rsidRPr="0078198A">
          <w:rPr>
            <w:rFonts w:ascii="Times New Roman" w:eastAsiaTheme="minorHAnsi" w:hAnsi="Times New Roman"/>
            <w:color w:val="000000" w:themeColor="text1"/>
            <w:szCs w:val="22"/>
            <w:lang w:eastAsia="en-US"/>
            <w:rPrChange w:id="3165" w:author="Дмитрий Демин" w:date="2020-09-22T10:17:00Z">
              <w:rPr>
                <w:rFonts w:ascii="Times New Roman" w:eastAsiaTheme="minorHAnsi" w:hAnsi="Times New Roman"/>
                <w:szCs w:val="22"/>
                <w:lang w:eastAsia="en-US"/>
              </w:rPr>
            </w:rPrChange>
          </w:rPr>
          <w:t>окажется ниже указанной в п.6.1 Договора, Стороны обязаны внести изменения в Договор, обеспечивающие соответствие цены Договора стоимости Работ</w:t>
        </w:r>
      </w:ins>
      <w:ins w:id="3166" w:author="Ярослав Крутовский" w:date="2020-09-17T15:04:00Z">
        <w:r w:rsidR="00522E39" w:rsidRPr="0078198A">
          <w:rPr>
            <w:rFonts w:ascii="Times New Roman" w:eastAsiaTheme="minorHAnsi" w:hAnsi="Times New Roman"/>
            <w:color w:val="000000" w:themeColor="text1"/>
            <w:szCs w:val="22"/>
            <w:lang w:eastAsia="en-US"/>
            <w:rPrChange w:id="3167" w:author="Дмитрий Демин" w:date="2020-09-22T10:17:00Z">
              <w:rPr>
                <w:rFonts w:ascii="Times New Roman" w:eastAsiaTheme="minorHAnsi" w:hAnsi="Times New Roman"/>
                <w:szCs w:val="22"/>
                <w:lang w:eastAsia="en-US"/>
              </w:rPr>
            </w:rPrChange>
          </w:rPr>
          <w:t xml:space="preserve"> по смете</w:t>
        </w:r>
      </w:ins>
      <w:ins w:id="3168" w:author="Наталья Валова" w:date="2020-09-14T12:17:00Z">
        <w:del w:id="3169" w:author="Ярослав Крутовский" w:date="2020-09-17T15:07:00Z">
          <w:r w:rsidR="00B4203A" w:rsidRPr="0078198A" w:rsidDel="00522E39">
            <w:rPr>
              <w:rFonts w:ascii="Times New Roman" w:eastAsiaTheme="minorHAnsi" w:hAnsi="Times New Roman"/>
              <w:color w:val="000000" w:themeColor="text1"/>
              <w:szCs w:val="22"/>
              <w:lang w:eastAsia="en-US"/>
              <w:rPrChange w:id="3170" w:author="Дмитрий Демин" w:date="2020-09-22T10:17:00Z">
                <w:rPr>
                  <w:rFonts w:ascii="Times New Roman" w:eastAsiaTheme="minorHAnsi" w:hAnsi="Times New Roman"/>
                  <w:szCs w:val="22"/>
                  <w:lang w:eastAsia="en-US"/>
                </w:rPr>
              </w:rPrChange>
            </w:rPr>
            <w:delText>,</w:delText>
          </w:r>
        </w:del>
        <w:r w:rsidR="00B4203A" w:rsidRPr="0078198A">
          <w:rPr>
            <w:rFonts w:ascii="Times New Roman" w:eastAsiaTheme="minorHAnsi" w:hAnsi="Times New Roman"/>
            <w:color w:val="000000" w:themeColor="text1"/>
            <w:szCs w:val="22"/>
            <w:lang w:eastAsia="en-US"/>
            <w:rPrChange w:id="3171" w:author="Дмитрий Демин" w:date="2020-09-22T10:17:00Z">
              <w:rPr>
                <w:rFonts w:ascii="Times New Roman" w:eastAsiaTheme="minorHAnsi" w:hAnsi="Times New Roman"/>
                <w:szCs w:val="22"/>
                <w:lang w:eastAsia="en-US"/>
              </w:rPr>
            </w:rPrChange>
          </w:rPr>
          <w:t xml:space="preserve"> </w:t>
        </w:r>
        <w:del w:id="3172" w:author="Ярослав Крутовский" w:date="2020-09-17T15:04:00Z">
          <w:r w:rsidR="00B4203A" w:rsidRPr="0078198A" w:rsidDel="00522E39">
            <w:rPr>
              <w:rFonts w:ascii="Times New Roman" w:eastAsiaTheme="minorHAnsi" w:hAnsi="Times New Roman"/>
              <w:color w:val="000000" w:themeColor="text1"/>
              <w:szCs w:val="22"/>
              <w:lang w:eastAsia="en-US"/>
              <w:rPrChange w:id="3173" w:author="Дмитрий Демин" w:date="2020-09-22T10:17:00Z">
                <w:rPr>
                  <w:rFonts w:ascii="Times New Roman" w:eastAsiaTheme="minorHAnsi" w:hAnsi="Times New Roman"/>
                  <w:szCs w:val="22"/>
                  <w:lang w:eastAsia="en-US"/>
                </w:rPr>
              </w:rPrChange>
            </w:rPr>
            <w:delText>указанной в Обосновании,</w:delText>
          </w:r>
        </w:del>
        <w:r w:rsidR="00B4203A" w:rsidRPr="0078198A">
          <w:rPr>
            <w:rFonts w:ascii="Times New Roman" w:eastAsiaTheme="minorHAnsi" w:hAnsi="Times New Roman"/>
            <w:color w:val="000000" w:themeColor="text1"/>
            <w:szCs w:val="22"/>
            <w:lang w:eastAsia="en-US"/>
            <w:rPrChange w:id="3174" w:author="Дмитрий Демин" w:date="2020-09-22T10:17:00Z">
              <w:rPr>
                <w:rFonts w:ascii="Times New Roman" w:eastAsiaTheme="minorHAnsi" w:hAnsi="Times New Roman"/>
                <w:szCs w:val="22"/>
                <w:lang w:eastAsia="en-US"/>
              </w:rPr>
            </w:rPrChange>
          </w:rPr>
          <w:t xml:space="preserve"> в порядке, определенном п.10.2 Договора, в срок, </w:t>
        </w:r>
        <w:del w:id="3175" w:author="Ярослав Крутовский" w:date="2020-09-17T15:08:00Z">
          <w:r w:rsidR="00B4203A" w:rsidRPr="0078198A" w:rsidDel="00522E39">
            <w:rPr>
              <w:rFonts w:ascii="Times New Roman" w:eastAsiaTheme="minorHAnsi" w:hAnsi="Times New Roman"/>
              <w:color w:val="000000" w:themeColor="text1"/>
              <w:szCs w:val="22"/>
              <w:lang w:eastAsia="en-US"/>
              <w:rPrChange w:id="3176" w:author="Дмитрий Демин" w:date="2020-09-22T10:17:00Z">
                <w:rPr>
                  <w:rFonts w:ascii="Times New Roman" w:eastAsiaTheme="minorHAnsi" w:hAnsi="Times New Roman"/>
                  <w:szCs w:val="22"/>
                  <w:lang w:eastAsia="en-US"/>
                </w:rPr>
              </w:rPrChange>
            </w:rPr>
            <w:delText xml:space="preserve">не превышающий 5 рабочих дней со дня предоставления Организации Обоснования, но в любом случае </w:delText>
          </w:r>
        </w:del>
        <w:r w:rsidR="00B4203A" w:rsidRPr="0078198A">
          <w:rPr>
            <w:rFonts w:ascii="Times New Roman" w:eastAsiaTheme="minorHAnsi" w:hAnsi="Times New Roman"/>
            <w:color w:val="000000" w:themeColor="text1"/>
            <w:szCs w:val="22"/>
            <w:lang w:eastAsia="en-US"/>
            <w:rPrChange w:id="3177" w:author="Дмитрий Демин" w:date="2020-09-22T10:17:00Z">
              <w:rPr>
                <w:rFonts w:ascii="Times New Roman" w:eastAsiaTheme="minorHAnsi" w:hAnsi="Times New Roman"/>
                <w:szCs w:val="22"/>
                <w:lang w:eastAsia="en-US"/>
              </w:rPr>
            </w:rPrChange>
          </w:rPr>
          <w:t>не позднее предоставления Подрядчиком счета (и счета-фактуры в установленных случаях) на первый платеж по Договору.</w:t>
        </w:r>
      </w:ins>
    </w:p>
    <w:p w14:paraId="69D1BD7C" w14:textId="77777777" w:rsidR="00B4203A" w:rsidRPr="0078198A" w:rsidRDefault="00B4203A" w:rsidP="00B4203A">
      <w:pPr>
        <w:spacing w:after="0" w:line="240" w:lineRule="auto"/>
        <w:jc w:val="both"/>
        <w:rPr>
          <w:ins w:id="3178" w:author="Наталья Валова" w:date="2020-09-14T12:17:00Z"/>
          <w:rFonts w:ascii="Times New Roman" w:eastAsiaTheme="minorHAnsi" w:hAnsi="Times New Roman"/>
          <w:color w:val="000000" w:themeColor="text1"/>
          <w:szCs w:val="22"/>
          <w:lang w:eastAsia="en-US"/>
          <w:rPrChange w:id="3179" w:author="Дмитрий Демин" w:date="2020-09-22T10:17:00Z">
            <w:rPr>
              <w:ins w:id="3180" w:author="Наталья Валова" w:date="2020-09-14T12:17:00Z"/>
              <w:rFonts w:ascii="Times New Roman" w:eastAsiaTheme="minorHAnsi" w:hAnsi="Times New Roman"/>
              <w:szCs w:val="22"/>
              <w:lang w:eastAsia="en-US"/>
            </w:rPr>
          </w:rPrChange>
        </w:rPr>
      </w:pPr>
      <w:ins w:id="3181" w:author="Наталья Валова" w:date="2020-09-14T12:17:00Z">
        <w:r w:rsidRPr="0078198A">
          <w:rPr>
            <w:rFonts w:ascii="Times New Roman" w:eastAsiaTheme="minorHAnsi" w:hAnsi="Times New Roman"/>
            <w:color w:val="000000" w:themeColor="text1"/>
            <w:szCs w:val="22"/>
            <w:lang w:eastAsia="en-US"/>
            <w:rPrChange w:id="3182" w:author="Дмитрий Демин" w:date="2020-09-22T10:17:00Z">
              <w:rPr>
                <w:rFonts w:ascii="Times New Roman" w:eastAsiaTheme="minorHAnsi" w:hAnsi="Times New Roman"/>
                <w:szCs w:val="22"/>
                <w:lang w:eastAsia="en-US"/>
              </w:rPr>
            </w:rPrChange>
          </w:rPr>
          <w:t>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w:t>
        </w:r>
      </w:ins>
    </w:p>
    <w:p w14:paraId="4B136735" w14:textId="2E5F3D5A" w:rsidR="0020103E" w:rsidRPr="0078198A" w:rsidDel="00B4203A" w:rsidRDefault="0020103E" w:rsidP="00B4203A">
      <w:pPr>
        <w:spacing w:after="0" w:line="240" w:lineRule="auto"/>
        <w:jc w:val="both"/>
        <w:rPr>
          <w:del w:id="3183" w:author="Наталья Валова" w:date="2020-09-14T12:17:00Z"/>
          <w:rFonts w:ascii="Times New Roman" w:eastAsiaTheme="minorHAnsi" w:hAnsi="Times New Roman"/>
          <w:color w:val="000000" w:themeColor="text1"/>
          <w:sz w:val="24"/>
          <w:szCs w:val="24"/>
          <w:lang w:eastAsia="en-US"/>
          <w:rPrChange w:id="3184" w:author="Дмитрий Демин" w:date="2020-09-22T10:17:00Z">
            <w:rPr>
              <w:del w:id="3185" w:author="Наталья Валова" w:date="2020-09-14T12:17:00Z"/>
              <w:rFonts w:ascii="Times New Roman" w:eastAsiaTheme="minorHAnsi" w:hAnsi="Times New Roman"/>
              <w:sz w:val="24"/>
              <w:szCs w:val="24"/>
              <w:lang w:eastAsia="en-US"/>
            </w:rPr>
          </w:rPrChange>
        </w:rPr>
      </w:pPr>
      <w:del w:id="3186" w:author="Наталья Валова" w:date="2020-09-14T12:17:00Z">
        <w:r w:rsidRPr="0078198A" w:rsidDel="00B4203A">
          <w:rPr>
            <w:rFonts w:ascii="Times New Roman" w:eastAsiaTheme="minorHAnsi" w:hAnsi="Times New Roman"/>
            <w:color w:val="000000" w:themeColor="text1"/>
            <w:sz w:val="24"/>
            <w:szCs w:val="24"/>
            <w:lang w:eastAsia="en-US"/>
            <w:rPrChange w:id="3187" w:author="Дмитрий Демин" w:date="2020-09-22T10:17:00Z">
              <w:rPr>
                <w:rFonts w:ascii="Times New Roman" w:eastAsiaTheme="minorHAnsi" w:hAnsi="Times New Roman"/>
                <w:sz w:val="24"/>
                <w:szCs w:val="24"/>
                <w:lang w:eastAsia="en-US"/>
              </w:rPr>
            </w:rPrChange>
          </w:rPr>
          <w:delText xml:space="preserve">Подрядчик обязан предоставить Организации обоснование стоимости выполнения Работ в отношении </w:delText>
        </w:r>
      </w:del>
      <w:del w:id="3188" w:author="Наталья Валова" w:date="2020-09-14T12:15:00Z">
        <w:r w:rsidRPr="0078198A" w:rsidDel="00B4203A">
          <w:rPr>
            <w:rFonts w:ascii="Times New Roman" w:eastAsiaTheme="minorHAnsi" w:hAnsi="Times New Roman"/>
            <w:color w:val="000000" w:themeColor="text1"/>
            <w:sz w:val="24"/>
            <w:szCs w:val="24"/>
            <w:lang w:eastAsia="en-US"/>
            <w:rPrChange w:id="3189" w:author="Дмитрий Демин" w:date="2020-09-22T10:17:00Z">
              <w:rPr>
                <w:rFonts w:ascii="Times New Roman" w:eastAsiaTheme="minorHAnsi" w:hAnsi="Times New Roman"/>
                <w:sz w:val="24"/>
                <w:szCs w:val="24"/>
                <w:lang w:eastAsia="en-US"/>
              </w:rPr>
            </w:rPrChange>
          </w:rPr>
          <w:delText>каждого из Объектов</w:delText>
        </w:r>
      </w:del>
      <w:del w:id="3190" w:author="Наталья Валова" w:date="2020-09-14T12:17:00Z">
        <w:r w:rsidRPr="0078198A" w:rsidDel="00B4203A">
          <w:rPr>
            <w:rFonts w:ascii="Times New Roman" w:eastAsiaTheme="minorHAnsi" w:hAnsi="Times New Roman"/>
            <w:color w:val="000000" w:themeColor="text1"/>
            <w:sz w:val="24"/>
            <w:szCs w:val="24"/>
            <w:lang w:eastAsia="en-US"/>
            <w:rPrChange w:id="3191" w:author="Дмитрий Демин" w:date="2020-09-22T10:17:00Z">
              <w:rPr>
                <w:rFonts w:ascii="Times New Roman" w:eastAsiaTheme="minorHAnsi" w:hAnsi="Times New Roman"/>
                <w:sz w:val="24"/>
                <w:szCs w:val="24"/>
                <w:lang w:eastAsia="en-US"/>
              </w:rPr>
            </w:rPrChange>
          </w:rPr>
          <w:delText>, прошедшее проверку на предмет достоверности её определения в соответствии с постановлением Правительства Нижегородской области от 30 января 2008 года № 22 (далее – Обоснование).</w:delText>
        </w:r>
      </w:del>
    </w:p>
    <w:p w14:paraId="426B3CC3" w14:textId="7BD8CA37" w:rsidR="0020103E" w:rsidRPr="0078198A" w:rsidDel="00B4203A" w:rsidRDefault="0020103E" w:rsidP="00B4203A">
      <w:pPr>
        <w:spacing w:after="0" w:line="240" w:lineRule="auto"/>
        <w:jc w:val="both"/>
        <w:rPr>
          <w:del w:id="3192" w:author="Наталья Валова" w:date="2020-09-14T12:17:00Z"/>
          <w:rFonts w:ascii="Times New Roman" w:eastAsiaTheme="minorHAnsi" w:hAnsi="Times New Roman"/>
          <w:color w:val="000000" w:themeColor="text1"/>
          <w:sz w:val="24"/>
          <w:szCs w:val="24"/>
          <w:lang w:eastAsia="en-US"/>
          <w:rPrChange w:id="3193" w:author="Дмитрий Демин" w:date="2020-09-22T10:17:00Z">
            <w:rPr>
              <w:del w:id="3194" w:author="Наталья Валова" w:date="2020-09-14T12:17:00Z"/>
              <w:rFonts w:ascii="Times New Roman" w:eastAsiaTheme="minorHAnsi" w:hAnsi="Times New Roman"/>
              <w:sz w:val="24"/>
              <w:szCs w:val="24"/>
              <w:lang w:eastAsia="en-US"/>
            </w:rPr>
          </w:rPrChange>
        </w:rPr>
      </w:pPr>
      <w:del w:id="3195" w:author="Наталья Валова" w:date="2020-09-14T12:17:00Z">
        <w:r w:rsidRPr="0078198A" w:rsidDel="00B4203A">
          <w:rPr>
            <w:rFonts w:ascii="Times New Roman" w:eastAsiaTheme="minorHAnsi" w:hAnsi="Times New Roman"/>
            <w:color w:val="000000" w:themeColor="text1"/>
            <w:sz w:val="24"/>
            <w:szCs w:val="24"/>
            <w:lang w:eastAsia="en-US"/>
            <w:rPrChange w:id="3196" w:author="Дмитрий Демин" w:date="2020-09-22T10:17:00Z">
              <w:rPr>
                <w:rFonts w:ascii="Times New Roman" w:eastAsiaTheme="minorHAnsi" w:hAnsi="Times New Roman"/>
                <w:sz w:val="24"/>
                <w:szCs w:val="24"/>
                <w:lang w:eastAsia="en-US"/>
              </w:rPr>
            </w:rPrChange>
          </w:rPr>
          <w:delText xml:space="preserve">В случае, если по результатам проведения проверки стоимости выполнения Работ в отношении </w:delText>
        </w:r>
      </w:del>
      <w:del w:id="3197" w:author="Наталья Валова" w:date="2020-09-14T12:15:00Z">
        <w:r w:rsidRPr="0078198A" w:rsidDel="00B4203A">
          <w:rPr>
            <w:rFonts w:ascii="Times New Roman" w:eastAsiaTheme="minorHAnsi" w:hAnsi="Times New Roman"/>
            <w:color w:val="000000" w:themeColor="text1"/>
            <w:sz w:val="24"/>
            <w:szCs w:val="24"/>
            <w:lang w:eastAsia="en-US"/>
            <w:rPrChange w:id="3198" w:author="Дмитрий Демин" w:date="2020-09-22T10:17:00Z">
              <w:rPr>
                <w:rFonts w:ascii="Times New Roman" w:eastAsiaTheme="minorHAnsi" w:hAnsi="Times New Roman"/>
                <w:sz w:val="24"/>
                <w:szCs w:val="24"/>
                <w:lang w:eastAsia="en-US"/>
              </w:rPr>
            </w:rPrChange>
          </w:rPr>
          <w:delText xml:space="preserve">каждого из Объектов </w:delText>
        </w:r>
      </w:del>
      <w:del w:id="3199" w:author="Наталья Валова" w:date="2020-09-14T12:17:00Z">
        <w:r w:rsidRPr="0078198A" w:rsidDel="00B4203A">
          <w:rPr>
            <w:rFonts w:ascii="Times New Roman" w:eastAsiaTheme="minorHAnsi" w:hAnsi="Times New Roman"/>
            <w:color w:val="000000" w:themeColor="text1"/>
            <w:sz w:val="24"/>
            <w:szCs w:val="24"/>
            <w:lang w:eastAsia="en-US"/>
            <w:rPrChange w:id="3200" w:author="Дмитрий Демин" w:date="2020-09-22T10:17:00Z">
              <w:rPr>
                <w:rFonts w:ascii="Times New Roman" w:eastAsiaTheme="minorHAnsi" w:hAnsi="Times New Roman"/>
                <w:sz w:val="24"/>
                <w:szCs w:val="24"/>
                <w:lang w:eastAsia="en-US"/>
              </w:rPr>
            </w:rPrChange>
          </w:rPr>
          <w:delText>на предмет достоверности ее определения общая стоимость по обоим Объектам окажется ниже указанной в п.6.1 Договора, Стороны обязаны внести изменения в Договор, обеспечивающие соответствие цены Договора стоимости Работ, указанной в Обосновании, в порядке, определенном п.10.2 Договора, в срок, не превышающий 5 рабочих дней со дня предоставления Организации Обоснования, но в любом случае не позднее предоставления Подрядчиком счета (и счета-фактуры в установленных случаях) на первый платеж по Договору.</w:delText>
        </w:r>
      </w:del>
    </w:p>
    <w:p w14:paraId="2706DCE2" w14:textId="5299498B" w:rsidR="0020103E" w:rsidRPr="0078198A" w:rsidDel="00B4203A" w:rsidRDefault="0020103E" w:rsidP="00B4203A">
      <w:pPr>
        <w:spacing w:after="0" w:line="240" w:lineRule="auto"/>
        <w:jc w:val="both"/>
        <w:rPr>
          <w:del w:id="3201" w:author="Наталья Валова" w:date="2020-09-14T12:17:00Z"/>
          <w:rFonts w:ascii="Times New Roman" w:eastAsiaTheme="minorHAnsi" w:hAnsi="Times New Roman"/>
          <w:color w:val="000000" w:themeColor="text1"/>
          <w:sz w:val="24"/>
          <w:szCs w:val="24"/>
          <w:lang w:eastAsia="en-US"/>
          <w:rPrChange w:id="3202" w:author="Дмитрий Демин" w:date="2020-09-22T10:17:00Z">
            <w:rPr>
              <w:del w:id="3203" w:author="Наталья Валова" w:date="2020-09-14T12:17:00Z"/>
              <w:rFonts w:ascii="Times New Roman" w:eastAsiaTheme="minorHAnsi" w:hAnsi="Times New Roman"/>
              <w:sz w:val="24"/>
              <w:szCs w:val="24"/>
              <w:lang w:eastAsia="en-US"/>
            </w:rPr>
          </w:rPrChange>
        </w:rPr>
      </w:pPr>
      <w:del w:id="3204" w:author="Наталья Валова" w:date="2020-09-14T12:17:00Z">
        <w:r w:rsidRPr="0078198A" w:rsidDel="00B4203A">
          <w:rPr>
            <w:rFonts w:ascii="Times New Roman" w:eastAsiaTheme="minorHAnsi" w:hAnsi="Times New Roman"/>
            <w:color w:val="000000" w:themeColor="text1"/>
            <w:sz w:val="24"/>
            <w:szCs w:val="24"/>
            <w:lang w:eastAsia="en-US"/>
            <w:rPrChange w:id="3205" w:author="Дмитрий Демин" w:date="2020-09-22T10:17:00Z">
              <w:rPr>
                <w:rFonts w:ascii="Times New Roman" w:eastAsiaTheme="minorHAnsi" w:hAnsi="Times New Roman"/>
                <w:sz w:val="24"/>
                <w:szCs w:val="24"/>
                <w:lang w:eastAsia="en-US"/>
              </w:rPr>
            </w:rPrChange>
          </w:rPr>
          <w:delText xml:space="preserve">При неисполнении этого условия Организация в одностороннем порядке отказывается от Договора и ни одна из других Сторон не вправе требовать </w:delText>
        </w:r>
        <w:r w:rsidR="005B6395" w:rsidRPr="0078198A" w:rsidDel="00B4203A">
          <w:rPr>
            <w:rFonts w:ascii="Times New Roman" w:eastAsiaTheme="minorHAnsi" w:hAnsi="Times New Roman"/>
            <w:color w:val="000000" w:themeColor="text1"/>
            <w:sz w:val="24"/>
            <w:szCs w:val="24"/>
            <w:lang w:eastAsia="en-US"/>
            <w:rPrChange w:id="3206" w:author="Дмитрий Демин" w:date="2020-09-22T10:17:00Z">
              <w:rPr>
                <w:rFonts w:ascii="Times New Roman" w:eastAsiaTheme="minorHAnsi" w:hAnsi="Times New Roman"/>
                <w:sz w:val="24"/>
                <w:szCs w:val="24"/>
                <w:lang w:eastAsia="en-US"/>
              </w:rPr>
            </w:rPrChange>
          </w:rPr>
          <w:delText>возмещения,</w:delText>
        </w:r>
        <w:r w:rsidRPr="0078198A" w:rsidDel="00B4203A">
          <w:rPr>
            <w:rFonts w:ascii="Times New Roman" w:eastAsiaTheme="minorHAnsi" w:hAnsi="Times New Roman"/>
            <w:color w:val="000000" w:themeColor="text1"/>
            <w:sz w:val="24"/>
            <w:szCs w:val="24"/>
            <w:lang w:eastAsia="en-US"/>
            <w:rPrChange w:id="3207" w:author="Дмитрий Демин" w:date="2020-09-22T10:17:00Z">
              <w:rPr>
                <w:rFonts w:ascii="Times New Roman" w:eastAsiaTheme="minorHAnsi" w:hAnsi="Times New Roman"/>
                <w:sz w:val="24"/>
                <w:szCs w:val="24"/>
                <w:lang w:eastAsia="en-US"/>
              </w:rPr>
            </w:rPrChange>
          </w:rPr>
          <w:delText xml:space="preserve"> причиненных этим убытков.</w:delText>
        </w:r>
      </w:del>
    </w:p>
    <w:p w14:paraId="4D548DFC"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0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09"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10" w:author="Дмитрий Демин" w:date="2020-09-22T10:17:00Z">
            <w:rPr>
              <w:rFonts w:ascii="Times New Roman" w:eastAsiaTheme="minorHAnsi" w:hAnsi="Times New Roman"/>
              <w:sz w:val="24"/>
              <w:szCs w:val="24"/>
              <w:lang w:eastAsia="en-US"/>
            </w:rPr>
          </w:rPrChange>
        </w:rPr>
        <w:t>2.Цена</w:t>
      </w:r>
      <w:proofErr w:type="gramEnd"/>
      <w:r w:rsidRPr="0078198A">
        <w:rPr>
          <w:rFonts w:ascii="Times New Roman" w:eastAsiaTheme="minorHAnsi" w:hAnsi="Times New Roman"/>
          <w:color w:val="000000" w:themeColor="text1"/>
          <w:sz w:val="24"/>
          <w:szCs w:val="24"/>
          <w:lang w:eastAsia="en-US"/>
          <w:rPrChange w:id="3211" w:author="Дмитрий Демин" w:date="2020-09-22T10:17:00Z">
            <w:rPr>
              <w:rFonts w:ascii="Times New Roman" w:eastAsiaTheme="minorHAnsi" w:hAnsi="Times New Roman"/>
              <w:sz w:val="24"/>
              <w:szCs w:val="24"/>
              <w:lang w:eastAsia="en-US"/>
            </w:rPr>
          </w:rPrChange>
        </w:rPr>
        <w:t xml:space="preserve">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3FD7EC1E"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12"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13" w:author="Дмитрий Демин" w:date="2020-09-22T10:17:00Z">
            <w:rPr>
              <w:rFonts w:ascii="Times New Roman" w:eastAsiaTheme="minorHAnsi" w:hAnsi="Times New Roman"/>
              <w:sz w:val="24"/>
              <w:szCs w:val="24"/>
              <w:lang w:eastAsia="en-US"/>
            </w:rPr>
          </w:rPrChange>
        </w:rPr>
        <w:t>Ценой Договора учитываются все работы, необходимые для достижения надлежащего результата Работ, в том числе прямо не упомянутые в Задании, а также выявленные Подрядчиком в процессе выполнения Работ.</w:t>
      </w:r>
    </w:p>
    <w:p w14:paraId="598A0022"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1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15"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16" w:author="Дмитрий Демин" w:date="2020-09-22T10:17:00Z">
            <w:rPr>
              <w:rFonts w:ascii="Times New Roman" w:eastAsiaTheme="minorHAnsi" w:hAnsi="Times New Roman"/>
              <w:sz w:val="24"/>
              <w:szCs w:val="24"/>
              <w:lang w:eastAsia="en-US"/>
            </w:rPr>
          </w:rPrChange>
        </w:rPr>
        <w:t>3.Оплата</w:t>
      </w:r>
      <w:proofErr w:type="gramEnd"/>
      <w:r w:rsidRPr="0078198A">
        <w:rPr>
          <w:rFonts w:ascii="Times New Roman" w:eastAsiaTheme="minorHAnsi" w:hAnsi="Times New Roman"/>
          <w:color w:val="000000" w:themeColor="text1"/>
          <w:sz w:val="24"/>
          <w:szCs w:val="24"/>
          <w:lang w:eastAsia="en-US"/>
          <w:rPrChange w:id="3217" w:author="Дмитрий Демин" w:date="2020-09-22T10:17:00Z">
            <w:rPr>
              <w:rFonts w:ascii="Times New Roman" w:eastAsiaTheme="minorHAnsi" w:hAnsi="Times New Roman"/>
              <w:sz w:val="24"/>
              <w:szCs w:val="24"/>
              <w:lang w:eastAsia="en-US"/>
            </w:rPr>
          </w:rPrChange>
        </w:rPr>
        <w:t xml:space="preserve"> Работ производится Организацией.</w:t>
      </w:r>
    </w:p>
    <w:p w14:paraId="1E33EBE6" w14:textId="5D5AF6DB"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1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19"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20" w:author="Дмитрий Демин" w:date="2020-09-22T10:17:00Z">
            <w:rPr>
              <w:rFonts w:ascii="Times New Roman" w:eastAsiaTheme="minorHAnsi" w:hAnsi="Times New Roman"/>
              <w:sz w:val="24"/>
              <w:szCs w:val="24"/>
              <w:lang w:eastAsia="en-US"/>
            </w:rPr>
          </w:rPrChange>
        </w:rPr>
        <w:t>4.Форма</w:t>
      </w:r>
      <w:proofErr w:type="gramEnd"/>
      <w:r w:rsidRPr="0078198A">
        <w:rPr>
          <w:rFonts w:ascii="Times New Roman" w:eastAsiaTheme="minorHAnsi" w:hAnsi="Times New Roman"/>
          <w:color w:val="000000" w:themeColor="text1"/>
          <w:sz w:val="24"/>
          <w:szCs w:val="24"/>
          <w:lang w:eastAsia="en-US"/>
          <w:rPrChange w:id="3221" w:author="Дмитрий Демин" w:date="2020-09-22T10:17:00Z">
            <w:rPr>
              <w:rFonts w:ascii="Times New Roman" w:eastAsiaTheme="minorHAnsi" w:hAnsi="Times New Roman"/>
              <w:sz w:val="24"/>
              <w:szCs w:val="24"/>
              <w:lang w:eastAsia="en-US"/>
            </w:rPr>
          </w:rPrChange>
        </w:rPr>
        <w:t xml:space="preserve"> </w:t>
      </w:r>
      <w:r w:rsidR="006E7F4F" w:rsidRPr="0078198A">
        <w:rPr>
          <w:rFonts w:ascii="Times New Roman" w:eastAsiaTheme="minorHAnsi" w:hAnsi="Times New Roman"/>
          <w:color w:val="000000" w:themeColor="text1"/>
          <w:sz w:val="24"/>
          <w:szCs w:val="24"/>
          <w:lang w:eastAsia="en-US"/>
          <w:rPrChange w:id="3222" w:author="Дмитрий Демин" w:date="2020-09-22T10:17:00Z">
            <w:rPr>
              <w:rFonts w:ascii="Times New Roman" w:eastAsiaTheme="minorHAnsi" w:hAnsi="Times New Roman"/>
              <w:sz w:val="24"/>
              <w:szCs w:val="24"/>
              <w:lang w:eastAsia="en-US"/>
            </w:rPr>
          </w:rPrChange>
        </w:rPr>
        <w:t>расчетов</w:t>
      </w:r>
      <w:r w:rsidRPr="0078198A">
        <w:rPr>
          <w:rFonts w:ascii="Times New Roman" w:eastAsiaTheme="minorHAnsi" w:hAnsi="Times New Roman"/>
          <w:color w:val="000000" w:themeColor="text1"/>
          <w:sz w:val="24"/>
          <w:szCs w:val="24"/>
          <w:lang w:eastAsia="en-US"/>
          <w:rPrChange w:id="3223" w:author="Дмитрий Демин" w:date="2020-09-22T10:17:00Z">
            <w:rPr>
              <w:rFonts w:ascii="Times New Roman" w:eastAsiaTheme="minorHAnsi" w:hAnsi="Times New Roman"/>
              <w:sz w:val="24"/>
              <w:szCs w:val="24"/>
              <w:lang w:eastAsia="en-US"/>
            </w:rPr>
          </w:rPrChange>
        </w:rPr>
        <w:t>: платежные поручения.</w:t>
      </w:r>
    </w:p>
    <w:p w14:paraId="48ED9E56"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24"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25"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26" w:author="Дмитрий Демин" w:date="2020-09-22T10:17:00Z">
            <w:rPr>
              <w:rFonts w:ascii="Times New Roman" w:eastAsiaTheme="minorHAnsi" w:hAnsi="Times New Roman"/>
              <w:sz w:val="24"/>
              <w:szCs w:val="24"/>
              <w:lang w:eastAsia="en-US"/>
            </w:rPr>
          </w:rPrChange>
        </w:rPr>
        <w:t>5.Организация</w:t>
      </w:r>
      <w:proofErr w:type="gramEnd"/>
      <w:r w:rsidRPr="0078198A">
        <w:rPr>
          <w:rFonts w:ascii="Times New Roman" w:eastAsiaTheme="minorHAnsi" w:hAnsi="Times New Roman"/>
          <w:color w:val="000000" w:themeColor="text1"/>
          <w:sz w:val="24"/>
          <w:szCs w:val="24"/>
          <w:lang w:eastAsia="en-US"/>
          <w:rPrChange w:id="3227" w:author="Дмитрий Демин" w:date="2020-09-22T10:17:00Z">
            <w:rPr>
              <w:rFonts w:ascii="Times New Roman" w:eastAsiaTheme="minorHAnsi" w:hAnsi="Times New Roman"/>
              <w:sz w:val="24"/>
              <w:szCs w:val="24"/>
              <w:lang w:eastAsia="en-US"/>
            </w:rPr>
          </w:rPrChange>
        </w:rPr>
        <w:t xml:space="preserve"> осуществляет оплату Работ в следующем порядке:</w:t>
      </w:r>
    </w:p>
    <w:p w14:paraId="5EE02387" w14:textId="522A7335"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2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29" w:author="Дмитрий Демин" w:date="2020-09-22T10:17:00Z">
            <w:rPr>
              <w:rFonts w:ascii="Times New Roman" w:eastAsiaTheme="minorHAnsi" w:hAnsi="Times New Roman"/>
              <w:sz w:val="24"/>
              <w:szCs w:val="24"/>
              <w:lang w:eastAsia="en-US"/>
            </w:rPr>
          </w:rPrChange>
        </w:rPr>
        <w:t>6.5.1. В течение 10 банковский дней со дня получения Организацией от Подрядчика соответствующего счета (счетов и счетов-фактур в установленных случаях), выставляемого Подрядчиком не ранее предоставления обеспечения исполнения Договора в порядке, установленном статьей 7</w:t>
      </w:r>
      <w:r w:rsidRPr="0078198A">
        <w:rPr>
          <w:rFonts w:ascii="Times New Roman" w:eastAsiaTheme="minorHAnsi" w:hAnsi="Times New Roman"/>
          <w:color w:val="000000" w:themeColor="text1"/>
          <w:sz w:val="24"/>
          <w:szCs w:val="24"/>
          <w:vertAlign w:val="superscript"/>
          <w:lang w:eastAsia="en-US"/>
          <w:rPrChange w:id="3230"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231" w:author="Дмитрий Демин" w:date="2020-09-22T10:17:00Z">
            <w:rPr>
              <w:rFonts w:ascii="Times New Roman" w:eastAsiaTheme="minorHAnsi" w:hAnsi="Times New Roman"/>
              <w:sz w:val="24"/>
              <w:szCs w:val="24"/>
              <w:lang w:eastAsia="en-US"/>
            </w:rPr>
          </w:rPrChange>
        </w:rPr>
        <w:t xml:space="preserve"> Договора, Организация оплачивает аванс</w:t>
      </w:r>
      <w:del w:id="3232"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33" w:author="Дмитрий Демин" w:date="2020-09-22T10:17:00Z">
              <w:rPr>
                <w:rFonts w:ascii="Times New Roman" w:eastAsiaTheme="minorHAnsi" w:hAnsi="Times New Roman"/>
                <w:sz w:val="24"/>
                <w:szCs w:val="24"/>
                <w:lang w:eastAsia="en-US"/>
              </w:rPr>
            </w:rPrChange>
          </w:rPr>
          <w:delText>ы</w:delText>
        </w:r>
      </w:del>
      <w:r w:rsidRPr="0078198A">
        <w:rPr>
          <w:rFonts w:ascii="Times New Roman" w:eastAsiaTheme="minorHAnsi" w:hAnsi="Times New Roman"/>
          <w:color w:val="000000" w:themeColor="text1"/>
          <w:sz w:val="24"/>
          <w:szCs w:val="24"/>
          <w:lang w:eastAsia="en-US"/>
          <w:rPrChange w:id="3234" w:author="Дмитрий Демин" w:date="2020-09-22T10:17:00Z">
            <w:rPr>
              <w:rFonts w:ascii="Times New Roman" w:eastAsiaTheme="minorHAnsi" w:hAnsi="Times New Roman"/>
              <w:sz w:val="24"/>
              <w:szCs w:val="24"/>
              <w:lang w:eastAsia="en-US"/>
            </w:rPr>
          </w:rPrChange>
        </w:rPr>
        <w:t xml:space="preserve"> в размере ______ рублей 00 копеек, составляющем 30% от стоимости </w:t>
      </w:r>
      <w:del w:id="3235"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36" w:author="Дмитрий Демин" w:date="2020-09-22T10:17:00Z">
              <w:rPr>
                <w:rFonts w:ascii="Times New Roman" w:eastAsiaTheme="minorHAnsi" w:hAnsi="Times New Roman"/>
                <w:sz w:val="24"/>
                <w:szCs w:val="24"/>
                <w:lang w:eastAsia="en-US"/>
              </w:rPr>
            </w:rPrChange>
          </w:rPr>
          <w:delText xml:space="preserve">выполнения </w:delText>
        </w:r>
      </w:del>
      <w:r w:rsidRPr="0078198A">
        <w:rPr>
          <w:rFonts w:ascii="Times New Roman" w:eastAsiaTheme="minorHAnsi" w:hAnsi="Times New Roman"/>
          <w:color w:val="000000" w:themeColor="text1"/>
          <w:sz w:val="24"/>
          <w:szCs w:val="24"/>
          <w:lang w:eastAsia="en-US"/>
          <w:rPrChange w:id="3237" w:author="Дмитрий Демин" w:date="2020-09-22T10:17:00Z">
            <w:rPr>
              <w:rFonts w:ascii="Times New Roman" w:eastAsiaTheme="minorHAnsi" w:hAnsi="Times New Roman"/>
              <w:sz w:val="24"/>
              <w:szCs w:val="24"/>
              <w:lang w:eastAsia="en-US"/>
            </w:rPr>
          </w:rPrChange>
        </w:rPr>
        <w:t xml:space="preserve">Работ </w:t>
      </w:r>
      <w:del w:id="3238"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39" w:author="Дмитрий Демин" w:date="2020-09-22T10:17:00Z">
              <w:rPr>
                <w:rFonts w:ascii="Times New Roman" w:eastAsiaTheme="minorHAnsi" w:hAnsi="Times New Roman"/>
                <w:sz w:val="24"/>
                <w:szCs w:val="24"/>
                <w:lang w:eastAsia="en-US"/>
              </w:rPr>
            </w:rPrChange>
          </w:rPr>
          <w:delText xml:space="preserve">по Объекту </w:delText>
        </w:r>
      </w:del>
      <w:r w:rsidRPr="0078198A">
        <w:rPr>
          <w:rFonts w:ascii="Times New Roman" w:eastAsiaTheme="minorHAnsi" w:hAnsi="Times New Roman"/>
          <w:color w:val="000000" w:themeColor="text1"/>
          <w:sz w:val="24"/>
          <w:szCs w:val="24"/>
          <w:lang w:eastAsia="en-US"/>
          <w:rPrChange w:id="3240" w:author="Дмитрий Демин" w:date="2020-09-22T10:17:00Z">
            <w:rPr>
              <w:rFonts w:ascii="Times New Roman" w:eastAsiaTheme="minorHAnsi" w:hAnsi="Times New Roman"/>
              <w:sz w:val="24"/>
              <w:szCs w:val="24"/>
              <w:lang w:eastAsia="en-US"/>
            </w:rPr>
          </w:rPrChange>
        </w:rPr>
        <w:t>в соответствии с пп.6.1.</w:t>
      </w:r>
      <w:del w:id="3241" w:author="Наталья Валова" w:date="2020-09-14T12:17:00Z">
        <w:r w:rsidRPr="0078198A" w:rsidDel="00B4203A">
          <w:rPr>
            <w:rFonts w:ascii="Times New Roman" w:eastAsiaTheme="minorHAnsi" w:hAnsi="Times New Roman"/>
            <w:color w:val="000000" w:themeColor="text1"/>
            <w:sz w:val="24"/>
            <w:szCs w:val="24"/>
            <w:lang w:eastAsia="en-US"/>
            <w:rPrChange w:id="3242" w:author="Дмитрий Демин" w:date="2020-09-22T10:17:00Z">
              <w:rPr>
                <w:rFonts w:ascii="Times New Roman" w:eastAsiaTheme="minorHAnsi" w:hAnsi="Times New Roman"/>
                <w:sz w:val="24"/>
                <w:szCs w:val="24"/>
                <w:lang w:eastAsia="en-US"/>
              </w:rPr>
            </w:rPrChange>
          </w:rPr>
          <w:delText>1</w:delText>
        </w:r>
      </w:del>
      <w:r w:rsidRPr="0078198A">
        <w:rPr>
          <w:rFonts w:ascii="Times New Roman" w:eastAsiaTheme="minorHAnsi" w:hAnsi="Times New Roman"/>
          <w:color w:val="000000" w:themeColor="text1"/>
          <w:sz w:val="24"/>
          <w:szCs w:val="24"/>
          <w:lang w:eastAsia="en-US"/>
          <w:rPrChange w:id="3243" w:author="Дмитрий Демин" w:date="2020-09-22T10:17:00Z">
            <w:rPr>
              <w:rFonts w:ascii="Times New Roman" w:eastAsiaTheme="minorHAnsi" w:hAnsi="Times New Roman"/>
              <w:sz w:val="24"/>
              <w:szCs w:val="24"/>
              <w:lang w:eastAsia="en-US"/>
            </w:rPr>
          </w:rPrChange>
        </w:rPr>
        <w:t xml:space="preserve"> Договора</w:t>
      </w:r>
      <w:del w:id="3244" w:author="Наталья Валова" w:date="2020-09-14T12:18:00Z">
        <w:r w:rsidRPr="0078198A" w:rsidDel="00B4203A">
          <w:rPr>
            <w:rFonts w:ascii="Times New Roman" w:eastAsiaTheme="minorHAnsi" w:hAnsi="Times New Roman"/>
            <w:color w:val="000000" w:themeColor="text1"/>
            <w:sz w:val="24"/>
            <w:szCs w:val="24"/>
            <w:lang w:eastAsia="en-US"/>
            <w:rPrChange w:id="3245" w:author="Дмитрий Демин" w:date="2020-09-22T10:17:00Z">
              <w:rPr>
                <w:rFonts w:ascii="Times New Roman" w:eastAsiaTheme="minorHAnsi" w:hAnsi="Times New Roman"/>
                <w:sz w:val="24"/>
                <w:szCs w:val="24"/>
                <w:lang w:eastAsia="en-US"/>
              </w:rPr>
            </w:rPrChange>
          </w:rPr>
          <w:delText xml:space="preserve"> и в размере ______ рублей, составляющем 30% от стоимости выполнения Работ по Объекту в соответствии с пп.6.1.2 Договора</w:delText>
        </w:r>
      </w:del>
      <w:r w:rsidRPr="0078198A">
        <w:rPr>
          <w:rFonts w:ascii="Times New Roman" w:eastAsiaTheme="minorHAnsi" w:hAnsi="Times New Roman"/>
          <w:color w:val="000000" w:themeColor="text1"/>
          <w:sz w:val="24"/>
          <w:szCs w:val="24"/>
          <w:lang w:eastAsia="en-US"/>
          <w:rPrChange w:id="3246" w:author="Дмитрий Демин" w:date="2020-09-22T10:17:00Z">
            <w:rPr>
              <w:rFonts w:ascii="Times New Roman" w:eastAsiaTheme="minorHAnsi" w:hAnsi="Times New Roman"/>
              <w:sz w:val="24"/>
              <w:szCs w:val="24"/>
              <w:lang w:eastAsia="en-US"/>
            </w:rPr>
          </w:rPrChange>
        </w:rPr>
        <w:t>.</w:t>
      </w:r>
    </w:p>
    <w:p w14:paraId="57BFED86" w14:textId="4192A6D9"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4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48" w:author="Дмитрий Демин" w:date="2020-09-22T10:17:00Z">
            <w:rPr>
              <w:rFonts w:ascii="Times New Roman" w:eastAsiaTheme="minorHAnsi" w:hAnsi="Times New Roman"/>
              <w:sz w:val="24"/>
              <w:szCs w:val="24"/>
              <w:lang w:eastAsia="en-US"/>
            </w:rPr>
          </w:rPrChange>
        </w:rPr>
        <w:t xml:space="preserve">6.5.2.Остальные части </w:t>
      </w:r>
      <w:del w:id="3249"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50" w:author="Дмитрий Демин" w:date="2020-09-22T10:17:00Z">
              <w:rPr>
                <w:rFonts w:ascii="Times New Roman" w:eastAsiaTheme="minorHAnsi" w:hAnsi="Times New Roman"/>
                <w:sz w:val="24"/>
                <w:szCs w:val="24"/>
                <w:lang w:eastAsia="en-US"/>
              </w:rPr>
            </w:rPrChange>
          </w:rPr>
          <w:delText xml:space="preserve">стоимостей </w:delText>
        </w:r>
      </w:del>
      <w:ins w:id="3251" w:author="Ярослав Крутовский" w:date="2020-09-17T12:03:00Z">
        <w:r w:rsidR="006E7F4F" w:rsidRPr="0078198A">
          <w:rPr>
            <w:rFonts w:ascii="Times New Roman" w:eastAsiaTheme="minorHAnsi" w:hAnsi="Times New Roman"/>
            <w:color w:val="000000" w:themeColor="text1"/>
            <w:sz w:val="24"/>
            <w:szCs w:val="24"/>
            <w:lang w:eastAsia="en-US"/>
            <w:rPrChange w:id="3252" w:author="Дмитрий Демин" w:date="2020-09-22T10:17:00Z">
              <w:rPr>
                <w:rFonts w:ascii="Times New Roman" w:eastAsiaTheme="minorHAnsi" w:hAnsi="Times New Roman"/>
                <w:sz w:val="24"/>
                <w:szCs w:val="24"/>
                <w:lang w:eastAsia="en-US"/>
              </w:rPr>
            </w:rPrChange>
          </w:rPr>
          <w:t xml:space="preserve">стоимости </w:t>
        </w:r>
      </w:ins>
      <w:del w:id="3253"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54" w:author="Дмитрий Демин" w:date="2020-09-22T10:17:00Z">
              <w:rPr>
                <w:rFonts w:ascii="Times New Roman" w:eastAsiaTheme="minorHAnsi" w:hAnsi="Times New Roman"/>
                <w:sz w:val="24"/>
                <w:szCs w:val="24"/>
                <w:lang w:eastAsia="en-US"/>
              </w:rPr>
            </w:rPrChange>
          </w:rPr>
          <w:delText xml:space="preserve">выполнения </w:delText>
        </w:r>
      </w:del>
      <w:r w:rsidRPr="0078198A">
        <w:rPr>
          <w:rFonts w:ascii="Times New Roman" w:eastAsiaTheme="minorHAnsi" w:hAnsi="Times New Roman"/>
          <w:color w:val="000000" w:themeColor="text1"/>
          <w:sz w:val="24"/>
          <w:szCs w:val="24"/>
          <w:lang w:eastAsia="en-US"/>
          <w:rPrChange w:id="3255" w:author="Дмитрий Демин" w:date="2020-09-22T10:17:00Z">
            <w:rPr>
              <w:rFonts w:ascii="Times New Roman" w:eastAsiaTheme="minorHAnsi" w:hAnsi="Times New Roman"/>
              <w:sz w:val="24"/>
              <w:szCs w:val="24"/>
              <w:lang w:eastAsia="en-US"/>
            </w:rPr>
          </w:rPrChange>
        </w:rPr>
        <w:t xml:space="preserve">Работ </w:t>
      </w:r>
      <w:del w:id="3256" w:author="Ярослав Крутовский" w:date="2020-09-17T12:03:00Z">
        <w:r w:rsidRPr="0078198A" w:rsidDel="006E7F4F">
          <w:rPr>
            <w:rFonts w:ascii="Times New Roman" w:eastAsiaTheme="minorHAnsi" w:hAnsi="Times New Roman"/>
            <w:color w:val="000000" w:themeColor="text1"/>
            <w:sz w:val="24"/>
            <w:szCs w:val="24"/>
            <w:lang w:eastAsia="en-US"/>
            <w:rPrChange w:id="3257" w:author="Дмитрий Демин" w:date="2020-09-22T10:17:00Z">
              <w:rPr>
                <w:rFonts w:ascii="Times New Roman" w:eastAsiaTheme="minorHAnsi" w:hAnsi="Times New Roman"/>
                <w:sz w:val="24"/>
                <w:szCs w:val="24"/>
                <w:lang w:eastAsia="en-US"/>
              </w:rPr>
            </w:rPrChange>
          </w:rPr>
          <w:delText xml:space="preserve">по Объектам </w:delText>
        </w:r>
      </w:del>
      <w:r w:rsidRPr="0078198A">
        <w:rPr>
          <w:rFonts w:ascii="Times New Roman" w:eastAsiaTheme="minorHAnsi" w:hAnsi="Times New Roman"/>
          <w:color w:val="000000" w:themeColor="text1"/>
          <w:sz w:val="24"/>
          <w:szCs w:val="24"/>
          <w:lang w:eastAsia="en-US"/>
          <w:rPrChange w:id="3258" w:author="Дмитрий Демин" w:date="2020-09-22T10:17:00Z">
            <w:rPr>
              <w:rFonts w:ascii="Times New Roman" w:eastAsiaTheme="minorHAnsi" w:hAnsi="Times New Roman"/>
              <w:sz w:val="24"/>
              <w:szCs w:val="24"/>
              <w:lang w:eastAsia="en-US"/>
            </w:rPr>
          </w:rPrChange>
        </w:rPr>
        <w:t>в размере ______ рублей 00 копеек, что составляет 70% от стоимости выполнения Работ по Объекту в соответствии с пп.6.1.</w:t>
      </w:r>
      <w:del w:id="3259" w:author="Наталья Валова" w:date="2020-09-14T12:18:00Z">
        <w:r w:rsidRPr="0078198A" w:rsidDel="00B4203A">
          <w:rPr>
            <w:rFonts w:ascii="Times New Roman" w:eastAsiaTheme="minorHAnsi" w:hAnsi="Times New Roman"/>
            <w:color w:val="000000" w:themeColor="text1"/>
            <w:sz w:val="24"/>
            <w:szCs w:val="24"/>
            <w:lang w:eastAsia="en-US"/>
            <w:rPrChange w:id="3260" w:author="Дмитрий Демин" w:date="2020-09-22T10:17:00Z">
              <w:rPr>
                <w:rFonts w:ascii="Times New Roman" w:eastAsiaTheme="minorHAnsi" w:hAnsi="Times New Roman"/>
                <w:sz w:val="24"/>
                <w:szCs w:val="24"/>
                <w:lang w:eastAsia="en-US"/>
              </w:rPr>
            </w:rPrChange>
          </w:rPr>
          <w:delText>1</w:delText>
        </w:r>
      </w:del>
      <w:r w:rsidRPr="0078198A">
        <w:rPr>
          <w:rFonts w:ascii="Times New Roman" w:eastAsiaTheme="minorHAnsi" w:hAnsi="Times New Roman"/>
          <w:color w:val="000000" w:themeColor="text1"/>
          <w:sz w:val="24"/>
          <w:szCs w:val="24"/>
          <w:lang w:eastAsia="en-US"/>
          <w:rPrChange w:id="3261" w:author="Дмитрий Демин" w:date="2020-09-22T10:17:00Z">
            <w:rPr>
              <w:rFonts w:ascii="Times New Roman" w:eastAsiaTheme="minorHAnsi" w:hAnsi="Times New Roman"/>
              <w:sz w:val="24"/>
              <w:szCs w:val="24"/>
              <w:lang w:eastAsia="en-US"/>
            </w:rPr>
          </w:rPrChange>
        </w:rPr>
        <w:t xml:space="preserve"> Договора, </w:t>
      </w:r>
      <w:del w:id="3262" w:author="Наталья Валова" w:date="2020-09-14T12:18:00Z">
        <w:r w:rsidRPr="0078198A" w:rsidDel="00B4203A">
          <w:rPr>
            <w:rFonts w:ascii="Times New Roman" w:eastAsiaTheme="minorHAnsi" w:hAnsi="Times New Roman"/>
            <w:color w:val="000000" w:themeColor="text1"/>
            <w:sz w:val="24"/>
            <w:szCs w:val="24"/>
            <w:lang w:eastAsia="en-US"/>
            <w:rPrChange w:id="3263" w:author="Дмитрий Демин" w:date="2020-09-22T10:17:00Z">
              <w:rPr>
                <w:rFonts w:ascii="Times New Roman" w:eastAsiaTheme="minorHAnsi" w:hAnsi="Times New Roman"/>
                <w:sz w:val="24"/>
                <w:szCs w:val="24"/>
                <w:lang w:eastAsia="en-US"/>
              </w:rPr>
            </w:rPrChange>
          </w:rPr>
          <w:delText>и в размере ______ рублей 00 копеек, что составляет 70% от стоимости выполнения Работ по Объекту в соответствии с п.6.1.2 Договора</w:delText>
        </w:r>
      </w:del>
      <w:r w:rsidRPr="0078198A">
        <w:rPr>
          <w:rFonts w:ascii="Times New Roman" w:eastAsiaTheme="minorHAnsi" w:hAnsi="Times New Roman"/>
          <w:color w:val="000000" w:themeColor="text1"/>
          <w:sz w:val="24"/>
          <w:szCs w:val="24"/>
          <w:lang w:eastAsia="en-US"/>
          <w:rPrChange w:id="3264" w:author="Дмитрий Демин" w:date="2020-09-22T10:17:00Z">
            <w:rPr>
              <w:rFonts w:ascii="Times New Roman" w:eastAsiaTheme="minorHAnsi" w:hAnsi="Times New Roman"/>
              <w:sz w:val="24"/>
              <w:szCs w:val="24"/>
              <w:lang w:eastAsia="en-US"/>
            </w:rPr>
          </w:rPrChange>
        </w:rPr>
        <w:t xml:space="preserve">, оплачивается Организацией при условии наличия подписанного всеми Сторонами Акта </w:t>
      </w:r>
      <w:del w:id="3265" w:author="Наталья Валова" w:date="2020-09-14T12:18:00Z">
        <w:r w:rsidRPr="0078198A" w:rsidDel="00B4203A">
          <w:rPr>
            <w:rFonts w:ascii="Times New Roman" w:eastAsiaTheme="minorHAnsi" w:hAnsi="Times New Roman"/>
            <w:color w:val="000000" w:themeColor="text1"/>
            <w:sz w:val="24"/>
            <w:szCs w:val="24"/>
            <w:lang w:eastAsia="en-US"/>
            <w:rPrChange w:id="3266" w:author="Дмитрий Демин" w:date="2020-09-22T10:17:00Z">
              <w:rPr>
                <w:rFonts w:ascii="Times New Roman" w:eastAsiaTheme="minorHAnsi" w:hAnsi="Times New Roman"/>
                <w:sz w:val="24"/>
                <w:szCs w:val="24"/>
                <w:lang w:eastAsia="en-US"/>
              </w:rPr>
            </w:rPrChange>
          </w:rPr>
          <w:delText xml:space="preserve">по соответствующему Объекту </w:delText>
        </w:r>
      </w:del>
      <w:r w:rsidRPr="0078198A">
        <w:rPr>
          <w:rFonts w:ascii="Times New Roman" w:eastAsiaTheme="minorHAnsi" w:hAnsi="Times New Roman"/>
          <w:color w:val="000000" w:themeColor="text1"/>
          <w:sz w:val="24"/>
          <w:szCs w:val="24"/>
          <w:lang w:eastAsia="en-US"/>
          <w:rPrChange w:id="3267" w:author="Дмитрий Демин" w:date="2020-09-22T10:17:00Z">
            <w:rPr>
              <w:rFonts w:ascii="Times New Roman" w:eastAsiaTheme="minorHAnsi" w:hAnsi="Times New Roman"/>
              <w:sz w:val="24"/>
              <w:szCs w:val="24"/>
              <w:lang w:eastAsia="en-US"/>
            </w:rPr>
          </w:rPrChange>
        </w:rPr>
        <w:t>в течение 30 (тридцати) банковских дней со дня предоставления Подрядчиком Организации соответствующего счета (счетов и счетов-фактур в установленных случаях).</w:t>
      </w:r>
    </w:p>
    <w:p w14:paraId="790814B4"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6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69"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70" w:author="Дмитрий Демин" w:date="2020-09-22T10:17:00Z">
            <w:rPr>
              <w:rFonts w:ascii="Times New Roman" w:eastAsiaTheme="minorHAnsi" w:hAnsi="Times New Roman"/>
              <w:sz w:val="24"/>
              <w:szCs w:val="24"/>
              <w:lang w:eastAsia="en-US"/>
            </w:rPr>
          </w:rPrChange>
        </w:rPr>
        <w:t>6.Оплата</w:t>
      </w:r>
      <w:proofErr w:type="gramEnd"/>
      <w:r w:rsidRPr="0078198A">
        <w:rPr>
          <w:rFonts w:ascii="Times New Roman" w:eastAsiaTheme="minorHAnsi" w:hAnsi="Times New Roman"/>
          <w:color w:val="000000" w:themeColor="text1"/>
          <w:sz w:val="24"/>
          <w:szCs w:val="24"/>
          <w:lang w:eastAsia="en-US"/>
          <w:rPrChange w:id="3271" w:author="Дмитрий Демин" w:date="2020-09-22T10:17:00Z">
            <w:rPr>
              <w:rFonts w:ascii="Times New Roman" w:eastAsiaTheme="minorHAnsi" w:hAnsi="Times New Roman"/>
              <w:sz w:val="24"/>
              <w:szCs w:val="24"/>
              <w:lang w:eastAsia="en-US"/>
            </w:rPr>
          </w:rPrChange>
        </w:rPr>
        <w:t xml:space="preserve"> осуществляется в безналичном порядке.</w:t>
      </w:r>
    </w:p>
    <w:p w14:paraId="460F343A"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72"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73"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74" w:author="Дмитрий Демин" w:date="2020-09-22T10:17:00Z">
            <w:rPr>
              <w:rFonts w:ascii="Times New Roman" w:eastAsiaTheme="minorHAnsi" w:hAnsi="Times New Roman"/>
              <w:sz w:val="24"/>
              <w:szCs w:val="24"/>
              <w:lang w:eastAsia="en-US"/>
            </w:rPr>
          </w:rPrChange>
        </w:rPr>
        <w:t>7.Подрядчик</w:t>
      </w:r>
      <w:proofErr w:type="gramEnd"/>
      <w:r w:rsidRPr="0078198A">
        <w:rPr>
          <w:rFonts w:ascii="Times New Roman" w:eastAsiaTheme="minorHAnsi" w:hAnsi="Times New Roman"/>
          <w:color w:val="000000" w:themeColor="text1"/>
          <w:sz w:val="24"/>
          <w:szCs w:val="24"/>
          <w:lang w:eastAsia="en-US"/>
          <w:rPrChange w:id="3275" w:author="Дмитрий Демин" w:date="2020-09-22T10:17:00Z">
            <w:rPr>
              <w:rFonts w:ascii="Times New Roman" w:eastAsiaTheme="minorHAnsi" w:hAnsi="Times New Roman"/>
              <w:sz w:val="24"/>
              <w:szCs w:val="24"/>
              <w:lang w:eastAsia="en-US"/>
            </w:rPr>
          </w:rPrChange>
        </w:rPr>
        <w:t xml:space="preserve">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Организации.</w:t>
      </w:r>
    </w:p>
    <w:p w14:paraId="50537235" w14:textId="139817E0"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76"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77" w:author="Дмитрий Демин" w:date="2020-09-22T10:17:00Z">
            <w:rPr>
              <w:rFonts w:ascii="Times New Roman" w:eastAsiaTheme="minorHAnsi" w:hAnsi="Times New Roman"/>
              <w:sz w:val="24"/>
              <w:szCs w:val="24"/>
              <w:lang w:eastAsia="en-US"/>
            </w:rPr>
          </w:rPrChange>
        </w:rPr>
        <w:t xml:space="preserve">6.8.Оплата </w:t>
      </w:r>
      <w:del w:id="3278" w:author="Ярослав Крутовский" w:date="2020-09-17T12:04:00Z">
        <w:r w:rsidRPr="0078198A" w:rsidDel="00F24EF2">
          <w:rPr>
            <w:rFonts w:ascii="Times New Roman" w:eastAsiaTheme="minorHAnsi" w:hAnsi="Times New Roman"/>
            <w:color w:val="000000" w:themeColor="text1"/>
            <w:sz w:val="24"/>
            <w:szCs w:val="24"/>
            <w:lang w:eastAsia="en-US"/>
            <w:rPrChange w:id="3279" w:author="Дмитрий Демин" w:date="2020-09-22T10:17:00Z">
              <w:rPr>
                <w:rFonts w:ascii="Times New Roman" w:eastAsiaTheme="minorHAnsi" w:hAnsi="Times New Roman"/>
                <w:sz w:val="24"/>
                <w:szCs w:val="24"/>
                <w:lang w:eastAsia="en-US"/>
              </w:rPr>
            </w:rPrChange>
          </w:rPr>
          <w:delText xml:space="preserve">работ </w:delText>
        </w:r>
      </w:del>
      <w:ins w:id="3280" w:author="Ярослав Крутовский" w:date="2020-09-17T12:04:00Z">
        <w:r w:rsidR="00F24EF2" w:rsidRPr="0078198A">
          <w:rPr>
            <w:rFonts w:ascii="Times New Roman" w:eastAsiaTheme="minorHAnsi" w:hAnsi="Times New Roman"/>
            <w:color w:val="000000" w:themeColor="text1"/>
            <w:sz w:val="24"/>
            <w:szCs w:val="24"/>
            <w:lang w:eastAsia="en-US"/>
            <w:rPrChange w:id="3281" w:author="Дмитрий Демин" w:date="2020-09-22T10:17:00Z">
              <w:rPr>
                <w:rFonts w:ascii="Times New Roman" w:eastAsiaTheme="minorHAnsi" w:hAnsi="Times New Roman"/>
                <w:sz w:val="24"/>
                <w:szCs w:val="24"/>
                <w:lang w:eastAsia="en-US"/>
              </w:rPr>
            </w:rPrChange>
          </w:rPr>
          <w:t xml:space="preserve">Работ </w:t>
        </w:r>
      </w:ins>
      <w:r w:rsidRPr="0078198A">
        <w:rPr>
          <w:rFonts w:ascii="Times New Roman" w:eastAsiaTheme="minorHAnsi" w:hAnsi="Times New Roman"/>
          <w:color w:val="000000" w:themeColor="text1"/>
          <w:sz w:val="24"/>
          <w:szCs w:val="24"/>
          <w:lang w:eastAsia="en-US"/>
          <w:rPrChange w:id="3282" w:author="Дмитрий Демин" w:date="2020-09-22T10:17:00Z">
            <w:rPr>
              <w:rFonts w:ascii="Times New Roman" w:eastAsiaTheme="minorHAnsi" w:hAnsi="Times New Roman"/>
              <w:sz w:val="24"/>
              <w:szCs w:val="24"/>
              <w:lang w:eastAsia="en-US"/>
            </w:rPr>
          </w:rPrChange>
        </w:rPr>
        <w:t>осуществляется за счет средств субсидии, предоставленной Организации из бюджета Нижегородской области в виде имущественного взноса в целях финансового обеспечения её уставной деятельности.</w:t>
      </w:r>
    </w:p>
    <w:p w14:paraId="2C512CA1"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8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84" w:author="Дмитрий Демин" w:date="2020-09-22T10:17:00Z">
            <w:rPr>
              <w:rFonts w:ascii="Times New Roman" w:eastAsiaTheme="minorHAnsi" w:hAnsi="Times New Roman"/>
              <w:sz w:val="24"/>
              <w:szCs w:val="24"/>
              <w:lang w:eastAsia="en-US"/>
            </w:rPr>
          </w:rPrChange>
        </w:rPr>
        <w:t>6.</w:t>
      </w:r>
      <w:proofErr w:type="gramStart"/>
      <w:r w:rsidRPr="0078198A">
        <w:rPr>
          <w:rFonts w:ascii="Times New Roman" w:eastAsiaTheme="minorHAnsi" w:hAnsi="Times New Roman"/>
          <w:color w:val="000000" w:themeColor="text1"/>
          <w:sz w:val="24"/>
          <w:szCs w:val="24"/>
          <w:lang w:eastAsia="en-US"/>
          <w:rPrChange w:id="3285" w:author="Дмитрий Демин" w:date="2020-09-22T10:17:00Z">
            <w:rPr>
              <w:rFonts w:ascii="Times New Roman" w:eastAsiaTheme="minorHAnsi" w:hAnsi="Times New Roman"/>
              <w:sz w:val="24"/>
              <w:szCs w:val="24"/>
              <w:lang w:eastAsia="en-US"/>
            </w:rPr>
          </w:rPrChange>
        </w:rPr>
        <w:t>9.Оплата</w:t>
      </w:r>
      <w:proofErr w:type="gramEnd"/>
      <w:r w:rsidRPr="0078198A">
        <w:rPr>
          <w:rFonts w:ascii="Times New Roman" w:eastAsiaTheme="minorHAnsi" w:hAnsi="Times New Roman"/>
          <w:color w:val="000000" w:themeColor="text1"/>
          <w:sz w:val="24"/>
          <w:szCs w:val="24"/>
          <w:lang w:eastAsia="en-US"/>
          <w:rPrChange w:id="3286" w:author="Дмитрий Демин" w:date="2020-09-22T10:17:00Z">
            <w:rPr>
              <w:rFonts w:ascii="Times New Roman" w:eastAsiaTheme="minorHAnsi" w:hAnsi="Times New Roman"/>
              <w:sz w:val="24"/>
              <w:szCs w:val="24"/>
              <w:lang w:eastAsia="en-US"/>
            </w:rPr>
          </w:rPrChange>
        </w:rPr>
        <w:t xml:space="preserve"> считается совершенной с момента списания денежных средств со счета Организации.</w:t>
      </w:r>
    </w:p>
    <w:p w14:paraId="4129DA01"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87" w:author="Дмитрий Демин" w:date="2020-09-22T10:17:00Z">
            <w:rPr>
              <w:rFonts w:ascii="Times New Roman" w:eastAsiaTheme="minorHAnsi" w:hAnsi="Times New Roman"/>
              <w:sz w:val="24"/>
              <w:szCs w:val="24"/>
              <w:lang w:eastAsia="en-US"/>
            </w:rPr>
          </w:rPrChange>
        </w:rPr>
      </w:pPr>
    </w:p>
    <w:p w14:paraId="7D9D3712"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28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89" w:author="Дмитрий Демин" w:date="2020-09-22T10:17:00Z">
            <w:rPr>
              <w:rFonts w:ascii="Times New Roman" w:eastAsiaTheme="minorHAnsi" w:hAnsi="Times New Roman"/>
              <w:sz w:val="24"/>
              <w:szCs w:val="24"/>
              <w:lang w:eastAsia="en-US"/>
            </w:rPr>
          </w:rPrChange>
        </w:rPr>
        <w:t>7.Ответственность по Договору</w:t>
      </w:r>
    </w:p>
    <w:p w14:paraId="13569E29"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90" w:author="Дмитрий Демин" w:date="2020-09-22T10:17:00Z">
            <w:rPr>
              <w:rFonts w:ascii="Times New Roman" w:eastAsiaTheme="minorHAnsi" w:hAnsi="Times New Roman"/>
              <w:sz w:val="24"/>
              <w:szCs w:val="24"/>
              <w:lang w:eastAsia="en-US"/>
            </w:rPr>
          </w:rPrChange>
        </w:rPr>
      </w:pPr>
    </w:p>
    <w:p w14:paraId="7CFE3EAB"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9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92" w:author="Дмитрий Демин" w:date="2020-09-22T10:17:00Z">
            <w:rPr>
              <w:rFonts w:ascii="Times New Roman" w:eastAsiaTheme="minorHAnsi" w:hAnsi="Times New Roman"/>
              <w:sz w:val="24"/>
              <w:szCs w:val="24"/>
              <w:lang w:eastAsia="en-US"/>
            </w:rPr>
          </w:rPrChange>
        </w:rPr>
        <w:t>7.</w:t>
      </w:r>
      <w:proofErr w:type="gramStart"/>
      <w:r w:rsidRPr="0078198A">
        <w:rPr>
          <w:rFonts w:ascii="Times New Roman" w:eastAsiaTheme="minorHAnsi" w:hAnsi="Times New Roman"/>
          <w:color w:val="000000" w:themeColor="text1"/>
          <w:sz w:val="24"/>
          <w:szCs w:val="24"/>
          <w:lang w:eastAsia="en-US"/>
          <w:rPrChange w:id="3293" w:author="Дмитрий Демин" w:date="2020-09-22T10:17:00Z">
            <w:rPr>
              <w:rFonts w:ascii="Times New Roman" w:eastAsiaTheme="minorHAnsi" w:hAnsi="Times New Roman"/>
              <w:sz w:val="24"/>
              <w:szCs w:val="24"/>
              <w:lang w:eastAsia="en-US"/>
            </w:rPr>
          </w:rPrChange>
        </w:rPr>
        <w:t>1.За</w:t>
      </w:r>
      <w:proofErr w:type="gramEnd"/>
      <w:r w:rsidRPr="0078198A">
        <w:rPr>
          <w:rFonts w:ascii="Times New Roman" w:eastAsiaTheme="minorHAnsi" w:hAnsi="Times New Roman"/>
          <w:color w:val="000000" w:themeColor="text1"/>
          <w:sz w:val="24"/>
          <w:szCs w:val="24"/>
          <w:lang w:eastAsia="en-US"/>
          <w:rPrChange w:id="3294" w:author="Дмитрий Демин" w:date="2020-09-22T10:17:00Z">
            <w:rPr>
              <w:rFonts w:ascii="Times New Roman" w:eastAsiaTheme="minorHAnsi" w:hAnsi="Times New Roman"/>
              <w:sz w:val="24"/>
              <w:szCs w:val="24"/>
              <w:lang w:eastAsia="en-US"/>
            </w:rPr>
          </w:rPrChange>
        </w:rPr>
        <w:t xml:space="preserve">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40B713AB"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9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96" w:author="Дмитрий Демин" w:date="2020-09-22T10:17:00Z">
            <w:rPr>
              <w:rFonts w:ascii="Times New Roman" w:eastAsiaTheme="minorHAnsi" w:hAnsi="Times New Roman"/>
              <w:sz w:val="24"/>
              <w:szCs w:val="24"/>
              <w:lang w:eastAsia="en-US"/>
            </w:rPr>
          </w:rPrChange>
        </w:rPr>
        <w:t xml:space="preserve">7.2.За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Организация вправе взыскать с Подрядчика штраф в размере одного процента цены Договора. </w:t>
      </w:r>
    </w:p>
    <w:p w14:paraId="4A7A502D"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9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298" w:author="Дмитрий Демин" w:date="2020-09-22T10:17:00Z">
            <w:rPr>
              <w:rFonts w:ascii="Times New Roman" w:eastAsiaTheme="minorHAnsi" w:hAnsi="Times New Roman"/>
              <w:sz w:val="24"/>
              <w:szCs w:val="24"/>
              <w:lang w:eastAsia="en-US"/>
            </w:rPr>
          </w:rPrChange>
        </w:rPr>
        <w:t>7.3.В случае, если результат Работ будет повторно отправлен Организацией на доработку по ранее указанным, но не устраненным Подрядчиком основаниям, Организация вправе взыскать с Подрядчика штраф в размере одного процента цены Договора за каждое такое нарушение.</w:t>
      </w:r>
    </w:p>
    <w:p w14:paraId="5162AC02"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29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300" w:author="Дмитрий Демин" w:date="2020-09-22T10:17:00Z">
            <w:rPr>
              <w:rFonts w:ascii="Times New Roman" w:eastAsiaTheme="minorHAnsi" w:hAnsi="Times New Roman"/>
              <w:sz w:val="24"/>
              <w:szCs w:val="24"/>
              <w:lang w:eastAsia="en-US"/>
            </w:rPr>
          </w:rPrChange>
        </w:rPr>
        <w:t>7.4.Подрядчик обязан уплатить Организации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одной десятой процента цены Договора за нарушение:</w:t>
      </w:r>
    </w:p>
    <w:p w14:paraId="516DA483" w14:textId="33539852"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3301"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302" w:author="Дмитрий Демин" w:date="2020-09-22T10:17:00Z">
            <w:rPr>
              <w:rFonts w:ascii="Times New Roman" w:hAnsi="Times New Roman"/>
              <w:spacing w:val="2"/>
              <w:sz w:val="24"/>
              <w:szCs w:val="24"/>
            </w:rPr>
          </w:rPrChange>
        </w:rPr>
        <w:t>—</w:t>
      </w:r>
      <w:r w:rsidRPr="0078198A">
        <w:rPr>
          <w:rFonts w:ascii="Times New Roman" w:hAnsi="Times New Roman"/>
          <w:color w:val="000000" w:themeColor="text1"/>
          <w:spacing w:val="2"/>
          <w:sz w:val="24"/>
          <w:szCs w:val="24"/>
          <w:rPrChange w:id="3303" w:author="Дмитрий Демин" w:date="2020-09-22T10:17:00Z">
            <w:rPr>
              <w:rFonts w:ascii="Times New Roman" w:hAnsi="Times New Roman"/>
              <w:spacing w:val="2"/>
              <w:sz w:val="24"/>
              <w:szCs w:val="24"/>
            </w:rPr>
          </w:rPrChange>
        </w:rPr>
        <w:tab/>
        <w:t>срока разработки Графика</w:t>
      </w:r>
      <w:del w:id="3304" w:author="Ярослав Крутовский" w:date="2020-09-17T12:04:00Z">
        <w:r w:rsidRPr="0078198A" w:rsidDel="00F24EF2">
          <w:rPr>
            <w:rFonts w:ascii="Times New Roman" w:eastAsiaTheme="minorHAnsi" w:hAnsi="Times New Roman"/>
            <w:color w:val="000000" w:themeColor="text1"/>
            <w:sz w:val="24"/>
            <w:szCs w:val="24"/>
            <w:lang w:eastAsia="en-US"/>
            <w:rPrChange w:id="3305" w:author="Дмитрий Демин" w:date="2020-09-22T10:17:00Z">
              <w:rPr>
                <w:rFonts w:ascii="Times New Roman" w:eastAsiaTheme="minorHAnsi" w:hAnsi="Times New Roman"/>
                <w:sz w:val="24"/>
                <w:szCs w:val="24"/>
                <w:lang w:eastAsia="en-US"/>
              </w:rPr>
            </w:rPrChange>
          </w:rPr>
          <w:delText xml:space="preserve"> по каждому Объекту</w:delText>
        </w:r>
      </w:del>
      <w:r w:rsidRPr="0078198A">
        <w:rPr>
          <w:rFonts w:ascii="Times New Roman" w:hAnsi="Times New Roman"/>
          <w:color w:val="000000" w:themeColor="text1"/>
          <w:spacing w:val="2"/>
          <w:sz w:val="24"/>
          <w:szCs w:val="24"/>
          <w:rPrChange w:id="3306" w:author="Дмитрий Демин" w:date="2020-09-22T10:17:00Z">
            <w:rPr>
              <w:rFonts w:ascii="Times New Roman" w:hAnsi="Times New Roman"/>
              <w:spacing w:val="2"/>
              <w:sz w:val="24"/>
              <w:szCs w:val="24"/>
            </w:rPr>
          </w:rPrChange>
        </w:rPr>
        <w:t xml:space="preserve">; </w:t>
      </w:r>
    </w:p>
    <w:p w14:paraId="764D22FB" w14:textId="16E6489B"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3307"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308" w:author="Дмитрий Демин" w:date="2020-09-22T10:17:00Z">
            <w:rPr>
              <w:rFonts w:ascii="Times New Roman" w:hAnsi="Times New Roman"/>
              <w:spacing w:val="2"/>
              <w:sz w:val="24"/>
              <w:szCs w:val="24"/>
            </w:rPr>
          </w:rPrChange>
        </w:rPr>
        <w:t>—</w:t>
      </w:r>
      <w:r w:rsidRPr="0078198A">
        <w:rPr>
          <w:rFonts w:ascii="Times New Roman" w:hAnsi="Times New Roman"/>
          <w:color w:val="000000" w:themeColor="text1"/>
          <w:spacing w:val="2"/>
          <w:sz w:val="24"/>
          <w:szCs w:val="24"/>
          <w:rPrChange w:id="3309" w:author="Дмитрий Демин" w:date="2020-09-22T10:17:00Z">
            <w:rPr>
              <w:rFonts w:ascii="Times New Roman" w:hAnsi="Times New Roman"/>
              <w:spacing w:val="2"/>
              <w:sz w:val="24"/>
              <w:szCs w:val="24"/>
            </w:rPr>
          </w:rPrChange>
        </w:rPr>
        <w:tab/>
        <w:t>сроков, установленных Графиком</w:t>
      </w:r>
      <w:del w:id="3310" w:author="Ярослав Крутовский" w:date="2020-09-17T12:04:00Z">
        <w:r w:rsidRPr="0078198A" w:rsidDel="00F24EF2">
          <w:rPr>
            <w:rFonts w:ascii="Times New Roman" w:eastAsiaTheme="minorHAnsi" w:hAnsi="Times New Roman"/>
            <w:color w:val="000000" w:themeColor="text1"/>
            <w:sz w:val="24"/>
            <w:szCs w:val="24"/>
            <w:lang w:eastAsia="en-US"/>
            <w:rPrChange w:id="3311" w:author="Дмитрий Демин" w:date="2020-09-22T10:17:00Z">
              <w:rPr>
                <w:rFonts w:ascii="Times New Roman" w:eastAsiaTheme="minorHAnsi" w:hAnsi="Times New Roman"/>
                <w:sz w:val="24"/>
                <w:szCs w:val="24"/>
                <w:lang w:eastAsia="en-US"/>
              </w:rPr>
            </w:rPrChange>
          </w:rPr>
          <w:delText xml:space="preserve"> по каждому Объекту</w:delText>
        </w:r>
      </w:del>
      <w:r w:rsidRPr="0078198A">
        <w:rPr>
          <w:rFonts w:ascii="Times New Roman" w:hAnsi="Times New Roman"/>
          <w:color w:val="000000" w:themeColor="text1"/>
          <w:spacing w:val="2"/>
          <w:sz w:val="24"/>
          <w:szCs w:val="24"/>
          <w:rPrChange w:id="3312" w:author="Дмитрий Демин" w:date="2020-09-22T10:17:00Z">
            <w:rPr>
              <w:rFonts w:ascii="Times New Roman" w:hAnsi="Times New Roman"/>
              <w:spacing w:val="2"/>
              <w:sz w:val="24"/>
              <w:szCs w:val="24"/>
            </w:rPr>
          </w:rPrChange>
        </w:rPr>
        <w:t>;</w:t>
      </w:r>
    </w:p>
    <w:p w14:paraId="0843FEE2"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3313"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314" w:author="Дмитрий Демин" w:date="2020-09-22T10:17:00Z">
            <w:rPr>
              <w:rFonts w:ascii="Times New Roman" w:hAnsi="Times New Roman"/>
              <w:spacing w:val="2"/>
              <w:sz w:val="24"/>
              <w:szCs w:val="24"/>
            </w:rPr>
          </w:rPrChange>
        </w:rPr>
        <w:t>—</w:t>
      </w:r>
      <w:r w:rsidRPr="0078198A">
        <w:rPr>
          <w:rFonts w:ascii="Times New Roman" w:hAnsi="Times New Roman"/>
          <w:color w:val="000000" w:themeColor="text1"/>
          <w:spacing w:val="2"/>
          <w:sz w:val="24"/>
          <w:szCs w:val="24"/>
          <w:rPrChange w:id="3315" w:author="Дмитрий Демин" w:date="2020-09-22T10:17:00Z">
            <w:rPr>
              <w:rFonts w:ascii="Times New Roman" w:hAnsi="Times New Roman"/>
              <w:spacing w:val="2"/>
              <w:sz w:val="24"/>
              <w:szCs w:val="24"/>
            </w:rPr>
          </w:rPrChange>
        </w:rPr>
        <w:tab/>
        <w:t>срока начала выполнения Работ;</w:t>
      </w:r>
    </w:p>
    <w:p w14:paraId="3395D5C8" w14:textId="38928D8F"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3316"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317" w:author="Дмитрий Демин" w:date="2020-09-22T10:17:00Z">
            <w:rPr>
              <w:rFonts w:ascii="Times New Roman" w:hAnsi="Times New Roman"/>
              <w:spacing w:val="2"/>
              <w:sz w:val="24"/>
              <w:szCs w:val="24"/>
            </w:rPr>
          </w:rPrChange>
        </w:rPr>
        <w:t>—</w:t>
      </w:r>
      <w:r w:rsidRPr="0078198A">
        <w:rPr>
          <w:rFonts w:ascii="Times New Roman" w:hAnsi="Times New Roman"/>
          <w:color w:val="000000" w:themeColor="text1"/>
          <w:spacing w:val="2"/>
          <w:sz w:val="24"/>
          <w:szCs w:val="24"/>
          <w:rPrChange w:id="3318" w:author="Дмитрий Демин" w:date="2020-09-22T10:17:00Z">
            <w:rPr>
              <w:rFonts w:ascii="Times New Roman" w:hAnsi="Times New Roman"/>
              <w:spacing w:val="2"/>
              <w:sz w:val="24"/>
              <w:szCs w:val="24"/>
            </w:rPr>
          </w:rPrChange>
        </w:rPr>
        <w:tab/>
        <w:t xml:space="preserve">срока завершения Работ и </w:t>
      </w:r>
      <w:del w:id="3319" w:author="Ярослав Крутовский" w:date="2020-09-17T12:04:00Z">
        <w:r w:rsidRPr="0078198A" w:rsidDel="00F24EF2">
          <w:rPr>
            <w:rFonts w:ascii="Times New Roman" w:hAnsi="Times New Roman"/>
            <w:color w:val="000000" w:themeColor="text1"/>
            <w:spacing w:val="2"/>
            <w:sz w:val="24"/>
            <w:szCs w:val="24"/>
            <w:rPrChange w:id="3320" w:author="Дмитрий Демин" w:date="2020-09-22T10:17:00Z">
              <w:rPr>
                <w:rFonts w:ascii="Times New Roman" w:hAnsi="Times New Roman"/>
                <w:spacing w:val="2"/>
                <w:sz w:val="24"/>
                <w:szCs w:val="24"/>
              </w:rPr>
            </w:rPrChange>
          </w:rPr>
          <w:delText xml:space="preserve">передачи </w:delText>
        </w:r>
      </w:del>
      <w:ins w:id="3321" w:author="Ярослав Крутовский" w:date="2020-09-17T12:04:00Z">
        <w:r w:rsidR="00F24EF2" w:rsidRPr="0078198A">
          <w:rPr>
            <w:rFonts w:ascii="Times New Roman" w:hAnsi="Times New Roman"/>
            <w:color w:val="000000" w:themeColor="text1"/>
            <w:spacing w:val="2"/>
            <w:sz w:val="24"/>
            <w:szCs w:val="24"/>
            <w:rPrChange w:id="3322" w:author="Дмитрий Демин" w:date="2020-09-22T10:17:00Z">
              <w:rPr>
                <w:rFonts w:ascii="Times New Roman" w:hAnsi="Times New Roman"/>
                <w:spacing w:val="2"/>
                <w:sz w:val="24"/>
                <w:szCs w:val="24"/>
              </w:rPr>
            </w:rPrChange>
          </w:rPr>
          <w:t xml:space="preserve">сдачи </w:t>
        </w:r>
      </w:ins>
      <w:r w:rsidRPr="0078198A">
        <w:rPr>
          <w:rFonts w:ascii="Times New Roman" w:hAnsi="Times New Roman"/>
          <w:color w:val="000000" w:themeColor="text1"/>
          <w:spacing w:val="2"/>
          <w:sz w:val="24"/>
          <w:szCs w:val="24"/>
          <w:rPrChange w:id="3323" w:author="Дмитрий Демин" w:date="2020-09-22T10:17:00Z">
            <w:rPr>
              <w:rFonts w:ascii="Times New Roman" w:hAnsi="Times New Roman"/>
              <w:spacing w:val="2"/>
              <w:sz w:val="24"/>
              <w:szCs w:val="24"/>
            </w:rPr>
          </w:rPrChange>
        </w:rPr>
        <w:t>их результата</w:t>
      </w:r>
      <w:r w:rsidRPr="0078198A">
        <w:rPr>
          <w:rFonts w:ascii="Times New Roman" w:eastAsiaTheme="minorHAnsi" w:hAnsi="Times New Roman"/>
          <w:color w:val="000000" w:themeColor="text1"/>
          <w:sz w:val="24"/>
          <w:szCs w:val="24"/>
          <w:lang w:eastAsia="en-US"/>
          <w:rPrChange w:id="3324" w:author="Дмитрий Демин" w:date="2020-09-22T10:17:00Z">
            <w:rPr>
              <w:rFonts w:ascii="Times New Roman" w:eastAsiaTheme="minorHAnsi" w:hAnsi="Times New Roman"/>
              <w:sz w:val="24"/>
              <w:szCs w:val="24"/>
              <w:lang w:eastAsia="en-US"/>
            </w:rPr>
          </w:rPrChange>
        </w:rPr>
        <w:t xml:space="preserve"> </w:t>
      </w:r>
      <w:del w:id="3325" w:author="Ярослав Крутовский" w:date="2020-09-17T12:04:00Z">
        <w:r w:rsidRPr="0078198A" w:rsidDel="00F24EF2">
          <w:rPr>
            <w:rFonts w:ascii="Times New Roman" w:eastAsiaTheme="minorHAnsi" w:hAnsi="Times New Roman"/>
            <w:color w:val="000000" w:themeColor="text1"/>
            <w:sz w:val="24"/>
            <w:szCs w:val="24"/>
            <w:lang w:eastAsia="en-US"/>
            <w:rPrChange w:id="3326" w:author="Дмитрий Демин" w:date="2020-09-22T10:17:00Z">
              <w:rPr>
                <w:rFonts w:ascii="Times New Roman" w:eastAsiaTheme="minorHAnsi" w:hAnsi="Times New Roman"/>
                <w:sz w:val="24"/>
                <w:szCs w:val="24"/>
                <w:lang w:eastAsia="en-US"/>
              </w:rPr>
            </w:rPrChange>
          </w:rPr>
          <w:delText>по каждому Объекту</w:delText>
        </w:r>
        <w:r w:rsidRPr="0078198A" w:rsidDel="00F24EF2">
          <w:rPr>
            <w:rFonts w:ascii="Times New Roman" w:hAnsi="Times New Roman"/>
            <w:color w:val="000000" w:themeColor="text1"/>
            <w:spacing w:val="2"/>
            <w:sz w:val="24"/>
            <w:szCs w:val="24"/>
            <w:rPrChange w:id="3327" w:author="Дмитрий Демин" w:date="2020-09-22T10:17:00Z">
              <w:rPr>
                <w:rFonts w:ascii="Times New Roman" w:hAnsi="Times New Roman"/>
                <w:spacing w:val="2"/>
                <w:sz w:val="24"/>
                <w:szCs w:val="24"/>
              </w:rPr>
            </w:rPrChange>
          </w:rPr>
          <w:delText xml:space="preserve"> </w:delText>
        </w:r>
      </w:del>
      <w:r w:rsidRPr="0078198A">
        <w:rPr>
          <w:rFonts w:ascii="Times New Roman" w:hAnsi="Times New Roman"/>
          <w:color w:val="000000" w:themeColor="text1"/>
          <w:spacing w:val="2"/>
          <w:sz w:val="24"/>
          <w:szCs w:val="24"/>
          <w:rPrChange w:id="3328" w:author="Дмитрий Демин" w:date="2020-09-22T10:17:00Z">
            <w:rPr>
              <w:rFonts w:ascii="Times New Roman" w:hAnsi="Times New Roman"/>
              <w:spacing w:val="2"/>
              <w:sz w:val="24"/>
              <w:szCs w:val="24"/>
            </w:rPr>
          </w:rPrChange>
        </w:rPr>
        <w:t>Учреждению и Организации;</w:t>
      </w:r>
    </w:p>
    <w:p w14:paraId="16371D8B" w14:textId="77777777" w:rsidR="0020103E" w:rsidRPr="0078198A" w:rsidRDefault="0020103E" w:rsidP="0020103E">
      <w:pPr>
        <w:shd w:val="clear" w:color="auto" w:fill="FFFFFF"/>
        <w:spacing w:after="0" w:line="240" w:lineRule="auto"/>
        <w:textAlignment w:val="baseline"/>
        <w:rPr>
          <w:rFonts w:ascii="Times New Roman" w:hAnsi="Times New Roman"/>
          <w:color w:val="000000" w:themeColor="text1"/>
          <w:spacing w:val="2"/>
          <w:sz w:val="24"/>
          <w:szCs w:val="24"/>
          <w:rPrChange w:id="3329" w:author="Дмитрий Демин" w:date="2020-09-22T10:17:00Z">
            <w:rPr>
              <w:rFonts w:ascii="Times New Roman" w:hAnsi="Times New Roman"/>
              <w:spacing w:val="2"/>
              <w:sz w:val="24"/>
              <w:szCs w:val="24"/>
            </w:rPr>
          </w:rPrChange>
        </w:rPr>
      </w:pPr>
      <w:r w:rsidRPr="0078198A">
        <w:rPr>
          <w:rFonts w:ascii="Times New Roman" w:hAnsi="Times New Roman"/>
          <w:color w:val="000000" w:themeColor="text1"/>
          <w:spacing w:val="2"/>
          <w:sz w:val="24"/>
          <w:szCs w:val="24"/>
          <w:rPrChange w:id="3330" w:author="Дмитрий Демин" w:date="2020-09-22T10:17:00Z">
            <w:rPr>
              <w:rFonts w:ascii="Times New Roman" w:hAnsi="Times New Roman"/>
              <w:spacing w:val="2"/>
              <w:sz w:val="24"/>
              <w:szCs w:val="24"/>
            </w:rPr>
          </w:rPrChange>
        </w:rPr>
        <w:t>—</w:t>
      </w:r>
      <w:r w:rsidRPr="0078198A">
        <w:rPr>
          <w:rFonts w:ascii="Times New Roman" w:hAnsi="Times New Roman"/>
          <w:color w:val="000000" w:themeColor="text1"/>
          <w:spacing w:val="2"/>
          <w:sz w:val="24"/>
          <w:szCs w:val="24"/>
          <w:rPrChange w:id="3331" w:author="Дмитрий Демин" w:date="2020-09-22T10:17:00Z">
            <w:rPr>
              <w:rFonts w:ascii="Times New Roman" w:hAnsi="Times New Roman"/>
              <w:spacing w:val="2"/>
              <w:sz w:val="24"/>
              <w:szCs w:val="24"/>
            </w:rPr>
          </w:rPrChange>
        </w:rPr>
        <w:tab/>
        <w:t>сроков устранения недостатков (дефектов) результата Работ.</w:t>
      </w:r>
    </w:p>
    <w:p w14:paraId="5B7526B3" w14:textId="05DE49AD" w:rsidR="0020103E" w:rsidRPr="0078198A" w:rsidDel="009E627E" w:rsidRDefault="0020103E" w:rsidP="0020103E">
      <w:pPr>
        <w:shd w:val="clear" w:color="auto" w:fill="FFFFFF"/>
        <w:spacing w:after="0" w:line="240" w:lineRule="auto"/>
        <w:textAlignment w:val="baseline"/>
        <w:rPr>
          <w:del w:id="3332" w:author="Дмитрий Демин" w:date="2020-09-22T09:22:00Z"/>
          <w:rFonts w:ascii="Times New Roman" w:hAnsi="Times New Roman"/>
          <w:color w:val="000000" w:themeColor="text1"/>
          <w:spacing w:val="2"/>
          <w:sz w:val="24"/>
          <w:szCs w:val="24"/>
          <w:rPrChange w:id="3333" w:author="Дмитрий Демин" w:date="2020-09-22T10:17:00Z">
            <w:rPr>
              <w:del w:id="3334" w:author="Дмитрий Демин" w:date="2020-09-22T09:22:00Z"/>
              <w:rFonts w:ascii="Times New Roman" w:hAnsi="Times New Roman"/>
              <w:spacing w:val="2"/>
              <w:sz w:val="24"/>
              <w:szCs w:val="24"/>
            </w:rPr>
          </w:rPrChange>
        </w:rPr>
      </w:pPr>
      <w:del w:id="3335" w:author="Дмитрий Демин" w:date="2020-09-22T09:22:00Z">
        <w:r w:rsidRPr="0078198A" w:rsidDel="009E627E">
          <w:rPr>
            <w:rFonts w:ascii="Times New Roman" w:hAnsi="Times New Roman"/>
            <w:color w:val="000000" w:themeColor="text1"/>
            <w:spacing w:val="2"/>
            <w:sz w:val="24"/>
            <w:szCs w:val="24"/>
            <w:rPrChange w:id="3336" w:author="Дмитрий Демин" w:date="2020-09-22T10:17:00Z">
              <w:rPr>
                <w:rFonts w:ascii="Times New Roman" w:hAnsi="Times New Roman"/>
                <w:spacing w:val="2"/>
                <w:sz w:val="24"/>
                <w:szCs w:val="24"/>
              </w:rPr>
            </w:rPrChange>
          </w:rPr>
          <w:delText>7.5.При нарушении Подрядчиком срока завершения Работ и передачи их результата Учреждению и Организации более чем на двадцать дней Организация утрачивает интерес к Договору.</w:delText>
        </w:r>
      </w:del>
    </w:p>
    <w:p w14:paraId="385A8CA0" w14:textId="0CF00F34" w:rsidR="0020103E" w:rsidRPr="0078198A" w:rsidRDefault="0020103E" w:rsidP="0020103E">
      <w:pPr>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3337"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3338" w:author="Дмитрий Демин" w:date="2020-09-22T10:17:00Z">
            <w:rPr>
              <w:rFonts w:ascii="Times New Roman" w:eastAsiaTheme="minorHAnsi" w:hAnsi="Times New Roman"/>
              <w:spacing w:val="2"/>
              <w:sz w:val="24"/>
              <w:szCs w:val="24"/>
              <w:shd w:val="clear" w:color="auto" w:fill="FFFFFF"/>
              <w:lang w:eastAsia="en-US"/>
            </w:rPr>
          </w:rPrChange>
        </w:rPr>
        <w:t>7.</w:t>
      </w:r>
      <w:del w:id="3339" w:author="Дмитрий Демин" w:date="2020-09-22T09:22:00Z">
        <w:r w:rsidRPr="0078198A" w:rsidDel="009E627E">
          <w:rPr>
            <w:rFonts w:ascii="Times New Roman" w:eastAsiaTheme="minorHAnsi" w:hAnsi="Times New Roman"/>
            <w:color w:val="000000" w:themeColor="text1"/>
            <w:spacing w:val="2"/>
            <w:sz w:val="24"/>
            <w:szCs w:val="24"/>
            <w:shd w:val="clear" w:color="auto" w:fill="FFFFFF"/>
            <w:lang w:eastAsia="en-US"/>
            <w:rPrChange w:id="3340" w:author="Дмитрий Демин" w:date="2020-09-22T10:17:00Z">
              <w:rPr>
                <w:rFonts w:ascii="Times New Roman" w:eastAsiaTheme="minorHAnsi" w:hAnsi="Times New Roman"/>
                <w:spacing w:val="2"/>
                <w:sz w:val="24"/>
                <w:szCs w:val="24"/>
                <w:shd w:val="clear" w:color="auto" w:fill="FFFFFF"/>
                <w:lang w:eastAsia="en-US"/>
              </w:rPr>
            </w:rPrChange>
          </w:rPr>
          <w:delText>6</w:delText>
        </w:r>
      </w:del>
      <w:proofErr w:type="gramStart"/>
      <w:ins w:id="3341" w:author="Дмитрий Демин" w:date="2020-09-22T09:22:00Z">
        <w:r w:rsidR="009E627E" w:rsidRPr="0078198A">
          <w:rPr>
            <w:rFonts w:ascii="Times New Roman" w:eastAsiaTheme="minorHAnsi" w:hAnsi="Times New Roman"/>
            <w:color w:val="000000" w:themeColor="text1"/>
            <w:spacing w:val="2"/>
            <w:sz w:val="24"/>
            <w:szCs w:val="24"/>
            <w:shd w:val="clear" w:color="auto" w:fill="FFFFFF"/>
            <w:lang w:eastAsia="en-US"/>
            <w:rPrChange w:id="3342" w:author="Дмитрий Демин" w:date="2020-09-22T10:17:00Z">
              <w:rPr>
                <w:rFonts w:ascii="Times New Roman" w:eastAsiaTheme="minorHAnsi" w:hAnsi="Times New Roman"/>
                <w:spacing w:val="2"/>
                <w:sz w:val="24"/>
                <w:szCs w:val="24"/>
                <w:shd w:val="clear" w:color="auto" w:fill="FFFFFF"/>
                <w:lang w:eastAsia="en-US"/>
              </w:rPr>
            </w:rPrChange>
          </w:rPr>
          <w:t>5</w:t>
        </w:r>
      </w:ins>
      <w:r w:rsidRPr="0078198A">
        <w:rPr>
          <w:rFonts w:ascii="Times New Roman" w:eastAsiaTheme="minorHAnsi" w:hAnsi="Times New Roman"/>
          <w:color w:val="000000" w:themeColor="text1"/>
          <w:spacing w:val="2"/>
          <w:sz w:val="24"/>
          <w:szCs w:val="24"/>
          <w:shd w:val="clear" w:color="auto" w:fill="FFFFFF"/>
          <w:lang w:eastAsia="en-US"/>
          <w:rPrChange w:id="3343" w:author="Дмитрий Демин" w:date="2020-09-22T10:17:00Z">
            <w:rPr>
              <w:rFonts w:ascii="Times New Roman" w:eastAsiaTheme="minorHAnsi" w:hAnsi="Times New Roman"/>
              <w:spacing w:val="2"/>
              <w:sz w:val="24"/>
              <w:szCs w:val="24"/>
              <w:shd w:val="clear" w:color="auto" w:fill="FFFFFF"/>
              <w:lang w:eastAsia="en-US"/>
            </w:rPr>
          </w:rPrChange>
        </w:rPr>
        <w:t>.Размер</w:t>
      </w:r>
      <w:proofErr w:type="gramEnd"/>
      <w:r w:rsidRPr="0078198A">
        <w:rPr>
          <w:rFonts w:ascii="Times New Roman" w:eastAsiaTheme="minorHAnsi" w:hAnsi="Times New Roman"/>
          <w:color w:val="000000" w:themeColor="text1"/>
          <w:spacing w:val="2"/>
          <w:sz w:val="24"/>
          <w:szCs w:val="24"/>
          <w:shd w:val="clear" w:color="auto" w:fill="FFFFFF"/>
          <w:lang w:eastAsia="en-US"/>
          <w:rPrChange w:id="3344" w:author="Дмитрий Демин" w:date="2020-09-22T10:17:00Z">
            <w:rPr>
              <w:rFonts w:ascii="Times New Roman" w:eastAsiaTheme="minorHAnsi" w:hAnsi="Times New Roman"/>
              <w:spacing w:val="2"/>
              <w:sz w:val="24"/>
              <w:szCs w:val="24"/>
              <w:shd w:val="clear" w:color="auto" w:fill="FFFFFF"/>
              <w:lang w:eastAsia="en-US"/>
            </w:rPr>
          </w:rPrChange>
        </w:rPr>
        <w:t xml:space="preserve"> начисленной любой из Сторон в адрес другой Стороны неустойки не может превышать цену Договора.</w:t>
      </w:r>
    </w:p>
    <w:p w14:paraId="04D1A9AD" w14:textId="089A7E2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34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3346" w:author="Дмитрий Демин" w:date="2020-09-22T10:17:00Z">
            <w:rPr>
              <w:rFonts w:ascii="Times New Roman" w:eastAsiaTheme="minorHAnsi" w:hAnsi="Times New Roman"/>
              <w:spacing w:val="2"/>
              <w:sz w:val="24"/>
              <w:szCs w:val="24"/>
              <w:shd w:val="clear" w:color="auto" w:fill="FFFFFF"/>
              <w:lang w:eastAsia="en-US"/>
            </w:rPr>
          </w:rPrChange>
        </w:rPr>
        <w:t>7.</w:t>
      </w:r>
      <w:del w:id="3347" w:author="Дмитрий Демин" w:date="2020-09-22T09:22:00Z">
        <w:r w:rsidRPr="0078198A" w:rsidDel="009E627E">
          <w:rPr>
            <w:rFonts w:ascii="Times New Roman" w:eastAsiaTheme="minorHAnsi" w:hAnsi="Times New Roman"/>
            <w:color w:val="000000" w:themeColor="text1"/>
            <w:spacing w:val="2"/>
            <w:sz w:val="24"/>
            <w:szCs w:val="24"/>
            <w:shd w:val="clear" w:color="auto" w:fill="FFFFFF"/>
            <w:lang w:eastAsia="en-US"/>
            <w:rPrChange w:id="3348" w:author="Дмитрий Демин" w:date="2020-09-22T10:17:00Z">
              <w:rPr>
                <w:rFonts w:ascii="Times New Roman" w:eastAsiaTheme="minorHAnsi" w:hAnsi="Times New Roman"/>
                <w:spacing w:val="2"/>
                <w:sz w:val="24"/>
                <w:szCs w:val="24"/>
                <w:shd w:val="clear" w:color="auto" w:fill="FFFFFF"/>
                <w:lang w:eastAsia="en-US"/>
              </w:rPr>
            </w:rPrChange>
          </w:rPr>
          <w:delText>7</w:delText>
        </w:r>
      </w:del>
      <w:proofErr w:type="gramStart"/>
      <w:ins w:id="3349" w:author="Дмитрий Демин" w:date="2020-09-22T09:22:00Z">
        <w:r w:rsidR="009E627E" w:rsidRPr="0078198A">
          <w:rPr>
            <w:rFonts w:ascii="Times New Roman" w:eastAsiaTheme="minorHAnsi" w:hAnsi="Times New Roman"/>
            <w:color w:val="000000" w:themeColor="text1"/>
            <w:spacing w:val="2"/>
            <w:sz w:val="24"/>
            <w:szCs w:val="24"/>
            <w:shd w:val="clear" w:color="auto" w:fill="FFFFFF"/>
            <w:lang w:eastAsia="en-US"/>
            <w:rPrChange w:id="3350" w:author="Дмитрий Демин" w:date="2020-09-22T10:17:00Z">
              <w:rPr>
                <w:rFonts w:ascii="Times New Roman" w:eastAsiaTheme="minorHAnsi" w:hAnsi="Times New Roman"/>
                <w:spacing w:val="2"/>
                <w:sz w:val="24"/>
                <w:szCs w:val="24"/>
                <w:shd w:val="clear" w:color="auto" w:fill="FFFFFF"/>
                <w:lang w:eastAsia="en-US"/>
              </w:rPr>
            </w:rPrChange>
          </w:rPr>
          <w:t>6</w:t>
        </w:r>
      </w:ins>
      <w:r w:rsidRPr="0078198A">
        <w:rPr>
          <w:rFonts w:ascii="Times New Roman" w:eastAsiaTheme="minorHAnsi" w:hAnsi="Times New Roman"/>
          <w:color w:val="000000" w:themeColor="text1"/>
          <w:spacing w:val="2"/>
          <w:sz w:val="24"/>
          <w:szCs w:val="24"/>
          <w:shd w:val="clear" w:color="auto" w:fill="FFFFFF"/>
          <w:lang w:eastAsia="en-US"/>
          <w:rPrChange w:id="3351" w:author="Дмитрий Демин" w:date="2020-09-22T10:17:00Z">
            <w:rPr>
              <w:rFonts w:ascii="Times New Roman" w:eastAsiaTheme="minorHAnsi" w:hAnsi="Times New Roman"/>
              <w:spacing w:val="2"/>
              <w:sz w:val="24"/>
              <w:szCs w:val="24"/>
              <w:shd w:val="clear" w:color="auto" w:fill="FFFFFF"/>
              <w:lang w:eastAsia="en-US"/>
            </w:rPr>
          </w:rPrChange>
        </w:rPr>
        <w:t>.Уплата</w:t>
      </w:r>
      <w:proofErr w:type="gramEnd"/>
      <w:r w:rsidRPr="0078198A">
        <w:rPr>
          <w:rFonts w:ascii="Times New Roman" w:eastAsiaTheme="minorHAnsi" w:hAnsi="Times New Roman"/>
          <w:color w:val="000000" w:themeColor="text1"/>
          <w:spacing w:val="2"/>
          <w:sz w:val="24"/>
          <w:szCs w:val="24"/>
          <w:shd w:val="clear" w:color="auto" w:fill="FFFFFF"/>
          <w:lang w:eastAsia="en-US"/>
          <w:rPrChange w:id="3352" w:author="Дмитрий Демин" w:date="2020-09-22T10:17:00Z">
            <w:rPr>
              <w:rFonts w:ascii="Times New Roman" w:eastAsiaTheme="minorHAnsi" w:hAnsi="Times New Roman"/>
              <w:spacing w:val="2"/>
              <w:sz w:val="24"/>
              <w:szCs w:val="24"/>
              <w:shd w:val="clear" w:color="auto" w:fill="FFFFFF"/>
              <w:lang w:eastAsia="en-US"/>
            </w:rPr>
          </w:rPrChange>
        </w:rPr>
        <w:t xml:space="preserve"> неустойки не освобождает Стороны от выполнения принятых на себя обязательств.</w:t>
      </w:r>
    </w:p>
    <w:p w14:paraId="7A66F343" w14:textId="35ED460F" w:rsidR="0020103E" w:rsidRPr="0078198A" w:rsidRDefault="0020103E">
      <w:pPr>
        <w:spacing w:after="0" w:line="240" w:lineRule="auto"/>
        <w:ind w:right="-2"/>
        <w:jc w:val="both"/>
        <w:rPr>
          <w:rFonts w:ascii="Times New Roman" w:eastAsiaTheme="minorHAnsi" w:hAnsi="Times New Roman"/>
          <w:color w:val="000000" w:themeColor="text1"/>
          <w:sz w:val="24"/>
          <w:szCs w:val="24"/>
          <w:lang w:eastAsia="en-US"/>
          <w:rPrChange w:id="3353" w:author="Дмитрий Демин" w:date="2020-09-22T10:17:00Z">
            <w:rPr>
              <w:rFonts w:ascii="Times New Roman" w:eastAsiaTheme="minorHAnsi" w:hAnsi="Times New Roman"/>
              <w:sz w:val="24"/>
              <w:szCs w:val="24"/>
              <w:lang w:eastAsia="en-US"/>
            </w:rPr>
          </w:rPrChange>
        </w:rPr>
        <w:pPrChange w:id="3354" w:author="Ярослав Крутовский" w:date="2020-09-17T12:05:00Z">
          <w:pPr>
            <w:spacing w:after="0" w:line="240" w:lineRule="auto"/>
            <w:ind w:right="-2"/>
          </w:pPr>
        </w:pPrChange>
      </w:pPr>
      <w:r w:rsidRPr="0078198A">
        <w:rPr>
          <w:rFonts w:ascii="Times New Roman" w:eastAsiaTheme="minorHAnsi" w:hAnsi="Times New Roman"/>
          <w:color w:val="000000" w:themeColor="text1"/>
          <w:sz w:val="24"/>
          <w:szCs w:val="24"/>
          <w:lang w:eastAsia="en-US"/>
          <w:rPrChange w:id="3355" w:author="Дмитрий Демин" w:date="2020-09-22T10:17:00Z">
            <w:rPr>
              <w:rFonts w:ascii="Times New Roman" w:eastAsiaTheme="minorHAnsi" w:hAnsi="Times New Roman"/>
              <w:sz w:val="24"/>
              <w:szCs w:val="24"/>
              <w:lang w:eastAsia="en-US"/>
            </w:rPr>
          </w:rPrChange>
        </w:rPr>
        <w:t>7.</w:t>
      </w:r>
      <w:del w:id="3356" w:author="Дмитрий Демин" w:date="2020-09-22T09:22:00Z">
        <w:r w:rsidRPr="0078198A" w:rsidDel="009E627E">
          <w:rPr>
            <w:rFonts w:ascii="Times New Roman" w:eastAsiaTheme="minorHAnsi" w:hAnsi="Times New Roman"/>
            <w:color w:val="000000" w:themeColor="text1"/>
            <w:sz w:val="24"/>
            <w:szCs w:val="24"/>
            <w:lang w:eastAsia="en-US"/>
            <w:rPrChange w:id="3357" w:author="Дмитрий Демин" w:date="2020-09-22T10:17:00Z">
              <w:rPr>
                <w:rFonts w:ascii="Times New Roman" w:eastAsiaTheme="minorHAnsi" w:hAnsi="Times New Roman"/>
                <w:sz w:val="24"/>
                <w:szCs w:val="24"/>
                <w:lang w:eastAsia="en-US"/>
              </w:rPr>
            </w:rPrChange>
          </w:rPr>
          <w:delText>8</w:delText>
        </w:r>
      </w:del>
      <w:proofErr w:type="gramStart"/>
      <w:ins w:id="3358" w:author="Дмитрий Демин" w:date="2020-09-22T09:22:00Z">
        <w:r w:rsidR="009E627E" w:rsidRPr="0078198A">
          <w:rPr>
            <w:rFonts w:ascii="Times New Roman" w:eastAsiaTheme="minorHAnsi" w:hAnsi="Times New Roman"/>
            <w:color w:val="000000" w:themeColor="text1"/>
            <w:sz w:val="24"/>
            <w:szCs w:val="24"/>
            <w:lang w:eastAsia="en-US"/>
            <w:rPrChange w:id="3359" w:author="Дмитрий Демин" w:date="2020-09-22T10:17:00Z">
              <w:rPr>
                <w:rFonts w:ascii="Times New Roman" w:eastAsiaTheme="minorHAnsi" w:hAnsi="Times New Roman"/>
                <w:sz w:val="24"/>
                <w:szCs w:val="24"/>
                <w:lang w:eastAsia="en-US"/>
              </w:rPr>
            </w:rPrChange>
          </w:rPr>
          <w:t>7</w:t>
        </w:r>
      </w:ins>
      <w:r w:rsidRPr="0078198A">
        <w:rPr>
          <w:rFonts w:ascii="Times New Roman" w:eastAsiaTheme="minorHAnsi" w:hAnsi="Times New Roman"/>
          <w:color w:val="000000" w:themeColor="text1"/>
          <w:sz w:val="24"/>
          <w:szCs w:val="24"/>
          <w:lang w:eastAsia="en-US"/>
          <w:rPrChange w:id="3360" w:author="Дмитрий Демин" w:date="2020-09-22T10:17:00Z">
            <w:rPr>
              <w:rFonts w:ascii="Times New Roman" w:eastAsiaTheme="minorHAnsi" w:hAnsi="Times New Roman"/>
              <w:sz w:val="24"/>
              <w:szCs w:val="24"/>
              <w:lang w:eastAsia="en-US"/>
            </w:rPr>
          </w:rPrChange>
        </w:rPr>
        <w:t>.Убытки</w:t>
      </w:r>
      <w:proofErr w:type="gramEnd"/>
      <w:r w:rsidRPr="0078198A">
        <w:rPr>
          <w:rFonts w:ascii="Times New Roman" w:eastAsiaTheme="minorHAnsi" w:hAnsi="Times New Roman"/>
          <w:color w:val="000000" w:themeColor="text1"/>
          <w:sz w:val="24"/>
          <w:szCs w:val="24"/>
          <w:lang w:eastAsia="en-US"/>
          <w:rPrChange w:id="3361" w:author="Дмитрий Демин" w:date="2020-09-22T10:17:00Z">
            <w:rPr>
              <w:rFonts w:ascii="Times New Roman" w:eastAsiaTheme="minorHAnsi" w:hAnsi="Times New Roman"/>
              <w:sz w:val="24"/>
              <w:szCs w:val="24"/>
              <w:lang w:eastAsia="en-US"/>
            </w:rPr>
          </w:rPrChange>
        </w:rPr>
        <w:t>, причиненные Организации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5A8F51FE"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362"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363" w:author="Дмитрий Демин" w:date="2020-09-22T10:17:00Z">
            <w:rPr>
              <w:rFonts w:ascii="Times New Roman" w:eastAsiaTheme="minorHAnsi" w:hAnsi="Times New Roman"/>
              <w:sz w:val="24"/>
              <w:szCs w:val="24"/>
              <w:lang w:eastAsia="en-US"/>
            </w:rPr>
          </w:rPrChange>
        </w:rPr>
        <w:t>К убыткам Организации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47495277" w14:textId="6A7D9C7A" w:rsidR="0020103E" w:rsidRPr="0078198A" w:rsidDel="00522E39" w:rsidRDefault="00522E39" w:rsidP="0020103E">
      <w:pPr>
        <w:spacing w:after="0" w:line="240" w:lineRule="auto"/>
        <w:jc w:val="both"/>
        <w:rPr>
          <w:del w:id="3364" w:author="Ярослав Крутовский" w:date="2020-09-17T15:10:00Z"/>
          <w:rFonts w:ascii="Times New Roman" w:eastAsiaTheme="minorHAnsi" w:hAnsi="Times New Roman"/>
          <w:color w:val="000000" w:themeColor="text1"/>
          <w:sz w:val="24"/>
          <w:szCs w:val="24"/>
          <w:lang w:eastAsia="en-US"/>
          <w:rPrChange w:id="3365" w:author="Дмитрий Демин" w:date="2020-09-22T10:17:00Z">
            <w:rPr>
              <w:del w:id="3366" w:author="Ярослав Крутовский" w:date="2020-09-17T15:10:00Z"/>
              <w:rFonts w:ascii="Times New Roman" w:eastAsiaTheme="minorHAnsi" w:hAnsi="Times New Roman"/>
              <w:sz w:val="24"/>
              <w:szCs w:val="24"/>
              <w:lang w:eastAsia="en-US"/>
            </w:rPr>
          </w:rPrChange>
        </w:rPr>
      </w:pPr>
      <w:ins w:id="3367" w:author="Ярослав Крутовский" w:date="2020-09-17T15:09:00Z">
        <w:r w:rsidRPr="0078198A">
          <w:rPr>
            <w:rFonts w:ascii="Times New Roman" w:eastAsiaTheme="minorHAnsi" w:hAnsi="Times New Roman"/>
            <w:color w:val="000000" w:themeColor="text1"/>
            <w:sz w:val="24"/>
            <w:szCs w:val="24"/>
            <w:lang w:eastAsia="en-US"/>
            <w:rPrChange w:id="3368" w:author="Дмитрий Демин" w:date="2020-09-22T10:17:00Z">
              <w:rPr>
                <w:rFonts w:ascii="Times New Roman" w:eastAsiaTheme="minorHAnsi" w:hAnsi="Times New Roman"/>
                <w:sz w:val="24"/>
                <w:szCs w:val="24"/>
                <w:lang w:eastAsia="en-US"/>
              </w:rPr>
            </w:rPrChange>
          </w:rPr>
          <w:t>7.</w:t>
        </w:r>
        <w:del w:id="3369" w:author="Дмитрий Демин" w:date="2020-09-22T09:22:00Z">
          <w:r w:rsidRPr="0078198A" w:rsidDel="009E627E">
            <w:rPr>
              <w:rFonts w:ascii="Times New Roman" w:eastAsiaTheme="minorHAnsi" w:hAnsi="Times New Roman"/>
              <w:color w:val="000000" w:themeColor="text1"/>
              <w:sz w:val="24"/>
              <w:szCs w:val="24"/>
              <w:lang w:eastAsia="en-US"/>
              <w:rPrChange w:id="3370" w:author="Дмитрий Демин" w:date="2020-09-22T10:17:00Z">
                <w:rPr>
                  <w:rFonts w:ascii="Times New Roman" w:eastAsiaTheme="minorHAnsi" w:hAnsi="Times New Roman"/>
                  <w:sz w:val="24"/>
                  <w:szCs w:val="24"/>
                  <w:lang w:eastAsia="en-US"/>
                </w:rPr>
              </w:rPrChange>
            </w:rPr>
            <w:delText>9</w:delText>
          </w:r>
        </w:del>
      </w:ins>
      <w:ins w:id="3371" w:author="Дмитрий Демин" w:date="2020-09-22T09:22:00Z">
        <w:r w:rsidR="009E627E" w:rsidRPr="0078198A">
          <w:rPr>
            <w:rFonts w:ascii="Times New Roman" w:eastAsiaTheme="minorHAnsi" w:hAnsi="Times New Roman"/>
            <w:color w:val="000000" w:themeColor="text1"/>
            <w:sz w:val="24"/>
            <w:szCs w:val="24"/>
            <w:lang w:eastAsia="en-US"/>
            <w:rPrChange w:id="3372" w:author="Дмитрий Демин" w:date="2020-09-22T10:17:00Z">
              <w:rPr>
                <w:rFonts w:ascii="Times New Roman" w:eastAsiaTheme="minorHAnsi" w:hAnsi="Times New Roman"/>
                <w:sz w:val="24"/>
                <w:szCs w:val="24"/>
                <w:lang w:eastAsia="en-US"/>
              </w:rPr>
            </w:rPrChange>
          </w:rPr>
          <w:t>8</w:t>
        </w:r>
      </w:ins>
      <w:ins w:id="3373" w:author="Ярослав Крутовский" w:date="2020-09-17T15:09:00Z">
        <w:r w:rsidRPr="0078198A">
          <w:rPr>
            <w:rFonts w:ascii="Times New Roman" w:eastAsiaTheme="minorHAnsi" w:hAnsi="Times New Roman"/>
            <w:color w:val="000000" w:themeColor="text1"/>
            <w:sz w:val="24"/>
            <w:szCs w:val="24"/>
            <w:lang w:eastAsia="en-US"/>
            <w:rPrChange w:id="3374" w:author="Дмитрий Демин" w:date="2020-09-22T10:17:00Z">
              <w:rPr>
                <w:rFonts w:ascii="Times New Roman" w:eastAsiaTheme="minorHAnsi" w:hAnsi="Times New Roman"/>
                <w:sz w:val="24"/>
                <w:szCs w:val="24"/>
                <w:lang w:eastAsia="en-US"/>
              </w:rPr>
            </w:rPrChange>
          </w:rPr>
          <w:t>. При выявлении недостатков (дефектов) результата Работ в течение гарантийного срока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t>
        </w:r>
      </w:ins>
      <w:del w:id="3375" w:author="Ярослав Крутовский" w:date="2020-09-17T15:10:00Z">
        <w:r w:rsidR="0020103E" w:rsidRPr="0078198A" w:rsidDel="00522E39">
          <w:rPr>
            <w:rFonts w:ascii="Times New Roman" w:eastAsiaTheme="minorHAnsi" w:hAnsi="Times New Roman"/>
            <w:color w:val="000000" w:themeColor="text1"/>
            <w:sz w:val="24"/>
            <w:szCs w:val="24"/>
            <w:lang w:eastAsia="en-US"/>
            <w:rPrChange w:id="3376" w:author="Дмитрий Демин" w:date="2020-09-22T10:17:00Z">
              <w:rPr>
                <w:rFonts w:ascii="Times New Roman" w:eastAsiaTheme="minorHAnsi" w:hAnsi="Times New Roman"/>
                <w:sz w:val="24"/>
                <w:szCs w:val="24"/>
                <w:lang w:eastAsia="en-US"/>
              </w:rPr>
            </w:rPrChange>
          </w:rPr>
          <w:delText>7.9.</w:delText>
        </w:r>
      </w:del>
      <w:del w:id="3377" w:author="Ярослав Крутовский" w:date="2020-09-17T15:09:00Z">
        <w:r w:rsidR="0020103E" w:rsidRPr="0078198A" w:rsidDel="00522E39">
          <w:rPr>
            <w:rFonts w:ascii="Times New Roman" w:eastAsiaTheme="minorHAnsi" w:hAnsi="Times New Roman"/>
            <w:color w:val="000000" w:themeColor="text1"/>
            <w:sz w:val="24"/>
            <w:szCs w:val="24"/>
            <w:lang w:eastAsia="en-US"/>
            <w:rPrChange w:id="3378" w:author="Дмитрий Демин" w:date="2020-09-22T10:17:00Z">
              <w:rPr>
                <w:rFonts w:ascii="Times New Roman" w:eastAsiaTheme="minorHAnsi" w:hAnsi="Times New Roman"/>
                <w:sz w:val="24"/>
                <w:szCs w:val="24"/>
                <w:lang w:eastAsia="en-US"/>
              </w:rPr>
            </w:rPrChange>
          </w:rPr>
          <w:delText xml:space="preserve">При выявлении недостатков (дефектов) результата Работ </w:delText>
        </w:r>
        <w:r w:rsidR="0020103E" w:rsidRPr="0078198A" w:rsidDel="00522E39">
          <w:rPr>
            <w:rFonts w:ascii="Times New Roman" w:eastAsiaTheme="minorHAnsi" w:hAnsi="Times New Roman"/>
            <w:color w:val="000000" w:themeColor="text1"/>
            <w:sz w:val="24"/>
            <w:szCs w:val="24"/>
            <w:highlight w:val="yellow"/>
            <w:lang w:eastAsia="en-US"/>
            <w:rPrChange w:id="3379" w:author="Дмитрий Демин" w:date="2020-09-22T10:17:00Z">
              <w:rPr>
                <w:rFonts w:ascii="Times New Roman" w:eastAsiaTheme="minorHAnsi" w:hAnsi="Times New Roman"/>
                <w:sz w:val="24"/>
                <w:szCs w:val="24"/>
                <w:lang w:eastAsia="en-US"/>
              </w:rPr>
            </w:rPrChange>
          </w:rPr>
          <w:delText>на любом этапе его применения</w:delText>
        </w:r>
        <w:r w:rsidR="0020103E" w:rsidRPr="0078198A" w:rsidDel="00522E39">
          <w:rPr>
            <w:rFonts w:ascii="Times New Roman" w:eastAsiaTheme="minorHAnsi" w:hAnsi="Times New Roman"/>
            <w:color w:val="000000" w:themeColor="text1"/>
            <w:sz w:val="24"/>
            <w:szCs w:val="24"/>
            <w:lang w:eastAsia="en-US"/>
            <w:rPrChange w:id="3380" w:author="Дмитрий Демин" w:date="2020-09-22T10:17:00Z">
              <w:rPr>
                <w:rFonts w:ascii="Times New Roman" w:eastAsiaTheme="minorHAnsi" w:hAnsi="Times New Roman"/>
                <w:sz w:val="24"/>
                <w:szCs w:val="24"/>
                <w:lang w:eastAsia="en-US"/>
              </w:rPr>
            </w:rPrChange>
          </w:rPr>
          <w:delText xml:space="preserve">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delText>
        </w:r>
      </w:del>
    </w:p>
    <w:p w14:paraId="62ED8D39" w14:textId="048EC73D"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381" w:author="Дмитрий Демин" w:date="2020-09-22T10:17:00Z">
            <w:rPr>
              <w:rFonts w:ascii="Times New Roman" w:eastAsiaTheme="minorHAnsi" w:hAnsi="Times New Roman"/>
              <w:sz w:val="24"/>
              <w:szCs w:val="24"/>
              <w:lang w:eastAsia="en-US"/>
            </w:rPr>
          </w:rPrChange>
        </w:rPr>
      </w:pPr>
      <w:del w:id="3382" w:author="Ярослав Крутовский" w:date="2020-09-17T15:10:00Z">
        <w:r w:rsidRPr="0078198A" w:rsidDel="00522E39">
          <w:rPr>
            <w:rFonts w:ascii="Times New Roman" w:eastAsiaTheme="minorHAnsi" w:hAnsi="Times New Roman"/>
            <w:color w:val="000000" w:themeColor="text1"/>
            <w:sz w:val="24"/>
            <w:szCs w:val="24"/>
            <w:lang w:eastAsia="en-US"/>
            <w:rPrChange w:id="3383" w:author="Дмитрий Демин" w:date="2020-09-22T10:17:00Z">
              <w:rPr>
                <w:rFonts w:ascii="Times New Roman" w:eastAsiaTheme="minorHAnsi" w:hAnsi="Times New Roman"/>
                <w:sz w:val="24"/>
                <w:szCs w:val="24"/>
                <w:lang w:eastAsia="en-US"/>
              </w:rPr>
            </w:rPrChange>
          </w:rPr>
          <w:delText xml:space="preserve">7.10.Подрядчик несет ответственность за ненадлежащее качество результата Работ, включая недостатки (дефекты), обнаруженные впоследствии в ходе </w:delText>
        </w:r>
        <w:r w:rsidRPr="0078198A" w:rsidDel="00522E39">
          <w:rPr>
            <w:rFonts w:ascii="Times New Roman" w:eastAsiaTheme="minorHAnsi" w:hAnsi="Times New Roman"/>
            <w:color w:val="000000" w:themeColor="text1"/>
            <w:sz w:val="24"/>
            <w:szCs w:val="24"/>
            <w:highlight w:val="yellow"/>
            <w:lang w:eastAsia="en-US"/>
            <w:rPrChange w:id="3384" w:author="Дмитрий Демин" w:date="2020-09-22T10:17:00Z">
              <w:rPr>
                <w:rFonts w:ascii="Times New Roman" w:eastAsiaTheme="minorHAnsi" w:hAnsi="Times New Roman"/>
                <w:sz w:val="24"/>
                <w:szCs w:val="24"/>
                <w:lang w:eastAsia="en-US"/>
              </w:rPr>
            </w:rPrChange>
          </w:rPr>
          <w:delText>его применения, а также</w:delText>
        </w:r>
        <w:r w:rsidRPr="0078198A" w:rsidDel="00522E39">
          <w:rPr>
            <w:rFonts w:ascii="Times New Roman" w:eastAsiaTheme="minorHAnsi" w:hAnsi="Times New Roman"/>
            <w:color w:val="000000" w:themeColor="text1"/>
            <w:sz w:val="24"/>
            <w:szCs w:val="24"/>
            <w:lang w:eastAsia="en-US"/>
            <w:rPrChange w:id="3385" w:author="Дмитрий Демин" w:date="2020-09-22T10:17:00Z">
              <w:rPr>
                <w:rFonts w:ascii="Times New Roman" w:eastAsiaTheme="minorHAnsi" w:hAnsi="Times New Roman"/>
                <w:sz w:val="24"/>
                <w:szCs w:val="24"/>
                <w:lang w:eastAsia="en-US"/>
              </w:rPr>
            </w:rPrChange>
          </w:rPr>
          <w:delText xml:space="preserve"> в процессе эксплуатации </w:delText>
        </w:r>
        <w:r w:rsidRPr="0078198A" w:rsidDel="00522E39">
          <w:rPr>
            <w:rFonts w:ascii="Times New Roman" w:eastAsiaTheme="minorHAnsi" w:hAnsi="Times New Roman"/>
            <w:color w:val="000000" w:themeColor="text1"/>
            <w:sz w:val="24"/>
            <w:szCs w:val="24"/>
            <w:highlight w:val="yellow"/>
            <w:lang w:eastAsia="en-US"/>
            <w:rPrChange w:id="3386" w:author="Дмитрий Демин" w:date="2020-09-22T10:17:00Z">
              <w:rPr>
                <w:rFonts w:ascii="Times New Roman" w:eastAsiaTheme="minorHAnsi" w:hAnsi="Times New Roman"/>
                <w:sz w:val="24"/>
                <w:szCs w:val="24"/>
                <w:lang w:eastAsia="en-US"/>
              </w:rPr>
            </w:rPrChange>
          </w:rPr>
          <w:delText>материальных результатов его применения</w:delText>
        </w:r>
        <w:r w:rsidRPr="0078198A" w:rsidDel="00522E39">
          <w:rPr>
            <w:rFonts w:ascii="Times New Roman" w:eastAsiaTheme="minorHAnsi" w:hAnsi="Times New Roman"/>
            <w:color w:val="000000" w:themeColor="text1"/>
            <w:sz w:val="24"/>
            <w:szCs w:val="24"/>
            <w:lang w:eastAsia="en-US"/>
            <w:rPrChange w:id="3387" w:author="Дмитрий Демин" w:date="2020-09-22T10:17:00Z">
              <w:rPr>
                <w:rFonts w:ascii="Times New Roman" w:eastAsiaTheme="minorHAnsi" w:hAnsi="Times New Roman"/>
                <w:sz w:val="24"/>
                <w:szCs w:val="24"/>
                <w:lang w:eastAsia="en-US"/>
              </w:rPr>
            </w:rPrChange>
          </w:rPr>
          <w:delText>.</w:delText>
        </w:r>
      </w:del>
    </w:p>
    <w:p w14:paraId="63162A98" w14:textId="54754F75"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388" w:author="Дмитрий Демин" w:date="2020-09-22T10:17:00Z">
            <w:rPr>
              <w:rFonts w:ascii="Times New Roman" w:eastAsiaTheme="minorHAnsi" w:hAnsi="Times New Roman"/>
              <w:sz w:val="24"/>
              <w:szCs w:val="24"/>
              <w:lang w:eastAsia="en-US"/>
            </w:rPr>
          </w:rPrChange>
        </w:rPr>
      </w:pPr>
      <w:del w:id="3389" w:author="Ярослав Крутовский" w:date="2020-09-17T12:06:00Z">
        <w:r w:rsidRPr="0078198A" w:rsidDel="00F24EF2">
          <w:rPr>
            <w:rFonts w:ascii="Times New Roman" w:eastAsiaTheme="minorHAnsi" w:hAnsi="Times New Roman"/>
            <w:color w:val="000000" w:themeColor="text1"/>
            <w:sz w:val="24"/>
            <w:szCs w:val="24"/>
            <w:lang w:eastAsia="en-US"/>
            <w:rPrChange w:id="3390" w:author="Дмитрий Демин" w:date="2020-09-22T10:17:00Z">
              <w:rPr>
                <w:rFonts w:ascii="Times New Roman" w:eastAsiaTheme="minorHAnsi" w:hAnsi="Times New Roman"/>
                <w:sz w:val="24"/>
                <w:szCs w:val="24"/>
                <w:lang w:eastAsia="en-US"/>
              </w:rPr>
            </w:rPrChange>
          </w:rPr>
          <w:delText>7.11.Подрядчик самостоятельно и всецело обеспечивает при выполнении Работ соблюдение прав любых лиц таким образом, при котором исключается любое ограничение или обусловливание дальнейшего использования результата Работ, включая необходимость осуществления Заказчиком каких-либо выплат, связанным с использованием произведений, входящих в состав сложного объекта, являющегося результатом Работ, любым третьим лицам.</w:delText>
        </w:r>
      </w:del>
      <w:r w:rsidRPr="0078198A">
        <w:rPr>
          <w:rFonts w:ascii="Times New Roman" w:eastAsiaTheme="minorHAnsi" w:hAnsi="Times New Roman"/>
          <w:color w:val="000000" w:themeColor="text1"/>
          <w:sz w:val="24"/>
          <w:szCs w:val="24"/>
          <w:lang w:eastAsia="en-US"/>
          <w:rPrChange w:id="3391" w:author="Дмитрий Демин" w:date="2020-09-22T10:17:00Z">
            <w:rPr>
              <w:rFonts w:ascii="Times New Roman" w:eastAsiaTheme="minorHAnsi" w:hAnsi="Times New Roman"/>
              <w:sz w:val="24"/>
              <w:szCs w:val="24"/>
              <w:lang w:eastAsia="en-US"/>
            </w:rPr>
          </w:rPrChange>
        </w:rPr>
        <w:t>7.</w:t>
      </w:r>
      <w:del w:id="3392" w:author="Ярослав Крутовский" w:date="2020-09-17T12:06:00Z">
        <w:r w:rsidRPr="0078198A" w:rsidDel="00F24EF2">
          <w:rPr>
            <w:rFonts w:ascii="Times New Roman" w:eastAsiaTheme="minorHAnsi" w:hAnsi="Times New Roman"/>
            <w:color w:val="000000" w:themeColor="text1"/>
            <w:sz w:val="24"/>
            <w:szCs w:val="24"/>
            <w:lang w:eastAsia="en-US"/>
            <w:rPrChange w:id="3393" w:author="Дмитрий Демин" w:date="2020-09-22T10:17:00Z">
              <w:rPr>
                <w:rFonts w:ascii="Times New Roman" w:eastAsiaTheme="minorHAnsi" w:hAnsi="Times New Roman"/>
                <w:sz w:val="24"/>
                <w:szCs w:val="24"/>
                <w:lang w:eastAsia="en-US"/>
              </w:rPr>
            </w:rPrChange>
          </w:rPr>
          <w:delText>12</w:delText>
        </w:r>
      </w:del>
      <w:ins w:id="3394" w:author="Ярослав Крутовский" w:date="2020-09-17T12:06:00Z">
        <w:r w:rsidR="00F24EF2" w:rsidRPr="0078198A">
          <w:rPr>
            <w:rFonts w:ascii="Times New Roman" w:eastAsiaTheme="minorHAnsi" w:hAnsi="Times New Roman"/>
            <w:color w:val="000000" w:themeColor="text1"/>
            <w:sz w:val="24"/>
            <w:szCs w:val="24"/>
            <w:lang w:eastAsia="en-US"/>
            <w:rPrChange w:id="3395" w:author="Дмитрий Демин" w:date="2020-09-22T10:17:00Z">
              <w:rPr>
                <w:rFonts w:ascii="Times New Roman" w:eastAsiaTheme="minorHAnsi" w:hAnsi="Times New Roman"/>
                <w:sz w:val="24"/>
                <w:szCs w:val="24"/>
                <w:lang w:eastAsia="en-US"/>
              </w:rPr>
            </w:rPrChange>
          </w:rPr>
          <w:t>1</w:t>
        </w:r>
      </w:ins>
      <w:ins w:id="3396" w:author="Ярослав Крутовский" w:date="2020-09-17T15:10:00Z">
        <w:r w:rsidR="00522E39" w:rsidRPr="0078198A">
          <w:rPr>
            <w:rFonts w:ascii="Times New Roman" w:eastAsiaTheme="minorHAnsi" w:hAnsi="Times New Roman"/>
            <w:color w:val="000000" w:themeColor="text1"/>
            <w:sz w:val="24"/>
            <w:szCs w:val="24"/>
            <w:lang w:eastAsia="en-US"/>
            <w:rPrChange w:id="3397" w:author="Дмитрий Демин" w:date="2020-09-22T10:17:00Z">
              <w:rPr>
                <w:rFonts w:ascii="Times New Roman" w:eastAsiaTheme="minorHAnsi" w:hAnsi="Times New Roman"/>
                <w:sz w:val="24"/>
                <w:szCs w:val="24"/>
                <w:lang w:eastAsia="en-US"/>
              </w:rPr>
            </w:rPrChange>
          </w:rPr>
          <w:t>0</w:t>
        </w:r>
      </w:ins>
      <w:r w:rsidRPr="0078198A">
        <w:rPr>
          <w:rFonts w:ascii="Times New Roman" w:eastAsiaTheme="minorHAnsi" w:hAnsi="Times New Roman"/>
          <w:color w:val="000000" w:themeColor="text1"/>
          <w:sz w:val="24"/>
          <w:szCs w:val="24"/>
          <w:lang w:eastAsia="en-US"/>
          <w:rPrChange w:id="3398" w:author="Дмитрий Демин" w:date="2020-09-22T10:17:00Z">
            <w:rPr>
              <w:rFonts w:ascii="Times New Roman" w:eastAsiaTheme="minorHAnsi" w:hAnsi="Times New Roman"/>
              <w:sz w:val="24"/>
              <w:szCs w:val="24"/>
              <w:lang w:eastAsia="en-US"/>
            </w:rPr>
          </w:rPrChange>
        </w:rPr>
        <w:t>. Организация вправе удержать сумму начисленных Подрядчику неустоек из причитающихся последнему выплат при осуществлении расчетов по Договору.</w:t>
      </w:r>
    </w:p>
    <w:p w14:paraId="646CEF7E"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399" w:author="Дмитрий Демин" w:date="2020-09-22T10:17:00Z">
            <w:rPr>
              <w:rFonts w:ascii="Times New Roman" w:eastAsiaTheme="minorHAnsi" w:hAnsi="Times New Roman"/>
              <w:sz w:val="24"/>
              <w:szCs w:val="24"/>
              <w:lang w:eastAsia="en-US"/>
            </w:rPr>
          </w:rPrChange>
        </w:rPr>
      </w:pPr>
    </w:p>
    <w:p w14:paraId="422CB2A7"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400"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401" w:author="Дмитрий Демин" w:date="2020-09-22T10:17:00Z">
            <w:rPr>
              <w:rFonts w:ascii="Times New Roman" w:eastAsiaTheme="minorHAnsi" w:hAnsi="Times New Roman"/>
              <w:sz w:val="24"/>
              <w:szCs w:val="24"/>
              <w:lang w:eastAsia="en-US"/>
            </w:rPr>
          </w:rPrChange>
        </w:rPr>
        <w:t>7</w:t>
      </w:r>
      <w:r w:rsidRPr="0078198A">
        <w:rPr>
          <w:rFonts w:ascii="Times New Roman" w:eastAsiaTheme="minorHAnsi" w:hAnsi="Times New Roman"/>
          <w:color w:val="000000" w:themeColor="text1"/>
          <w:sz w:val="24"/>
          <w:szCs w:val="24"/>
          <w:vertAlign w:val="superscript"/>
          <w:lang w:eastAsia="en-US"/>
          <w:rPrChange w:id="3402"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03" w:author="Дмитрий Демин" w:date="2020-09-22T10:17:00Z">
            <w:rPr>
              <w:rFonts w:ascii="Times New Roman" w:eastAsiaTheme="minorHAnsi" w:hAnsi="Times New Roman"/>
              <w:sz w:val="24"/>
              <w:szCs w:val="24"/>
              <w:lang w:eastAsia="en-US"/>
            </w:rPr>
          </w:rPrChange>
        </w:rPr>
        <w:t>.Обеспечение исполнения Договора</w:t>
      </w:r>
    </w:p>
    <w:p w14:paraId="47CE908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404" w:author="Дмитрий Демин" w:date="2020-09-22T10:17:00Z">
            <w:rPr>
              <w:rFonts w:ascii="Times New Roman" w:eastAsiaTheme="minorHAnsi" w:hAnsi="Times New Roman"/>
              <w:sz w:val="24"/>
              <w:szCs w:val="24"/>
              <w:lang w:eastAsia="en-US"/>
            </w:rPr>
          </w:rPrChange>
        </w:rPr>
      </w:pPr>
    </w:p>
    <w:p w14:paraId="5A8A648D"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40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406" w:author="Дмитрий Демин" w:date="2020-09-22T10:17:00Z">
            <w:rPr>
              <w:rFonts w:ascii="Times New Roman" w:eastAsiaTheme="minorHAnsi" w:hAnsi="Times New Roman"/>
              <w:sz w:val="24"/>
              <w:szCs w:val="24"/>
              <w:lang w:eastAsia="en-US"/>
            </w:rPr>
          </w:rPrChange>
        </w:rPr>
        <w:lastRenderedPageBreak/>
        <w:t>7</w:t>
      </w:r>
      <w:r w:rsidRPr="0078198A">
        <w:rPr>
          <w:rFonts w:ascii="Times New Roman" w:eastAsiaTheme="minorHAnsi" w:hAnsi="Times New Roman"/>
          <w:color w:val="000000" w:themeColor="text1"/>
          <w:sz w:val="24"/>
          <w:szCs w:val="24"/>
          <w:vertAlign w:val="superscript"/>
          <w:lang w:eastAsia="en-US"/>
          <w:rPrChange w:id="3407"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08" w:author="Дмитрий Демин" w:date="2020-09-22T10:17:00Z">
            <w:rPr>
              <w:rFonts w:ascii="Times New Roman" w:eastAsiaTheme="minorHAnsi" w:hAnsi="Times New Roman"/>
              <w:sz w:val="24"/>
              <w:szCs w:val="24"/>
              <w:lang w:eastAsia="en-US"/>
            </w:rPr>
          </w:rPrChange>
        </w:rPr>
        <w:t xml:space="preserve">.1. 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авансовые платежи, предусмотренные </w:t>
      </w:r>
      <w:proofErr w:type="spellStart"/>
      <w:r w:rsidRPr="0078198A">
        <w:rPr>
          <w:rFonts w:ascii="Times New Roman" w:eastAsiaTheme="minorHAnsi" w:hAnsi="Times New Roman"/>
          <w:color w:val="000000" w:themeColor="text1"/>
          <w:sz w:val="24"/>
          <w:szCs w:val="24"/>
          <w:lang w:eastAsia="en-US"/>
          <w:rPrChange w:id="3409" w:author="Дмитрий Демин" w:date="2020-09-22T10:17:00Z">
            <w:rPr>
              <w:rFonts w:ascii="Times New Roman" w:eastAsiaTheme="minorHAnsi" w:hAnsi="Times New Roman"/>
              <w:sz w:val="24"/>
              <w:szCs w:val="24"/>
              <w:lang w:eastAsia="en-US"/>
            </w:rPr>
          </w:rPrChange>
        </w:rPr>
        <w:t>пп</w:t>
      </w:r>
      <w:proofErr w:type="spellEnd"/>
      <w:r w:rsidRPr="0078198A">
        <w:rPr>
          <w:rFonts w:ascii="Times New Roman" w:eastAsiaTheme="minorHAnsi" w:hAnsi="Times New Roman"/>
          <w:color w:val="000000" w:themeColor="text1"/>
          <w:sz w:val="24"/>
          <w:szCs w:val="24"/>
          <w:lang w:eastAsia="en-US"/>
          <w:rPrChange w:id="3410" w:author="Дмитрий Демин" w:date="2020-09-22T10:17:00Z">
            <w:rPr>
              <w:rFonts w:ascii="Times New Roman" w:eastAsiaTheme="minorHAnsi" w:hAnsi="Times New Roman"/>
              <w:sz w:val="24"/>
              <w:szCs w:val="24"/>
              <w:lang w:eastAsia="en-US"/>
            </w:rPr>
          </w:rPrChange>
        </w:rPr>
        <w:t>. 6.5.1 Договора, предоставляет Организации обеспечение исполнения Договора способом безотзывной банковской гарантии на сумму, равную не менее чем тридцати процентам цены Договора.</w:t>
      </w:r>
    </w:p>
    <w:p w14:paraId="0A405E33"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41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412" w:author="Дмитрий Демин" w:date="2020-09-22T10:17:00Z">
            <w:rPr>
              <w:rFonts w:ascii="Times New Roman" w:eastAsiaTheme="minorHAnsi" w:hAnsi="Times New Roman"/>
              <w:sz w:val="24"/>
              <w:szCs w:val="24"/>
              <w:lang w:eastAsia="en-US"/>
            </w:rPr>
          </w:rPrChange>
        </w:rPr>
        <w:t>7</w:t>
      </w:r>
      <w:r w:rsidRPr="0078198A">
        <w:rPr>
          <w:rFonts w:ascii="Times New Roman" w:eastAsiaTheme="minorHAnsi" w:hAnsi="Times New Roman"/>
          <w:color w:val="000000" w:themeColor="text1"/>
          <w:sz w:val="24"/>
          <w:szCs w:val="24"/>
          <w:vertAlign w:val="superscript"/>
          <w:lang w:eastAsia="en-US"/>
          <w:rPrChange w:id="3413"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14" w:author="Дмитрий Демин" w:date="2020-09-22T10:17:00Z">
            <w:rPr>
              <w:rFonts w:ascii="Times New Roman" w:eastAsiaTheme="minorHAnsi" w:hAnsi="Times New Roman"/>
              <w:sz w:val="24"/>
              <w:szCs w:val="24"/>
              <w:lang w:eastAsia="en-US"/>
            </w:rPr>
          </w:rPrChange>
        </w:rPr>
        <w:t>.</w:t>
      </w:r>
      <w:proofErr w:type="gramStart"/>
      <w:r w:rsidRPr="0078198A">
        <w:rPr>
          <w:rFonts w:ascii="Times New Roman" w:eastAsiaTheme="minorHAnsi" w:hAnsi="Times New Roman"/>
          <w:color w:val="000000" w:themeColor="text1"/>
          <w:sz w:val="24"/>
          <w:szCs w:val="24"/>
          <w:lang w:eastAsia="en-US"/>
          <w:rPrChange w:id="3415" w:author="Дмитрий Демин" w:date="2020-09-22T10:17:00Z">
            <w:rPr>
              <w:rFonts w:ascii="Times New Roman" w:eastAsiaTheme="minorHAnsi" w:hAnsi="Times New Roman"/>
              <w:sz w:val="24"/>
              <w:szCs w:val="24"/>
              <w:lang w:eastAsia="en-US"/>
            </w:rPr>
          </w:rPrChange>
        </w:rPr>
        <w:t>2.Срок</w:t>
      </w:r>
      <w:proofErr w:type="gramEnd"/>
      <w:r w:rsidRPr="0078198A">
        <w:rPr>
          <w:rFonts w:ascii="Times New Roman" w:eastAsiaTheme="minorHAnsi" w:hAnsi="Times New Roman"/>
          <w:color w:val="000000" w:themeColor="text1"/>
          <w:sz w:val="24"/>
          <w:szCs w:val="24"/>
          <w:lang w:eastAsia="en-US"/>
          <w:rPrChange w:id="3416" w:author="Дмитрий Демин" w:date="2020-09-22T10:17:00Z">
            <w:rPr>
              <w:rFonts w:ascii="Times New Roman" w:eastAsiaTheme="minorHAnsi" w:hAnsi="Times New Roman"/>
              <w:sz w:val="24"/>
              <w:szCs w:val="24"/>
              <w:lang w:eastAsia="en-US"/>
            </w:rPr>
          </w:rPrChange>
        </w:rPr>
        <w:t xml:space="preserve"> действия банковской гарантии должен превышать не менее чем на один месяц срок завершения Работ по Договору. </w:t>
      </w:r>
    </w:p>
    <w:p w14:paraId="626A905C"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shd w:val="clear" w:color="auto" w:fill="FFFFFF"/>
          <w:lang w:eastAsia="en-US"/>
          <w:rPrChange w:id="3417" w:author="Дмитрий Демин" w:date="2020-09-22T10:17:00Z">
            <w:rPr>
              <w:rFonts w:ascii="Times New Roman" w:eastAsiaTheme="minorHAnsi" w:hAnsi="Times New Roman"/>
              <w:sz w:val="24"/>
              <w:szCs w:val="24"/>
              <w:shd w:val="clear" w:color="auto" w:fill="FFFFFF"/>
              <w:lang w:eastAsia="en-US"/>
            </w:rPr>
          </w:rPrChange>
        </w:rPr>
      </w:pPr>
      <w:r w:rsidRPr="0078198A">
        <w:rPr>
          <w:rFonts w:ascii="Times New Roman" w:eastAsiaTheme="minorHAnsi" w:hAnsi="Times New Roman"/>
          <w:color w:val="000000" w:themeColor="text1"/>
          <w:sz w:val="24"/>
          <w:szCs w:val="24"/>
          <w:lang w:eastAsia="en-US"/>
          <w:rPrChange w:id="3418" w:author="Дмитрий Демин" w:date="2020-09-22T10:17:00Z">
            <w:rPr>
              <w:rFonts w:ascii="Times New Roman" w:eastAsiaTheme="minorHAnsi" w:hAnsi="Times New Roman"/>
              <w:sz w:val="24"/>
              <w:szCs w:val="24"/>
              <w:lang w:eastAsia="en-US"/>
            </w:rPr>
          </w:rPrChange>
        </w:rPr>
        <w:t>7</w:t>
      </w:r>
      <w:r w:rsidRPr="0078198A">
        <w:rPr>
          <w:rFonts w:ascii="Times New Roman" w:eastAsiaTheme="minorHAnsi" w:hAnsi="Times New Roman"/>
          <w:color w:val="000000" w:themeColor="text1"/>
          <w:sz w:val="24"/>
          <w:szCs w:val="24"/>
          <w:vertAlign w:val="superscript"/>
          <w:lang w:eastAsia="en-US"/>
          <w:rPrChange w:id="3419"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20" w:author="Дмитрий Демин" w:date="2020-09-22T10:17:00Z">
            <w:rPr>
              <w:rFonts w:ascii="Times New Roman" w:eastAsiaTheme="minorHAnsi" w:hAnsi="Times New Roman"/>
              <w:sz w:val="24"/>
              <w:szCs w:val="24"/>
              <w:lang w:eastAsia="en-US"/>
            </w:rPr>
          </w:rPrChange>
        </w:rPr>
        <w:t>.3.</w:t>
      </w:r>
      <w:r w:rsidRPr="0078198A">
        <w:rPr>
          <w:rFonts w:ascii="Times New Roman" w:eastAsiaTheme="minorHAnsi" w:hAnsi="Times New Roman"/>
          <w:color w:val="000000" w:themeColor="text1"/>
          <w:sz w:val="24"/>
          <w:szCs w:val="24"/>
          <w:shd w:val="clear" w:color="auto" w:fill="FFFFFF"/>
          <w:lang w:eastAsia="en-US"/>
          <w:rPrChange w:id="3421" w:author="Дмитрий Демин" w:date="2020-09-22T10:17:00Z">
            <w:rPr>
              <w:rFonts w:ascii="Times New Roman" w:eastAsiaTheme="minorHAnsi" w:hAnsi="Times New Roman"/>
              <w:sz w:val="24"/>
              <w:szCs w:val="24"/>
              <w:shd w:val="clear" w:color="auto" w:fill="FFFFFF"/>
              <w:lang w:eastAsia="en-US"/>
            </w:rPr>
          </w:rPrChange>
        </w:rPr>
        <w:t>Банковская гарантия должна содержать условие о праве Организации на бесспорное списание денежных средств со счета гаранта, если гарантом в срок не более чем пять рабочих дней не исполнено требование Организации об уплате денежной суммы по банковской гарантии, направленное до окончания срока действия банковской гарантии.</w:t>
      </w:r>
    </w:p>
    <w:p w14:paraId="2D30FE5A"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shd w:val="clear" w:color="auto" w:fill="FFFFFF"/>
          <w:lang w:eastAsia="en-US"/>
          <w:rPrChange w:id="3422" w:author="Дмитрий Демин" w:date="2020-09-22T10:17:00Z">
            <w:rPr>
              <w:rFonts w:ascii="Times New Roman" w:eastAsiaTheme="minorHAnsi" w:hAnsi="Times New Roman"/>
              <w:sz w:val="24"/>
              <w:szCs w:val="24"/>
              <w:shd w:val="clear" w:color="auto" w:fill="FFFFFF"/>
              <w:lang w:eastAsia="en-US"/>
            </w:rPr>
          </w:rPrChange>
        </w:rPr>
      </w:pPr>
      <w:r w:rsidRPr="0078198A">
        <w:rPr>
          <w:rFonts w:ascii="Times New Roman" w:eastAsiaTheme="minorHAnsi" w:hAnsi="Times New Roman"/>
          <w:color w:val="000000" w:themeColor="text1"/>
          <w:sz w:val="24"/>
          <w:szCs w:val="24"/>
          <w:lang w:eastAsia="en-US"/>
          <w:rPrChange w:id="3423" w:author="Дмитрий Демин" w:date="2020-09-22T10:17:00Z">
            <w:rPr>
              <w:rFonts w:ascii="Times New Roman" w:eastAsiaTheme="minorHAnsi" w:hAnsi="Times New Roman"/>
              <w:sz w:val="24"/>
              <w:szCs w:val="24"/>
              <w:lang w:eastAsia="en-US"/>
            </w:rPr>
          </w:rPrChange>
        </w:rPr>
        <w:t>7</w:t>
      </w:r>
      <w:r w:rsidRPr="0078198A">
        <w:rPr>
          <w:rFonts w:ascii="Times New Roman" w:eastAsiaTheme="minorHAnsi" w:hAnsi="Times New Roman"/>
          <w:color w:val="000000" w:themeColor="text1"/>
          <w:sz w:val="24"/>
          <w:szCs w:val="24"/>
          <w:vertAlign w:val="superscript"/>
          <w:lang w:eastAsia="en-US"/>
          <w:rPrChange w:id="3424"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25" w:author="Дмитрий Демин" w:date="2020-09-22T10:17:00Z">
            <w:rPr>
              <w:rFonts w:ascii="Times New Roman" w:eastAsiaTheme="minorHAnsi" w:hAnsi="Times New Roman"/>
              <w:sz w:val="24"/>
              <w:szCs w:val="24"/>
              <w:lang w:eastAsia="en-US"/>
            </w:rPr>
          </w:rPrChange>
        </w:rPr>
        <w:t>.</w:t>
      </w:r>
      <w:proofErr w:type="gramStart"/>
      <w:r w:rsidRPr="0078198A">
        <w:rPr>
          <w:rFonts w:ascii="Times New Roman" w:eastAsiaTheme="minorHAnsi" w:hAnsi="Times New Roman"/>
          <w:color w:val="000000" w:themeColor="text1"/>
          <w:sz w:val="24"/>
          <w:szCs w:val="24"/>
          <w:lang w:eastAsia="en-US"/>
          <w:rPrChange w:id="3426" w:author="Дмитрий Демин" w:date="2020-09-22T10:17:00Z">
            <w:rPr>
              <w:rFonts w:ascii="Times New Roman" w:eastAsiaTheme="minorHAnsi" w:hAnsi="Times New Roman"/>
              <w:sz w:val="24"/>
              <w:szCs w:val="24"/>
              <w:lang w:eastAsia="en-US"/>
            </w:rPr>
          </w:rPrChange>
        </w:rPr>
        <w:t>4.</w:t>
      </w:r>
      <w:r w:rsidRPr="0078198A">
        <w:rPr>
          <w:rFonts w:ascii="Times New Roman" w:eastAsiaTheme="minorHAnsi" w:hAnsi="Times New Roman"/>
          <w:color w:val="000000" w:themeColor="text1"/>
          <w:sz w:val="24"/>
          <w:szCs w:val="24"/>
          <w:shd w:val="clear" w:color="auto" w:fill="FFFFFF"/>
          <w:lang w:eastAsia="en-US"/>
          <w:rPrChange w:id="3427" w:author="Дмитрий Демин" w:date="2020-09-22T10:17:00Z">
            <w:rPr>
              <w:rFonts w:ascii="Times New Roman" w:eastAsiaTheme="minorHAnsi" w:hAnsi="Times New Roman"/>
              <w:sz w:val="24"/>
              <w:szCs w:val="24"/>
              <w:shd w:val="clear" w:color="auto" w:fill="FFFFFF"/>
              <w:lang w:eastAsia="en-US"/>
            </w:rPr>
          </w:rPrChange>
        </w:rPr>
        <w:t>Наличие</w:t>
      </w:r>
      <w:proofErr w:type="gramEnd"/>
      <w:r w:rsidRPr="0078198A">
        <w:rPr>
          <w:rFonts w:ascii="Times New Roman" w:eastAsiaTheme="minorHAnsi" w:hAnsi="Times New Roman"/>
          <w:color w:val="000000" w:themeColor="text1"/>
          <w:sz w:val="24"/>
          <w:szCs w:val="24"/>
          <w:shd w:val="clear" w:color="auto" w:fill="FFFFFF"/>
          <w:lang w:eastAsia="en-US"/>
          <w:rPrChange w:id="3428" w:author="Дмитрий Демин" w:date="2020-09-22T10:17:00Z">
            <w:rPr>
              <w:rFonts w:ascii="Times New Roman" w:eastAsiaTheme="minorHAnsi" w:hAnsi="Times New Roman"/>
              <w:sz w:val="24"/>
              <w:szCs w:val="24"/>
              <w:shd w:val="clear" w:color="auto" w:fill="FFFFFF"/>
              <w:lang w:eastAsia="en-US"/>
            </w:rPr>
          </w:rPrChange>
        </w:rPr>
        <w:t xml:space="preserve"> в условиях банковской гарантии требования о представлении Организацией гаранту судебных актов, подтверждающих неисполнение принципалом обязательств, обеспечиваемых банковской гарантией, не допускается.</w:t>
      </w:r>
    </w:p>
    <w:p w14:paraId="4B9A8FDF"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42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430" w:author="Дмитрий Демин" w:date="2020-09-22T10:17:00Z">
            <w:rPr>
              <w:rFonts w:ascii="Times New Roman" w:eastAsiaTheme="minorHAnsi" w:hAnsi="Times New Roman"/>
              <w:sz w:val="24"/>
              <w:szCs w:val="24"/>
              <w:lang w:eastAsia="en-US"/>
            </w:rPr>
          </w:rPrChange>
        </w:rPr>
        <w:t>7</w:t>
      </w:r>
      <w:r w:rsidRPr="0078198A">
        <w:rPr>
          <w:rFonts w:ascii="Times New Roman" w:eastAsiaTheme="minorHAnsi" w:hAnsi="Times New Roman"/>
          <w:color w:val="000000" w:themeColor="text1"/>
          <w:sz w:val="24"/>
          <w:szCs w:val="24"/>
          <w:vertAlign w:val="superscript"/>
          <w:lang w:eastAsia="en-US"/>
          <w:rPrChange w:id="3431" w:author="Дмитрий Демин" w:date="2020-09-22T10:17:00Z">
            <w:rPr>
              <w:rFonts w:ascii="Times New Roman" w:eastAsiaTheme="minorHAnsi" w:hAnsi="Times New Roman"/>
              <w:sz w:val="24"/>
              <w:szCs w:val="24"/>
              <w:vertAlign w:val="superscript"/>
              <w:lang w:eastAsia="en-US"/>
            </w:rPr>
          </w:rPrChange>
        </w:rPr>
        <w:t>1</w:t>
      </w:r>
      <w:r w:rsidRPr="0078198A">
        <w:rPr>
          <w:rFonts w:ascii="Times New Roman" w:eastAsiaTheme="minorHAnsi" w:hAnsi="Times New Roman"/>
          <w:color w:val="000000" w:themeColor="text1"/>
          <w:sz w:val="24"/>
          <w:szCs w:val="24"/>
          <w:lang w:eastAsia="en-US"/>
          <w:rPrChange w:id="3432" w:author="Дмитрий Демин" w:date="2020-09-22T10:17:00Z">
            <w:rPr>
              <w:rFonts w:ascii="Times New Roman" w:eastAsiaTheme="minorHAnsi" w:hAnsi="Times New Roman"/>
              <w:sz w:val="24"/>
              <w:szCs w:val="24"/>
              <w:lang w:eastAsia="en-US"/>
            </w:rPr>
          </w:rPrChange>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7.4 Договора.  </w:t>
      </w:r>
    </w:p>
    <w:p w14:paraId="038E3B4D"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433" w:author="Дмитрий Демин" w:date="2020-09-22T10:17:00Z">
            <w:rPr>
              <w:rFonts w:ascii="Times New Roman" w:eastAsiaTheme="minorHAnsi" w:hAnsi="Times New Roman"/>
              <w:sz w:val="24"/>
              <w:szCs w:val="24"/>
              <w:lang w:eastAsia="en-US"/>
            </w:rPr>
          </w:rPrChange>
        </w:rPr>
      </w:pPr>
    </w:p>
    <w:p w14:paraId="55CFEB3C" w14:textId="76BED020" w:rsidR="00E601B8" w:rsidRPr="0078198A" w:rsidRDefault="00E601B8" w:rsidP="0020103E">
      <w:pPr>
        <w:spacing w:after="0" w:line="240" w:lineRule="auto"/>
        <w:jc w:val="center"/>
        <w:rPr>
          <w:ins w:id="3434" w:author="Ярослав Крутовский" w:date="2020-09-17T16:25:00Z"/>
          <w:rFonts w:ascii="Times New Roman" w:eastAsiaTheme="minorHAnsi" w:hAnsi="Times New Roman"/>
          <w:color w:val="000000" w:themeColor="text1"/>
          <w:sz w:val="24"/>
          <w:szCs w:val="24"/>
          <w:lang w:eastAsia="en-US"/>
          <w:rPrChange w:id="3435" w:author="Дмитрий Демин" w:date="2020-09-22T10:17:00Z">
            <w:rPr>
              <w:ins w:id="3436" w:author="Ярослав Крутовский" w:date="2020-09-17T16:25:00Z"/>
              <w:rFonts w:ascii="Times New Roman" w:eastAsiaTheme="minorHAnsi" w:hAnsi="Times New Roman"/>
              <w:sz w:val="24"/>
              <w:szCs w:val="24"/>
              <w:lang w:eastAsia="en-US"/>
            </w:rPr>
          </w:rPrChange>
        </w:rPr>
      </w:pPr>
      <w:ins w:id="3437" w:author="Ярослав Крутовский" w:date="2020-09-17T16:25:00Z">
        <w:r w:rsidRPr="0078198A">
          <w:rPr>
            <w:rFonts w:ascii="Times New Roman" w:eastAsiaTheme="minorHAnsi" w:hAnsi="Times New Roman"/>
            <w:color w:val="000000" w:themeColor="text1"/>
            <w:sz w:val="24"/>
            <w:szCs w:val="24"/>
            <w:lang w:eastAsia="en-US"/>
            <w:rPrChange w:id="3438" w:author="Дмитрий Демин" w:date="2020-09-22T10:17:00Z">
              <w:rPr>
                <w:rFonts w:ascii="Times New Roman" w:eastAsiaTheme="minorHAnsi" w:hAnsi="Times New Roman"/>
                <w:sz w:val="24"/>
                <w:szCs w:val="24"/>
                <w:lang w:eastAsia="en-US"/>
              </w:rPr>
            </w:rPrChange>
          </w:rPr>
          <w:t xml:space="preserve">8.Гарантийный срок </w:t>
        </w:r>
      </w:ins>
    </w:p>
    <w:p w14:paraId="11434700" w14:textId="5D0789B7" w:rsidR="00E601B8" w:rsidRPr="0078198A" w:rsidRDefault="00E601B8" w:rsidP="0020103E">
      <w:pPr>
        <w:spacing w:after="0" w:line="240" w:lineRule="auto"/>
        <w:jc w:val="center"/>
        <w:rPr>
          <w:ins w:id="3439" w:author="Ярослав Крутовский" w:date="2020-09-17T16:25:00Z"/>
          <w:rFonts w:ascii="Times New Roman" w:eastAsiaTheme="minorHAnsi" w:hAnsi="Times New Roman"/>
          <w:color w:val="000000" w:themeColor="text1"/>
          <w:sz w:val="24"/>
          <w:szCs w:val="24"/>
          <w:lang w:eastAsia="en-US"/>
          <w:rPrChange w:id="3440" w:author="Дмитрий Демин" w:date="2020-09-22T10:17:00Z">
            <w:rPr>
              <w:ins w:id="3441" w:author="Ярослав Крутовский" w:date="2020-09-17T16:25:00Z"/>
              <w:rFonts w:ascii="Times New Roman" w:eastAsiaTheme="minorHAnsi" w:hAnsi="Times New Roman"/>
              <w:sz w:val="24"/>
              <w:szCs w:val="24"/>
              <w:lang w:eastAsia="en-US"/>
            </w:rPr>
          </w:rPrChange>
        </w:rPr>
      </w:pPr>
    </w:p>
    <w:p w14:paraId="619B1D21" w14:textId="1D55E792" w:rsidR="00E601B8" w:rsidRPr="0078198A" w:rsidRDefault="00E601B8" w:rsidP="00E601B8">
      <w:pPr>
        <w:spacing w:after="0" w:line="240" w:lineRule="auto"/>
        <w:jc w:val="both"/>
        <w:rPr>
          <w:ins w:id="3442" w:author="Ярослав Крутовский" w:date="2020-09-17T16:25:00Z"/>
          <w:rFonts w:ascii="Times New Roman" w:eastAsiaTheme="minorHAnsi" w:hAnsi="Times New Roman"/>
          <w:color w:val="000000" w:themeColor="text1"/>
          <w:sz w:val="24"/>
          <w:szCs w:val="24"/>
          <w:lang w:eastAsia="en-US"/>
          <w:rPrChange w:id="3443" w:author="Дмитрий Демин" w:date="2020-09-22T10:17:00Z">
            <w:rPr>
              <w:ins w:id="3444" w:author="Ярослав Крутовский" w:date="2020-09-17T16:25:00Z"/>
              <w:rFonts w:ascii="Times New Roman" w:eastAsiaTheme="minorHAnsi" w:hAnsi="Times New Roman"/>
              <w:sz w:val="24"/>
              <w:szCs w:val="24"/>
              <w:lang w:eastAsia="en-US"/>
            </w:rPr>
          </w:rPrChange>
        </w:rPr>
      </w:pPr>
      <w:ins w:id="3445" w:author="Ярослав Крутовский" w:date="2020-09-17T16:29:00Z">
        <w:r w:rsidRPr="0078198A">
          <w:rPr>
            <w:rFonts w:ascii="Times New Roman" w:eastAsiaTheme="minorHAnsi" w:hAnsi="Times New Roman"/>
            <w:color w:val="000000" w:themeColor="text1"/>
            <w:sz w:val="24"/>
            <w:szCs w:val="24"/>
            <w:lang w:eastAsia="en-US"/>
            <w:rPrChange w:id="3446" w:author="Дмитрий Демин" w:date="2020-09-22T10:17:00Z">
              <w:rPr>
                <w:rFonts w:ascii="Times New Roman" w:eastAsiaTheme="minorHAnsi" w:hAnsi="Times New Roman"/>
                <w:sz w:val="24"/>
                <w:szCs w:val="24"/>
                <w:lang w:eastAsia="en-US"/>
              </w:rPr>
            </w:rPrChange>
          </w:rPr>
          <w:t>8.</w:t>
        </w:r>
        <w:proofErr w:type="gramStart"/>
        <w:r w:rsidRPr="0078198A">
          <w:rPr>
            <w:rFonts w:ascii="Times New Roman" w:eastAsiaTheme="minorHAnsi" w:hAnsi="Times New Roman"/>
            <w:color w:val="000000" w:themeColor="text1"/>
            <w:sz w:val="24"/>
            <w:szCs w:val="24"/>
            <w:lang w:eastAsia="en-US"/>
            <w:rPrChange w:id="3447" w:author="Дмитрий Демин" w:date="2020-09-22T10:17:00Z">
              <w:rPr>
                <w:rFonts w:ascii="Times New Roman" w:eastAsiaTheme="minorHAnsi" w:hAnsi="Times New Roman"/>
                <w:sz w:val="24"/>
                <w:szCs w:val="24"/>
                <w:lang w:eastAsia="en-US"/>
              </w:rPr>
            </w:rPrChange>
          </w:rPr>
          <w:t>1.</w:t>
        </w:r>
      </w:ins>
      <w:ins w:id="3448" w:author="Ярослав Крутовский" w:date="2020-09-17T16:25:00Z">
        <w:r w:rsidRPr="0078198A">
          <w:rPr>
            <w:rFonts w:ascii="Times New Roman" w:eastAsiaTheme="minorHAnsi" w:hAnsi="Times New Roman"/>
            <w:color w:val="000000" w:themeColor="text1"/>
            <w:sz w:val="24"/>
            <w:szCs w:val="24"/>
            <w:lang w:eastAsia="en-US"/>
            <w:rPrChange w:id="3449" w:author="Дмитрий Демин" w:date="2020-09-22T10:17:00Z">
              <w:rPr>
                <w:rFonts w:ascii="Times New Roman" w:eastAsiaTheme="minorHAnsi" w:hAnsi="Times New Roman"/>
                <w:sz w:val="24"/>
                <w:szCs w:val="24"/>
                <w:lang w:eastAsia="en-US"/>
              </w:rPr>
            </w:rPrChange>
          </w:rPr>
          <w:t>Гарантийный</w:t>
        </w:r>
        <w:proofErr w:type="gramEnd"/>
        <w:r w:rsidRPr="0078198A">
          <w:rPr>
            <w:rFonts w:ascii="Times New Roman" w:eastAsiaTheme="minorHAnsi" w:hAnsi="Times New Roman"/>
            <w:color w:val="000000" w:themeColor="text1"/>
            <w:sz w:val="24"/>
            <w:szCs w:val="24"/>
            <w:lang w:eastAsia="en-US"/>
            <w:rPrChange w:id="3450" w:author="Дмитрий Демин" w:date="2020-09-22T10:17:00Z">
              <w:rPr>
                <w:rFonts w:ascii="Times New Roman" w:eastAsiaTheme="minorHAnsi" w:hAnsi="Times New Roman"/>
                <w:sz w:val="24"/>
                <w:szCs w:val="24"/>
                <w:lang w:eastAsia="en-US"/>
              </w:rPr>
            </w:rPrChange>
          </w:rPr>
          <w:t xml:space="preserve"> срок на результаты Работ устанавливается длительностью 5 лет. Гарантийный срок исчисляется со дня подписания Сторонами Акта.</w:t>
        </w:r>
      </w:ins>
    </w:p>
    <w:p w14:paraId="16B961B8" w14:textId="69A50E95" w:rsidR="00E601B8" w:rsidRPr="0078198A" w:rsidRDefault="00E601B8" w:rsidP="00E601B8">
      <w:pPr>
        <w:spacing w:after="0" w:line="240" w:lineRule="auto"/>
        <w:jc w:val="both"/>
        <w:rPr>
          <w:ins w:id="3451" w:author="Ярослав Крутовский" w:date="2020-09-17T16:25:00Z"/>
          <w:rFonts w:ascii="Times New Roman" w:eastAsiaTheme="minorHAnsi" w:hAnsi="Times New Roman"/>
          <w:color w:val="000000" w:themeColor="text1"/>
          <w:sz w:val="24"/>
          <w:szCs w:val="24"/>
          <w:lang w:eastAsia="en-US"/>
          <w:rPrChange w:id="3452" w:author="Дмитрий Демин" w:date="2020-09-22T10:17:00Z">
            <w:rPr>
              <w:ins w:id="3453" w:author="Ярослав Крутовский" w:date="2020-09-17T16:25:00Z"/>
              <w:rFonts w:ascii="Times New Roman" w:eastAsiaTheme="minorHAnsi" w:hAnsi="Times New Roman"/>
              <w:sz w:val="24"/>
              <w:szCs w:val="24"/>
              <w:lang w:eastAsia="en-US"/>
            </w:rPr>
          </w:rPrChange>
        </w:rPr>
      </w:pPr>
      <w:ins w:id="3454" w:author="Ярослав Крутовский" w:date="2020-09-17T16:29:00Z">
        <w:r w:rsidRPr="0078198A">
          <w:rPr>
            <w:rFonts w:ascii="Times New Roman" w:eastAsiaTheme="minorHAnsi" w:hAnsi="Times New Roman"/>
            <w:color w:val="000000" w:themeColor="text1"/>
            <w:sz w:val="24"/>
            <w:szCs w:val="24"/>
            <w:lang w:eastAsia="en-US"/>
            <w:rPrChange w:id="3455" w:author="Дмитрий Демин" w:date="2020-09-22T10:17:00Z">
              <w:rPr>
                <w:rFonts w:ascii="Times New Roman" w:eastAsiaTheme="minorHAnsi" w:hAnsi="Times New Roman"/>
                <w:sz w:val="24"/>
                <w:szCs w:val="24"/>
                <w:lang w:eastAsia="en-US"/>
              </w:rPr>
            </w:rPrChange>
          </w:rPr>
          <w:t>8</w:t>
        </w:r>
      </w:ins>
      <w:ins w:id="3456" w:author="Ярослав Крутовский" w:date="2020-09-17T16:25:00Z">
        <w:r w:rsidRPr="0078198A">
          <w:rPr>
            <w:rFonts w:ascii="Times New Roman" w:eastAsiaTheme="minorHAnsi" w:hAnsi="Times New Roman"/>
            <w:color w:val="000000" w:themeColor="text1"/>
            <w:sz w:val="24"/>
            <w:szCs w:val="24"/>
            <w:lang w:eastAsia="en-US"/>
            <w:rPrChange w:id="3457" w:author="Дмитрий Демин" w:date="2020-09-22T10:17:00Z">
              <w:rPr>
                <w:rFonts w:ascii="Times New Roman" w:eastAsiaTheme="minorHAnsi" w:hAnsi="Times New Roman"/>
                <w:sz w:val="24"/>
                <w:szCs w:val="24"/>
                <w:lang w:eastAsia="en-US"/>
              </w:rPr>
            </w:rPrChange>
          </w:rPr>
          <w:t xml:space="preserve">.2.В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w:t>
        </w:r>
      </w:ins>
      <w:ins w:id="3458" w:author="Ярослав Крутовский" w:date="2020-09-17T16:26:00Z">
        <w:r w:rsidRPr="0078198A">
          <w:rPr>
            <w:rFonts w:ascii="Times New Roman" w:eastAsiaTheme="minorHAnsi" w:hAnsi="Times New Roman"/>
            <w:color w:val="000000" w:themeColor="text1"/>
            <w:sz w:val="24"/>
            <w:szCs w:val="24"/>
            <w:lang w:eastAsia="en-US"/>
            <w:rPrChange w:id="3459" w:author="Дмитрий Демин" w:date="2020-09-22T10:17:00Z">
              <w:rPr>
                <w:rFonts w:ascii="Times New Roman" w:eastAsiaTheme="minorHAnsi" w:hAnsi="Times New Roman"/>
                <w:sz w:val="24"/>
                <w:szCs w:val="24"/>
                <w:lang w:eastAsia="en-US"/>
              </w:rPr>
            </w:rPrChange>
          </w:rPr>
          <w:t>составляющим результата Работ</w:t>
        </w:r>
      </w:ins>
      <w:ins w:id="3460" w:author="Ярослав Крутовский" w:date="2020-09-17T16:25:00Z">
        <w:r w:rsidRPr="0078198A">
          <w:rPr>
            <w:rFonts w:ascii="Times New Roman" w:eastAsiaTheme="minorHAnsi" w:hAnsi="Times New Roman"/>
            <w:color w:val="000000" w:themeColor="text1"/>
            <w:sz w:val="24"/>
            <w:szCs w:val="24"/>
            <w:lang w:eastAsia="en-US"/>
            <w:rPrChange w:id="3461" w:author="Дмитрий Демин" w:date="2020-09-22T10:17:00Z">
              <w:rPr>
                <w:rFonts w:ascii="Times New Roman" w:eastAsiaTheme="minorHAnsi" w:hAnsi="Times New Roman"/>
                <w:sz w:val="24"/>
                <w:szCs w:val="24"/>
                <w:lang w:eastAsia="en-US"/>
              </w:rPr>
            </w:rPrChange>
          </w:rPr>
          <w:t xml:space="preserve"> применяются гарантийные сроки, предусмотренные производителями, поставщиками. Подрядчик обязуется передать </w:t>
        </w:r>
      </w:ins>
      <w:ins w:id="3462" w:author="Ярослав Крутовский" w:date="2020-09-17T16:26:00Z">
        <w:r w:rsidRPr="0078198A">
          <w:rPr>
            <w:rFonts w:ascii="Times New Roman" w:eastAsiaTheme="minorHAnsi" w:hAnsi="Times New Roman"/>
            <w:color w:val="000000" w:themeColor="text1"/>
            <w:sz w:val="24"/>
            <w:szCs w:val="24"/>
            <w:lang w:eastAsia="en-US"/>
            <w:rPrChange w:id="3463" w:author="Дмитрий Демин" w:date="2020-09-22T10:17:00Z">
              <w:rPr>
                <w:rFonts w:ascii="Times New Roman" w:eastAsiaTheme="minorHAnsi" w:hAnsi="Times New Roman"/>
                <w:sz w:val="24"/>
                <w:szCs w:val="24"/>
                <w:lang w:eastAsia="en-US"/>
              </w:rPr>
            </w:rPrChange>
          </w:rPr>
          <w:t>Организации</w:t>
        </w:r>
      </w:ins>
      <w:ins w:id="3464" w:author="Ярослав Крутовский" w:date="2020-09-17T16:25:00Z">
        <w:r w:rsidRPr="0078198A">
          <w:rPr>
            <w:rFonts w:ascii="Times New Roman" w:eastAsiaTheme="minorHAnsi" w:hAnsi="Times New Roman"/>
            <w:color w:val="000000" w:themeColor="text1"/>
            <w:sz w:val="24"/>
            <w:szCs w:val="24"/>
            <w:lang w:eastAsia="en-US"/>
            <w:rPrChange w:id="3465" w:author="Дмитрий Демин" w:date="2020-09-22T10:17:00Z">
              <w:rPr>
                <w:rFonts w:ascii="Times New Roman" w:eastAsiaTheme="minorHAnsi" w:hAnsi="Times New Roman"/>
                <w:sz w:val="24"/>
                <w:szCs w:val="24"/>
                <w:lang w:eastAsia="en-US"/>
              </w:rPr>
            </w:rPrChange>
          </w:rPr>
          <w:t xml:space="preserve"> все документы, подтверждающие гарантийные обязательства поставщиков или производителей.</w:t>
        </w:r>
      </w:ins>
    </w:p>
    <w:p w14:paraId="60E68471" w14:textId="73DF615C" w:rsidR="00E601B8" w:rsidRPr="0078198A" w:rsidRDefault="00E601B8" w:rsidP="00E601B8">
      <w:pPr>
        <w:spacing w:after="0" w:line="240" w:lineRule="auto"/>
        <w:jc w:val="both"/>
        <w:rPr>
          <w:ins w:id="3466" w:author="Ярослав Крутовский" w:date="2020-09-17T16:25:00Z"/>
          <w:rFonts w:ascii="Times New Roman" w:eastAsiaTheme="minorHAnsi" w:hAnsi="Times New Roman"/>
          <w:color w:val="000000" w:themeColor="text1"/>
          <w:sz w:val="24"/>
          <w:szCs w:val="24"/>
          <w:lang w:eastAsia="en-US"/>
          <w:rPrChange w:id="3467" w:author="Дмитрий Демин" w:date="2020-09-22T10:17:00Z">
            <w:rPr>
              <w:ins w:id="3468" w:author="Ярослав Крутовский" w:date="2020-09-17T16:25:00Z"/>
              <w:rFonts w:ascii="Times New Roman" w:eastAsiaTheme="minorHAnsi" w:hAnsi="Times New Roman"/>
              <w:sz w:val="24"/>
              <w:szCs w:val="24"/>
              <w:lang w:eastAsia="en-US"/>
            </w:rPr>
          </w:rPrChange>
        </w:rPr>
      </w:pPr>
      <w:ins w:id="3469" w:author="Ярослав Крутовский" w:date="2020-09-17T16:29:00Z">
        <w:r w:rsidRPr="0078198A">
          <w:rPr>
            <w:rFonts w:ascii="Times New Roman" w:eastAsiaTheme="minorHAnsi" w:hAnsi="Times New Roman"/>
            <w:color w:val="000000" w:themeColor="text1"/>
            <w:sz w:val="24"/>
            <w:szCs w:val="24"/>
            <w:lang w:eastAsia="en-US"/>
            <w:rPrChange w:id="3470" w:author="Дмитрий Демин" w:date="2020-09-22T10:17:00Z">
              <w:rPr>
                <w:rFonts w:ascii="Times New Roman" w:eastAsiaTheme="minorHAnsi" w:hAnsi="Times New Roman"/>
                <w:sz w:val="24"/>
                <w:szCs w:val="24"/>
                <w:lang w:eastAsia="en-US"/>
              </w:rPr>
            </w:rPrChange>
          </w:rPr>
          <w:t>8</w:t>
        </w:r>
      </w:ins>
      <w:ins w:id="3471" w:author="Ярослав Крутовский" w:date="2020-09-17T16:25:00Z">
        <w:r w:rsidRPr="0078198A">
          <w:rPr>
            <w:rFonts w:ascii="Times New Roman" w:eastAsiaTheme="minorHAnsi" w:hAnsi="Times New Roman"/>
            <w:color w:val="000000" w:themeColor="text1"/>
            <w:sz w:val="24"/>
            <w:szCs w:val="24"/>
            <w:lang w:eastAsia="en-US"/>
            <w:rPrChange w:id="3472" w:author="Дмитрий Демин" w:date="2020-09-22T10:17:00Z">
              <w:rPr>
                <w:rFonts w:ascii="Times New Roman" w:eastAsiaTheme="minorHAnsi" w:hAnsi="Times New Roman"/>
                <w:sz w:val="24"/>
                <w:szCs w:val="24"/>
                <w:lang w:eastAsia="en-US"/>
              </w:rPr>
            </w:rPrChange>
          </w:rPr>
          <w:t xml:space="preserve">.3. Подрядчик несет ответственность за недостатки (дефекты) </w:t>
        </w:r>
      </w:ins>
      <w:ins w:id="3473" w:author="Ярослав Крутовский" w:date="2020-09-17T16:26:00Z">
        <w:r w:rsidRPr="0078198A">
          <w:rPr>
            <w:rFonts w:ascii="Times New Roman" w:eastAsiaTheme="minorHAnsi" w:hAnsi="Times New Roman"/>
            <w:color w:val="000000" w:themeColor="text1"/>
            <w:sz w:val="24"/>
            <w:szCs w:val="24"/>
            <w:lang w:eastAsia="en-US"/>
            <w:rPrChange w:id="3474" w:author="Дмитрий Демин" w:date="2020-09-22T10:17:00Z">
              <w:rPr>
                <w:rFonts w:ascii="Times New Roman" w:eastAsiaTheme="minorHAnsi" w:hAnsi="Times New Roman"/>
                <w:sz w:val="24"/>
                <w:szCs w:val="24"/>
                <w:lang w:eastAsia="en-US"/>
              </w:rPr>
            </w:rPrChange>
          </w:rPr>
          <w:t>результата Работ</w:t>
        </w:r>
      </w:ins>
      <w:ins w:id="3475" w:author="Ярослав Крутовский" w:date="2020-09-17T16:25:00Z">
        <w:r w:rsidRPr="0078198A">
          <w:rPr>
            <w:rFonts w:ascii="Times New Roman" w:eastAsiaTheme="minorHAnsi" w:hAnsi="Times New Roman"/>
            <w:color w:val="000000" w:themeColor="text1"/>
            <w:sz w:val="24"/>
            <w:szCs w:val="24"/>
            <w:lang w:eastAsia="en-US"/>
            <w:rPrChange w:id="3476" w:author="Дмитрий Демин" w:date="2020-09-22T10:17:00Z">
              <w:rPr>
                <w:rFonts w:ascii="Times New Roman" w:eastAsiaTheme="minorHAnsi" w:hAnsi="Times New Roman"/>
                <w:sz w:val="24"/>
                <w:szCs w:val="24"/>
                <w:lang w:eastAsia="en-US"/>
              </w:rPr>
            </w:rPrChange>
          </w:rPr>
          <w:t>, обнаруженные в период гарантийного срока.</w:t>
        </w:r>
      </w:ins>
    </w:p>
    <w:p w14:paraId="0673D086" w14:textId="3170FCFA" w:rsidR="00E601B8" w:rsidRPr="0078198A" w:rsidRDefault="00E601B8" w:rsidP="00E601B8">
      <w:pPr>
        <w:spacing w:after="0" w:line="240" w:lineRule="auto"/>
        <w:jc w:val="both"/>
        <w:rPr>
          <w:ins w:id="3477" w:author="Ярослав Крутовский" w:date="2020-09-17T16:25:00Z"/>
          <w:rFonts w:ascii="Times New Roman" w:eastAsiaTheme="minorHAnsi" w:hAnsi="Times New Roman"/>
          <w:color w:val="000000" w:themeColor="text1"/>
          <w:sz w:val="24"/>
          <w:szCs w:val="24"/>
          <w:lang w:eastAsia="en-US"/>
          <w:rPrChange w:id="3478" w:author="Дмитрий Демин" w:date="2020-09-22T10:17:00Z">
            <w:rPr>
              <w:ins w:id="3479" w:author="Ярослав Крутовский" w:date="2020-09-17T16:25:00Z"/>
              <w:rFonts w:ascii="Times New Roman" w:eastAsiaTheme="minorHAnsi" w:hAnsi="Times New Roman"/>
              <w:sz w:val="24"/>
              <w:szCs w:val="24"/>
              <w:lang w:eastAsia="en-US"/>
            </w:rPr>
          </w:rPrChange>
        </w:rPr>
      </w:pPr>
      <w:ins w:id="3480" w:author="Ярослав Крутовский" w:date="2020-09-17T16:29:00Z">
        <w:r w:rsidRPr="0078198A">
          <w:rPr>
            <w:rFonts w:ascii="Times New Roman" w:eastAsiaTheme="minorHAnsi" w:hAnsi="Times New Roman"/>
            <w:color w:val="000000" w:themeColor="text1"/>
            <w:sz w:val="24"/>
            <w:szCs w:val="24"/>
            <w:lang w:eastAsia="en-US"/>
            <w:rPrChange w:id="3481" w:author="Дмитрий Демин" w:date="2020-09-22T10:17:00Z">
              <w:rPr>
                <w:rFonts w:ascii="Times New Roman" w:eastAsiaTheme="minorHAnsi" w:hAnsi="Times New Roman"/>
                <w:sz w:val="24"/>
                <w:szCs w:val="24"/>
                <w:lang w:eastAsia="en-US"/>
              </w:rPr>
            </w:rPrChange>
          </w:rPr>
          <w:t>8</w:t>
        </w:r>
      </w:ins>
      <w:ins w:id="3482" w:author="Ярослав Крутовский" w:date="2020-09-17T16:25:00Z">
        <w:r w:rsidRPr="0078198A">
          <w:rPr>
            <w:rFonts w:ascii="Times New Roman" w:eastAsiaTheme="minorHAnsi" w:hAnsi="Times New Roman"/>
            <w:color w:val="000000" w:themeColor="text1"/>
            <w:sz w:val="24"/>
            <w:szCs w:val="24"/>
            <w:lang w:eastAsia="en-US"/>
            <w:rPrChange w:id="3483" w:author="Дмитрий Демин" w:date="2020-09-22T10:17:00Z">
              <w:rPr>
                <w:rFonts w:ascii="Times New Roman" w:eastAsiaTheme="minorHAnsi" w:hAnsi="Times New Roman"/>
                <w:sz w:val="24"/>
                <w:szCs w:val="24"/>
                <w:lang w:eastAsia="en-US"/>
              </w:rPr>
            </w:rPrChange>
          </w:rPr>
          <w:t xml:space="preserve">.4. Устранение недостатков (дефектов) </w:t>
        </w:r>
      </w:ins>
      <w:ins w:id="3484" w:author="Ярослав Крутовский" w:date="2020-09-17T16:26:00Z">
        <w:r w:rsidRPr="0078198A">
          <w:rPr>
            <w:rFonts w:ascii="Times New Roman" w:eastAsiaTheme="minorHAnsi" w:hAnsi="Times New Roman"/>
            <w:color w:val="000000" w:themeColor="text1"/>
            <w:sz w:val="24"/>
            <w:szCs w:val="24"/>
            <w:lang w:eastAsia="en-US"/>
            <w:rPrChange w:id="3485" w:author="Дмитрий Демин" w:date="2020-09-22T10:17:00Z">
              <w:rPr>
                <w:rFonts w:ascii="Times New Roman" w:eastAsiaTheme="minorHAnsi" w:hAnsi="Times New Roman"/>
                <w:sz w:val="24"/>
                <w:szCs w:val="24"/>
                <w:lang w:eastAsia="en-US"/>
              </w:rPr>
            </w:rPrChange>
          </w:rPr>
          <w:t>резуль</w:t>
        </w:r>
      </w:ins>
      <w:ins w:id="3486" w:author="Ярослав Крутовский" w:date="2020-09-17T16:27:00Z">
        <w:r w:rsidRPr="0078198A">
          <w:rPr>
            <w:rFonts w:ascii="Times New Roman" w:eastAsiaTheme="minorHAnsi" w:hAnsi="Times New Roman"/>
            <w:color w:val="000000" w:themeColor="text1"/>
            <w:sz w:val="24"/>
            <w:szCs w:val="24"/>
            <w:lang w:eastAsia="en-US"/>
            <w:rPrChange w:id="3487" w:author="Дмитрий Демин" w:date="2020-09-22T10:17:00Z">
              <w:rPr>
                <w:rFonts w:ascii="Times New Roman" w:eastAsiaTheme="minorHAnsi" w:hAnsi="Times New Roman"/>
                <w:sz w:val="24"/>
                <w:szCs w:val="24"/>
                <w:lang w:eastAsia="en-US"/>
              </w:rPr>
            </w:rPrChange>
          </w:rPr>
          <w:t>тата Работ</w:t>
        </w:r>
      </w:ins>
      <w:ins w:id="3488" w:author="Ярослав Крутовский" w:date="2020-09-17T16:25:00Z">
        <w:r w:rsidRPr="0078198A">
          <w:rPr>
            <w:rFonts w:ascii="Times New Roman" w:eastAsiaTheme="minorHAnsi" w:hAnsi="Times New Roman"/>
            <w:color w:val="000000" w:themeColor="text1"/>
            <w:sz w:val="24"/>
            <w:szCs w:val="24"/>
            <w:lang w:eastAsia="en-US"/>
            <w:rPrChange w:id="3489" w:author="Дмитрий Демин" w:date="2020-09-22T10:17:00Z">
              <w:rPr>
                <w:rFonts w:ascii="Times New Roman" w:eastAsiaTheme="minorHAnsi" w:hAnsi="Times New Roman"/>
                <w:sz w:val="24"/>
                <w:szCs w:val="24"/>
                <w:lang w:eastAsia="en-US"/>
              </w:rPr>
            </w:rPrChange>
          </w:rPr>
          <w:t>, выявленных в течение гарантийного срока, осуществляется силами и за счет средств Подрядчика.</w:t>
        </w:r>
      </w:ins>
    </w:p>
    <w:p w14:paraId="2413669E" w14:textId="3DA528BF" w:rsidR="00E601B8" w:rsidRPr="0078198A" w:rsidRDefault="00E601B8" w:rsidP="00E601B8">
      <w:pPr>
        <w:spacing w:after="0" w:line="240" w:lineRule="auto"/>
        <w:jc w:val="both"/>
        <w:rPr>
          <w:ins w:id="3490" w:author="Ярослав Крутовский" w:date="2020-09-17T16:25:00Z"/>
          <w:rFonts w:ascii="Times New Roman" w:eastAsiaTheme="minorHAnsi" w:hAnsi="Times New Roman"/>
          <w:color w:val="000000" w:themeColor="text1"/>
          <w:sz w:val="24"/>
          <w:szCs w:val="24"/>
          <w:lang w:eastAsia="en-US"/>
          <w:rPrChange w:id="3491" w:author="Дмитрий Демин" w:date="2020-09-22T10:17:00Z">
            <w:rPr>
              <w:ins w:id="3492" w:author="Ярослав Крутовский" w:date="2020-09-17T16:25:00Z"/>
              <w:rFonts w:ascii="Times New Roman" w:eastAsiaTheme="minorHAnsi" w:hAnsi="Times New Roman"/>
              <w:sz w:val="24"/>
              <w:szCs w:val="24"/>
              <w:lang w:eastAsia="en-US"/>
            </w:rPr>
          </w:rPrChange>
        </w:rPr>
      </w:pPr>
      <w:ins w:id="3493" w:author="Ярослав Крутовский" w:date="2020-09-17T16:29:00Z">
        <w:r w:rsidRPr="0078198A">
          <w:rPr>
            <w:rFonts w:ascii="Times New Roman" w:eastAsiaTheme="minorHAnsi" w:hAnsi="Times New Roman"/>
            <w:color w:val="000000" w:themeColor="text1"/>
            <w:sz w:val="24"/>
            <w:szCs w:val="24"/>
            <w:lang w:eastAsia="en-US"/>
            <w:rPrChange w:id="3494" w:author="Дмитрий Демин" w:date="2020-09-22T10:17:00Z">
              <w:rPr>
                <w:rFonts w:ascii="Times New Roman" w:eastAsiaTheme="minorHAnsi" w:hAnsi="Times New Roman"/>
                <w:sz w:val="24"/>
                <w:szCs w:val="24"/>
                <w:lang w:eastAsia="en-US"/>
              </w:rPr>
            </w:rPrChange>
          </w:rPr>
          <w:t>8</w:t>
        </w:r>
      </w:ins>
      <w:ins w:id="3495" w:author="Ярослав Крутовский" w:date="2020-09-17T16:25:00Z">
        <w:r w:rsidRPr="0078198A">
          <w:rPr>
            <w:rFonts w:ascii="Times New Roman" w:eastAsiaTheme="minorHAnsi" w:hAnsi="Times New Roman"/>
            <w:color w:val="000000" w:themeColor="text1"/>
            <w:sz w:val="24"/>
            <w:szCs w:val="24"/>
            <w:lang w:eastAsia="en-US"/>
            <w:rPrChange w:id="3496" w:author="Дмитрий Демин" w:date="2020-09-22T10:17:00Z">
              <w:rPr>
                <w:rFonts w:ascii="Times New Roman" w:eastAsiaTheme="minorHAnsi" w:hAnsi="Times New Roman"/>
                <w:sz w:val="24"/>
                <w:szCs w:val="24"/>
                <w:lang w:eastAsia="en-US"/>
              </w:rPr>
            </w:rPrChange>
          </w:rPr>
          <w:t>.</w:t>
        </w:r>
        <w:proofErr w:type="gramStart"/>
        <w:r w:rsidRPr="0078198A">
          <w:rPr>
            <w:rFonts w:ascii="Times New Roman" w:eastAsiaTheme="minorHAnsi" w:hAnsi="Times New Roman"/>
            <w:color w:val="000000" w:themeColor="text1"/>
            <w:sz w:val="24"/>
            <w:szCs w:val="24"/>
            <w:lang w:eastAsia="en-US"/>
            <w:rPrChange w:id="3497" w:author="Дмитрий Демин" w:date="2020-09-22T10:17:00Z">
              <w:rPr>
                <w:rFonts w:ascii="Times New Roman" w:eastAsiaTheme="minorHAnsi" w:hAnsi="Times New Roman"/>
                <w:sz w:val="24"/>
                <w:szCs w:val="24"/>
                <w:lang w:eastAsia="en-US"/>
              </w:rPr>
            </w:rPrChange>
          </w:rPr>
          <w:t>5.Требование</w:t>
        </w:r>
        <w:proofErr w:type="gramEnd"/>
        <w:r w:rsidRPr="0078198A">
          <w:rPr>
            <w:rFonts w:ascii="Times New Roman" w:eastAsiaTheme="minorHAnsi" w:hAnsi="Times New Roman"/>
            <w:color w:val="000000" w:themeColor="text1"/>
            <w:sz w:val="24"/>
            <w:szCs w:val="24"/>
            <w:lang w:eastAsia="en-US"/>
            <w:rPrChange w:id="3498" w:author="Дмитрий Демин" w:date="2020-09-22T10:17:00Z">
              <w:rPr>
                <w:rFonts w:ascii="Times New Roman" w:eastAsiaTheme="minorHAnsi" w:hAnsi="Times New Roman"/>
                <w:sz w:val="24"/>
                <w:szCs w:val="24"/>
                <w:lang w:eastAsia="en-US"/>
              </w:rPr>
            </w:rPrChange>
          </w:rPr>
          <w:t xml:space="preserve"> об устранении недостатков (дефектов) </w:t>
        </w:r>
      </w:ins>
      <w:ins w:id="3499" w:author="Ярослав Крутовский" w:date="2020-09-17T16:27:00Z">
        <w:r w:rsidRPr="0078198A">
          <w:rPr>
            <w:rFonts w:ascii="Times New Roman" w:eastAsiaTheme="minorHAnsi" w:hAnsi="Times New Roman"/>
            <w:color w:val="000000" w:themeColor="text1"/>
            <w:sz w:val="24"/>
            <w:szCs w:val="24"/>
            <w:lang w:eastAsia="en-US"/>
            <w:rPrChange w:id="3500" w:author="Дмитрий Демин" w:date="2020-09-22T10:17:00Z">
              <w:rPr>
                <w:rFonts w:ascii="Times New Roman" w:eastAsiaTheme="minorHAnsi" w:hAnsi="Times New Roman"/>
                <w:sz w:val="24"/>
                <w:szCs w:val="24"/>
                <w:lang w:eastAsia="en-US"/>
              </w:rPr>
            </w:rPrChange>
          </w:rPr>
          <w:t>результата Работ</w:t>
        </w:r>
      </w:ins>
      <w:ins w:id="3501" w:author="Ярослав Крутовский" w:date="2020-09-17T16:25:00Z">
        <w:r w:rsidRPr="0078198A">
          <w:rPr>
            <w:rFonts w:ascii="Times New Roman" w:eastAsiaTheme="minorHAnsi" w:hAnsi="Times New Roman"/>
            <w:color w:val="000000" w:themeColor="text1"/>
            <w:sz w:val="24"/>
            <w:szCs w:val="24"/>
            <w:lang w:eastAsia="en-US"/>
            <w:rPrChange w:id="3502" w:author="Дмитрий Демин" w:date="2020-09-22T10:17:00Z">
              <w:rPr>
                <w:rFonts w:ascii="Times New Roman" w:eastAsiaTheme="minorHAnsi" w:hAnsi="Times New Roman"/>
                <w:sz w:val="24"/>
                <w:szCs w:val="24"/>
                <w:lang w:eastAsia="en-US"/>
              </w:rPr>
            </w:rPrChange>
          </w:rPr>
          <w:t xml:space="preserve"> может быть заявлено </w:t>
        </w:r>
      </w:ins>
      <w:ins w:id="3503" w:author="Ярослав Крутовский" w:date="2020-09-17T16:27:00Z">
        <w:r w:rsidRPr="0078198A">
          <w:rPr>
            <w:rFonts w:ascii="Times New Roman" w:eastAsiaTheme="minorHAnsi" w:hAnsi="Times New Roman"/>
            <w:color w:val="000000" w:themeColor="text1"/>
            <w:sz w:val="24"/>
            <w:szCs w:val="24"/>
            <w:lang w:eastAsia="en-US"/>
            <w:rPrChange w:id="3504" w:author="Дмитрий Демин" w:date="2020-09-22T10:17:00Z">
              <w:rPr>
                <w:rFonts w:ascii="Times New Roman" w:eastAsiaTheme="minorHAnsi" w:hAnsi="Times New Roman"/>
                <w:sz w:val="24"/>
                <w:szCs w:val="24"/>
                <w:lang w:eastAsia="en-US"/>
              </w:rPr>
            </w:rPrChange>
          </w:rPr>
          <w:t>Организацией или Учреждением</w:t>
        </w:r>
      </w:ins>
      <w:ins w:id="3505" w:author="Ярослав Крутовский" w:date="2020-09-17T16:25:00Z">
        <w:r w:rsidRPr="0078198A">
          <w:rPr>
            <w:rFonts w:ascii="Times New Roman" w:eastAsiaTheme="minorHAnsi" w:hAnsi="Times New Roman"/>
            <w:color w:val="000000" w:themeColor="text1"/>
            <w:sz w:val="24"/>
            <w:szCs w:val="24"/>
            <w:lang w:eastAsia="en-US"/>
            <w:rPrChange w:id="3506" w:author="Дмитрий Демин" w:date="2020-09-22T10:17:00Z">
              <w:rPr>
                <w:rFonts w:ascii="Times New Roman" w:eastAsiaTheme="minorHAnsi" w:hAnsi="Times New Roman"/>
                <w:sz w:val="24"/>
                <w:szCs w:val="24"/>
                <w:lang w:eastAsia="en-US"/>
              </w:rPr>
            </w:rPrChange>
          </w:rPr>
          <w:t xml:space="preserve">. </w:t>
        </w:r>
      </w:ins>
    </w:p>
    <w:p w14:paraId="17548F3F" w14:textId="329C41C0" w:rsidR="00E601B8" w:rsidRPr="0078198A" w:rsidRDefault="00E601B8" w:rsidP="00E601B8">
      <w:pPr>
        <w:spacing w:after="0" w:line="240" w:lineRule="auto"/>
        <w:jc w:val="both"/>
        <w:rPr>
          <w:ins w:id="3507" w:author="Ярослав Крутовский" w:date="2020-09-17T16:25:00Z"/>
          <w:rFonts w:ascii="Times New Roman" w:eastAsiaTheme="minorHAnsi" w:hAnsi="Times New Roman"/>
          <w:color w:val="000000" w:themeColor="text1"/>
          <w:sz w:val="24"/>
          <w:szCs w:val="24"/>
          <w:lang w:eastAsia="en-US"/>
          <w:rPrChange w:id="3508" w:author="Дмитрий Демин" w:date="2020-09-22T10:17:00Z">
            <w:rPr>
              <w:ins w:id="3509" w:author="Ярослав Крутовский" w:date="2020-09-17T16:25:00Z"/>
              <w:rFonts w:ascii="Times New Roman" w:eastAsiaTheme="minorHAnsi" w:hAnsi="Times New Roman"/>
              <w:sz w:val="24"/>
              <w:szCs w:val="24"/>
              <w:lang w:eastAsia="en-US"/>
            </w:rPr>
          </w:rPrChange>
        </w:rPr>
      </w:pPr>
      <w:ins w:id="3510" w:author="Ярослав Крутовский" w:date="2020-09-17T16:29:00Z">
        <w:r w:rsidRPr="0078198A">
          <w:rPr>
            <w:rFonts w:ascii="Times New Roman" w:eastAsiaTheme="minorHAnsi" w:hAnsi="Times New Roman"/>
            <w:color w:val="000000" w:themeColor="text1"/>
            <w:sz w:val="24"/>
            <w:szCs w:val="24"/>
            <w:lang w:eastAsia="en-US"/>
            <w:rPrChange w:id="3511" w:author="Дмитрий Демин" w:date="2020-09-22T10:17:00Z">
              <w:rPr>
                <w:rFonts w:ascii="Times New Roman" w:eastAsiaTheme="minorHAnsi" w:hAnsi="Times New Roman"/>
                <w:sz w:val="24"/>
                <w:szCs w:val="24"/>
                <w:lang w:eastAsia="en-US"/>
              </w:rPr>
            </w:rPrChange>
          </w:rPr>
          <w:t>8</w:t>
        </w:r>
      </w:ins>
      <w:ins w:id="3512" w:author="Ярослав Крутовский" w:date="2020-09-17T16:25:00Z">
        <w:r w:rsidRPr="0078198A">
          <w:rPr>
            <w:rFonts w:ascii="Times New Roman" w:eastAsiaTheme="minorHAnsi" w:hAnsi="Times New Roman"/>
            <w:color w:val="000000" w:themeColor="text1"/>
            <w:sz w:val="24"/>
            <w:szCs w:val="24"/>
            <w:lang w:eastAsia="en-US"/>
            <w:rPrChange w:id="3513" w:author="Дмитрий Демин" w:date="2020-09-22T10:17:00Z">
              <w:rPr>
                <w:rFonts w:ascii="Times New Roman" w:eastAsiaTheme="minorHAnsi" w:hAnsi="Times New Roman"/>
                <w:sz w:val="24"/>
                <w:szCs w:val="24"/>
                <w:lang w:eastAsia="en-US"/>
              </w:rPr>
            </w:rPrChange>
          </w:rPr>
          <w:t xml:space="preserve">.6. В случае отказа Подрядчика от устранения выявленных недостатков (дефектов) </w:t>
        </w:r>
      </w:ins>
      <w:ins w:id="3514" w:author="Ярослав Крутовский" w:date="2020-09-17T16:28:00Z">
        <w:r w:rsidRPr="0078198A">
          <w:rPr>
            <w:rFonts w:ascii="Times New Roman" w:eastAsiaTheme="minorHAnsi" w:hAnsi="Times New Roman"/>
            <w:color w:val="000000" w:themeColor="text1"/>
            <w:sz w:val="24"/>
            <w:szCs w:val="24"/>
            <w:lang w:eastAsia="en-US"/>
            <w:rPrChange w:id="3515" w:author="Дмитрий Демин" w:date="2020-09-22T10:17:00Z">
              <w:rPr>
                <w:rFonts w:ascii="Times New Roman" w:eastAsiaTheme="minorHAnsi" w:hAnsi="Times New Roman"/>
                <w:sz w:val="24"/>
                <w:szCs w:val="24"/>
                <w:lang w:eastAsia="en-US"/>
              </w:rPr>
            </w:rPrChange>
          </w:rPr>
          <w:t>результата Работ</w:t>
        </w:r>
      </w:ins>
      <w:ins w:id="3516" w:author="Ярослав Крутовский" w:date="2020-09-17T16:25:00Z">
        <w:r w:rsidRPr="0078198A">
          <w:rPr>
            <w:rFonts w:ascii="Times New Roman" w:eastAsiaTheme="minorHAnsi" w:hAnsi="Times New Roman"/>
            <w:color w:val="000000" w:themeColor="text1"/>
            <w:sz w:val="24"/>
            <w:szCs w:val="24"/>
            <w:lang w:eastAsia="en-US"/>
            <w:rPrChange w:id="3517" w:author="Дмитрий Демин" w:date="2020-09-22T10:17:00Z">
              <w:rPr>
                <w:rFonts w:ascii="Times New Roman" w:eastAsiaTheme="minorHAnsi" w:hAnsi="Times New Roman"/>
                <w:sz w:val="24"/>
                <w:szCs w:val="24"/>
                <w:lang w:eastAsia="en-US"/>
              </w:rPr>
            </w:rPrChange>
          </w:rPr>
          <w:t xml:space="preserve"> или в случае </w:t>
        </w:r>
        <w:proofErr w:type="spellStart"/>
        <w:r w:rsidRPr="0078198A">
          <w:rPr>
            <w:rFonts w:ascii="Times New Roman" w:eastAsiaTheme="minorHAnsi" w:hAnsi="Times New Roman"/>
            <w:color w:val="000000" w:themeColor="text1"/>
            <w:sz w:val="24"/>
            <w:szCs w:val="24"/>
            <w:lang w:eastAsia="en-US"/>
            <w:rPrChange w:id="3518" w:author="Дмитрий Демин" w:date="2020-09-22T10:17:00Z">
              <w:rPr>
                <w:rFonts w:ascii="Times New Roman" w:eastAsiaTheme="minorHAnsi" w:hAnsi="Times New Roman"/>
                <w:sz w:val="24"/>
                <w:szCs w:val="24"/>
                <w:lang w:eastAsia="en-US"/>
              </w:rPr>
            </w:rPrChange>
          </w:rPr>
          <w:t>неустранения</w:t>
        </w:r>
        <w:proofErr w:type="spellEnd"/>
        <w:r w:rsidRPr="0078198A">
          <w:rPr>
            <w:rFonts w:ascii="Times New Roman" w:eastAsiaTheme="minorHAnsi" w:hAnsi="Times New Roman"/>
            <w:color w:val="000000" w:themeColor="text1"/>
            <w:sz w:val="24"/>
            <w:szCs w:val="24"/>
            <w:lang w:eastAsia="en-US"/>
            <w:rPrChange w:id="3519" w:author="Дмитрий Демин" w:date="2020-09-22T10:17:00Z">
              <w:rPr>
                <w:rFonts w:ascii="Times New Roman" w:eastAsiaTheme="minorHAnsi" w:hAnsi="Times New Roman"/>
                <w:sz w:val="24"/>
                <w:szCs w:val="24"/>
                <w:lang w:eastAsia="en-US"/>
              </w:rPr>
            </w:rPrChange>
          </w:rPr>
          <w:t xml:space="preserve"> недостатков (дефектов) </w:t>
        </w:r>
      </w:ins>
      <w:ins w:id="3520" w:author="Ярослав Крутовский" w:date="2020-09-17T16:28:00Z">
        <w:r w:rsidRPr="0078198A">
          <w:rPr>
            <w:rFonts w:ascii="Times New Roman" w:eastAsiaTheme="minorHAnsi" w:hAnsi="Times New Roman"/>
            <w:color w:val="000000" w:themeColor="text1"/>
            <w:sz w:val="24"/>
            <w:szCs w:val="24"/>
            <w:lang w:eastAsia="en-US"/>
            <w:rPrChange w:id="3521" w:author="Дмитрий Демин" w:date="2020-09-22T10:17:00Z">
              <w:rPr>
                <w:rFonts w:ascii="Times New Roman" w:eastAsiaTheme="minorHAnsi" w:hAnsi="Times New Roman"/>
                <w:sz w:val="24"/>
                <w:szCs w:val="24"/>
                <w:lang w:eastAsia="en-US"/>
              </w:rPr>
            </w:rPrChange>
          </w:rPr>
          <w:t>результата Работ</w:t>
        </w:r>
      </w:ins>
      <w:ins w:id="3522" w:author="Ярослав Крутовский" w:date="2020-09-17T16:25:00Z">
        <w:r w:rsidRPr="0078198A">
          <w:rPr>
            <w:rFonts w:ascii="Times New Roman" w:eastAsiaTheme="minorHAnsi" w:hAnsi="Times New Roman"/>
            <w:color w:val="000000" w:themeColor="text1"/>
            <w:sz w:val="24"/>
            <w:szCs w:val="24"/>
            <w:lang w:eastAsia="en-US"/>
            <w:rPrChange w:id="3523" w:author="Дмитрий Демин" w:date="2020-09-22T10:17:00Z">
              <w:rPr>
                <w:rFonts w:ascii="Times New Roman" w:eastAsiaTheme="minorHAnsi" w:hAnsi="Times New Roman"/>
                <w:sz w:val="24"/>
                <w:szCs w:val="24"/>
                <w:lang w:eastAsia="en-US"/>
              </w:rPr>
            </w:rPrChange>
          </w:rPr>
          <w:t xml:space="preserve"> в установленный срок, </w:t>
        </w:r>
      </w:ins>
      <w:ins w:id="3524" w:author="Ярослав Крутовский" w:date="2020-09-17T16:27:00Z">
        <w:r w:rsidRPr="0078198A">
          <w:rPr>
            <w:rFonts w:ascii="Times New Roman" w:eastAsiaTheme="minorHAnsi" w:hAnsi="Times New Roman"/>
            <w:color w:val="000000" w:themeColor="text1"/>
            <w:sz w:val="24"/>
            <w:szCs w:val="24"/>
            <w:lang w:eastAsia="en-US"/>
            <w:rPrChange w:id="3525" w:author="Дмитрий Демин" w:date="2020-09-22T10:17:00Z">
              <w:rPr>
                <w:rFonts w:ascii="Times New Roman" w:eastAsiaTheme="minorHAnsi" w:hAnsi="Times New Roman"/>
                <w:sz w:val="24"/>
                <w:szCs w:val="24"/>
                <w:lang w:eastAsia="en-US"/>
              </w:rPr>
            </w:rPrChange>
          </w:rPr>
          <w:t xml:space="preserve">Организация </w:t>
        </w:r>
      </w:ins>
      <w:ins w:id="3526" w:author="Ярослав Крутовский" w:date="2020-09-17T16:25:00Z">
        <w:r w:rsidRPr="0078198A">
          <w:rPr>
            <w:rFonts w:ascii="Times New Roman" w:eastAsiaTheme="minorHAnsi" w:hAnsi="Times New Roman"/>
            <w:color w:val="000000" w:themeColor="text1"/>
            <w:sz w:val="24"/>
            <w:szCs w:val="24"/>
            <w:lang w:eastAsia="en-US"/>
            <w:rPrChange w:id="3527" w:author="Дмитрий Демин" w:date="2020-09-22T10:17:00Z">
              <w:rPr>
                <w:rFonts w:ascii="Times New Roman" w:eastAsiaTheme="minorHAnsi" w:hAnsi="Times New Roman"/>
                <w:sz w:val="24"/>
                <w:szCs w:val="24"/>
                <w:lang w:eastAsia="en-US"/>
              </w:rPr>
            </w:rPrChange>
          </w:rPr>
          <w:t xml:space="preserve">или </w:t>
        </w:r>
      </w:ins>
      <w:ins w:id="3528" w:author="Ярослав Крутовский" w:date="2020-09-17T16:27:00Z">
        <w:r w:rsidRPr="0078198A">
          <w:rPr>
            <w:rFonts w:ascii="Times New Roman" w:eastAsiaTheme="minorHAnsi" w:hAnsi="Times New Roman"/>
            <w:color w:val="000000" w:themeColor="text1"/>
            <w:sz w:val="24"/>
            <w:szCs w:val="24"/>
            <w:lang w:eastAsia="en-US"/>
            <w:rPrChange w:id="3529" w:author="Дмитрий Демин" w:date="2020-09-22T10:17:00Z">
              <w:rPr>
                <w:rFonts w:ascii="Times New Roman" w:eastAsiaTheme="minorHAnsi" w:hAnsi="Times New Roman"/>
                <w:sz w:val="24"/>
                <w:szCs w:val="24"/>
                <w:lang w:eastAsia="en-US"/>
              </w:rPr>
            </w:rPrChange>
          </w:rPr>
          <w:t>Учреждение</w:t>
        </w:r>
      </w:ins>
      <w:ins w:id="3530" w:author="Ярослав Крутовский" w:date="2020-09-17T16:25:00Z">
        <w:r w:rsidRPr="0078198A">
          <w:rPr>
            <w:rFonts w:ascii="Times New Roman" w:eastAsiaTheme="minorHAnsi" w:hAnsi="Times New Roman"/>
            <w:color w:val="000000" w:themeColor="text1"/>
            <w:sz w:val="24"/>
            <w:szCs w:val="24"/>
            <w:lang w:eastAsia="en-US"/>
            <w:rPrChange w:id="3531" w:author="Дмитрий Демин" w:date="2020-09-22T10:17:00Z">
              <w:rPr>
                <w:rFonts w:ascii="Times New Roman" w:eastAsiaTheme="minorHAnsi" w:hAnsi="Times New Roman"/>
                <w:sz w:val="24"/>
                <w:szCs w:val="24"/>
                <w:lang w:eastAsia="en-US"/>
              </w:rPr>
            </w:rPrChange>
          </w:rPr>
          <w:t xml:space="preserve"> вправе привлечь третьих лиц с возмещением расходов на устранение недостатков (дефектов) </w:t>
        </w:r>
      </w:ins>
      <w:ins w:id="3532" w:author="Ярослав Крутовский" w:date="2020-09-17T16:28:00Z">
        <w:r w:rsidRPr="0078198A">
          <w:rPr>
            <w:rFonts w:ascii="Times New Roman" w:eastAsiaTheme="minorHAnsi" w:hAnsi="Times New Roman"/>
            <w:color w:val="000000" w:themeColor="text1"/>
            <w:sz w:val="24"/>
            <w:szCs w:val="24"/>
            <w:lang w:eastAsia="en-US"/>
            <w:rPrChange w:id="3533" w:author="Дмитрий Демин" w:date="2020-09-22T10:17:00Z">
              <w:rPr>
                <w:rFonts w:ascii="Times New Roman" w:eastAsiaTheme="minorHAnsi" w:hAnsi="Times New Roman"/>
                <w:sz w:val="24"/>
                <w:szCs w:val="24"/>
                <w:lang w:eastAsia="en-US"/>
              </w:rPr>
            </w:rPrChange>
          </w:rPr>
          <w:t>результата Работ</w:t>
        </w:r>
      </w:ins>
      <w:ins w:id="3534" w:author="Ярослав Крутовский" w:date="2020-09-17T16:25:00Z">
        <w:r w:rsidRPr="0078198A">
          <w:rPr>
            <w:rFonts w:ascii="Times New Roman" w:eastAsiaTheme="minorHAnsi" w:hAnsi="Times New Roman"/>
            <w:color w:val="000000" w:themeColor="text1"/>
            <w:sz w:val="24"/>
            <w:szCs w:val="24"/>
            <w:lang w:eastAsia="en-US"/>
            <w:rPrChange w:id="3535" w:author="Дмитрий Демин" w:date="2020-09-22T10:17:00Z">
              <w:rPr>
                <w:rFonts w:ascii="Times New Roman" w:eastAsiaTheme="minorHAnsi" w:hAnsi="Times New Roman"/>
                <w:sz w:val="24"/>
                <w:szCs w:val="24"/>
                <w:lang w:eastAsia="en-US"/>
              </w:rPr>
            </w:rPrChange>
          </w:rPr>
          <w:t xml:space="preserve"> за счет Подрядчика.</w:t>
        </w:r>
      </w:ins>
    </w:p>
    <w:p w14:paraId="053B0C99" w14:textId="4B4BA288" w:rsidR="00E601B8" w:rsidRPr="0078198A" w:rsidRDefault="00E601B8">
      <w:pPr>
        <w:spacing w:after="0" w:line="240" w:lineRule="auto"/>
        <w:jc w:val="both"/>
        <w:rPr>
          <w:ins w:id="3536" w:author="Ярослав Крутовский" w:date="2020-09-17T16:25:00Z"/>
          <w:rFonts w:ascii="Times New Roman" w:eastAsiaTheme="minorHAnsi" w:hAnsi="Times New Roman"/>
          <w:color w:val="000000" w:themeColor="text1"/>
          <w:sz w:val="24"/>
          <w:szCs w:val="24"/>
          <w:lang w:eastAsia="en-US"/>
          <w:rPrChange w:id="3537" w:author="Дмитрий Демин" w:date="2020-09-22T10:17:00Z">
            <w:rPr>
              <w:ins w:id="3538" w:author="Ярослав Крутовский" w:date="2020-09-17T16:25:00Z"/>
              <w:rFonts w:ascii="Times New Roman" w:eastAsiaTheme="minorHAnsi" w:hAnsi="Times New Roman"/>
              <w:sz w:val="24"/>
              <w:szCs w:val="24"/>
              <w:lang w:eastAsia="en-US"/>
            </w:rPr>
          </w:rPrChange>
        </w:rPr>
        <w:pPrChange w:id="3539" w:author="Ярослав Крутовский" w:date="2020-09-17T16:25:00Z">
          <w:pPr>
            <w:spacing w:after="0" w:line="240" w:lineRule="auto"/>
            <w:jc w:val="center"/>
          </w:pPr>
        </w:pPrChange>
      </w:pPr>
      <w:ins w:id="3540" w:author="Ярослав Крутовский" w:date="2020-09-17T16:29:00Z">
        <w:r w:rsidRPr="0078198A">
          <w:rPr>
            <w:rFonts w:ascii="Times New Roman" w:eastAsiaTheme="minorHAnsi" w:hAnsi="Times New Roman"/>
            <w:color w:val="000000" w:themeColor="text1"/>
            <w:sz w:val="24"/>
            <w:szCs w:val="24"/>
            <w:lang w:eastAsia="en-US"/>
            <w:rPrChange w:id="3541" w:author="Дмитрий Демин" w:date="2020-09-22T10:17:00Z">
              <w:rPr>
                <w:rFonts w:ascii="Times New Roman" w:eastAsiaTheme="minorHAnsi" w:hAnsi="Times New Roman"/>
                <w:sz w:val="24"/>
                <w:szCs w:val="24"/>
                <w:lang w:eastAsia="en-US"/>
              </w:rPr>
            </w:rPrChange>
          </w:rPr>
          <w:t>8</w:t>
        </w:r>
      </w:ins>
      <w:ins w:id="3542" w:author="Ярослав Крутовский" w:date="2020-09-17T16:25:00Z">
        <w:r w:rsidRPr="0078198A">
          <w:rPr>
            <w:rFonts w:ascii="Times New Roman" w:eastAsiaTheme="minorHAnsi" w:hAnsi="Times New Roman"/>
            <w:color w:val="000000" w:themeColor="text1"/>
            <w:sz w:val="24"/>
            <w:szCs w:val="24"/>
            <w:lang w:eastAsia="en-US"/>
            <w:rPrChange w:id="3543" w:author="Дмитрий Демин" w:date="2020-09-22T10:17:00Z">
              <w:rPr>
                <w:rFonts w:ascii="Times New Roman" w:eastAsiaTheme="minorHAnsi" w:hAnsi="Times New Roman"/>
                <w:sz w:val="24"/>
                <w:szCs w:val="24"/>
                <w:lang w:eastAsia="en-US"/>
              </w:rPr>
            </w:rPrChange>
          </w:rPr>
          <w:t xml:space="preserve">.7.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w:t>
        </w:r>
      </w:ins>
      <w:ins w:id="3544" w:author="Ярослав Крутовский" w:date="2020-09-17T16:28:00Z">
        <w:r w:rsidRPr="0078198A">
          <w:rPr>
            <w:rFonts w:ascii="Times New Roman" w:eastAsiaTheme="minorHAnsi" w:hAnsi="Times New Roman"/>
            <w:color w:val="000000" w:themeColor="text1"/>
            <w:sz w:val="24"/>
            <w:szCs w:val="24"/>
            <w:lang w:eastAsia="en-US"/>
            <w:rPrChange w:id="3545" w:author="Дмитрий Демин" w:date="2020-09-22T10:17:00Z">
              <w:rPr>
                <w:rFonts w:ascii="Times New Roman" w:eastAsiaTheme="minorHAnsi" w:hAnsi="Times New Roman"/>
                <w:sz w:val="24"/>
                <w:szCs w:val="24"/>
                <w:lang w:eastAsia="en-US"/>
              </w:rPr>
            </w:rPrChange>
          </w:rPr>
          <w:t>результата Работ</w:t>
        </w:r>
      </w:ins>
      <w:ins w:id="3546" w:author="Ярослав Крутовский" w:date="2020-09-17T16:25:00Z">
        <w:r w:rsidRPr="0078198A">
          <w:rPr>
            <w:rFonts w:ascii="Times New Roman" w:eastAsiaTheme="minorHAnsi" w:hAnsi="Times New Roman"/>
            <w:color w:val="000000" w:themeColor="text1"/>
            <w:sz w:val="24"/>
            <w:szCs w:val="24"/>
            <w:lang w:eastAsia="en-US"/>
            <w:rPrChange w:id="3547" w:author="Дмитрий Демин" w:date="2020-09-22T10:17:00Z">
              <w:rPr>
                <w:rFonts w:ascii="Times New Roman" w:eastAsiaTheme="minorHAnsi" w:hAnsi="Times New Roman"/>
                <w:sz w:val="24"/>
                <w:szCs w:val="24"/>
                <w:lang w:eastAsia="en-US"/>
              </w:rPr>
            </w:rPrChange>
          </w:rPr>
          <w:t>, за которые отвечает Подрядчик.</w:t>
        </w:r>
      </w:ins>
    </w:p>
    <w:p w14:paraId="0285B1EC" w14:textId="79F86A66" w:rsidR="0020103E" w:rsidRPr="0078198A" w:rsidDel="00E601B8" w:rsidRDefault="0020103E" w:rsidP="0020103E">
      <w:pPr>
        <w:spacing w:after="0" w:line="240" w:lineRule="auto"/>
        <w:jc w:val="center"/>
        <w:rPr>
          <w:del w:id="3548" w:author="Ярослав Крутовский" w:date="2020-09-17T16:30:00Z"/>
          <w:rFonts w:ascii="Times New Roman" w:eastAsiaTheme="minorHAnsi" w:hAnsi="Times New Roman"/>
          <w:color w:val="000000" w:themeColor="text1"/>
          <w:sz w:val="24"/>
          <w:szCs w:val="24"/>
          <w:lang w:eastAsia="en-US"/>
          <w:rPrChange w:id="3549" w:author="Дмитрий Демин" w:date="2020-09-22T10:17:00Z">
            <w:rPr>
              <w:del w:id="3550" w:author="Ярослав Крутовский" w:date="2020-09-17T16:30:00Z"/>
              <w:rFonts w:ascii="Times New Roman" w:eastAsiaTheme="minorHAnsi" w:hAnsi="Times New Roman"/>
              <w:sz w:val="24"/>
              <w:szCs w:val="24"/>
              <w:lang w:eastAsia="en-US"/>
            </w:rPr>
          </w:rPrChange>
        </w:rPr>
      </w:pPr>
      <w:del w:id="3551" w:author="Ярослав Крутовский" w:date="2020-09-17T16:57:00Z">
        <w:r w:rsidRPr="0078198A" w:rsidDel="00A86E39">
          <w:rPr>
            <w:rFonts w:ascii="Times New Roman" w:eastAsiaTheme="minorHAnsi" w:hAnsi="Times New Roman"/>
            <w:color w:val="000000" w:themeColor="text1"/>
            <w:sz w:val="24"/>
            <w:szCs w:val="24"/>
            <w:lang w:eastAsia="en-US"/>
            <w:rPrChange w:id="3552" w:author="Дмитрий Демин" w:date="2020-09-22T10:17:00Z">
              <w:rPr>
                <w:rFonts w:ascii="Times New Roman" w:eastAsiaTheme="minorHAnsi" w:hAnsi="Times New Roman"/>
                <w:sz w:val="24"/>
                <w:szCs w:val="24"/>
                <w:lang w:eastAsia="en-US"/>
              </w:rPr>
            </w:rPrChange>
          </w:rPr>
          <w:delText>8.Права на результат Работ</w:delText>
        </w:r>
      </w:del>
    </w:p>
    <w:p w14:paraId="5E076002" w14:textId="4A16D1C7" w:rsidR="0020103E" w:rsidRPr="0078198A" w:rsidDel="00A86E39" w:rsidRDefault="0020103E" w:rsidP="0020103E">
      <w:pPr>
        <w:spacing w:after="0" w:line="240" w:lineRule="auto"/>
        <w:jc w:val="center"/>
        <w:rPr>
          <w:del w:id="3553" w:author="Ярослав Крутовский" w:date="2020-09-17T16:57:00Z"/>
          <w:rFonts w:ascii="Times New Roman" w:eastAsiaTheme="minorHAnsi" w:hAnsi="Times New Roman"/>
          <w:color w:val="000000" w:themeColor="text1"/>
          <w:sz w:val="24"/>
          <w:szCs w:val="24"/>
          <w:lang w:eastAsia="en-US"/>
          <w:rPrChange w:id="3554" w:author="Дмитрий Демин" w:date="2020-09-22T10:17:00Z">
            <w:rPr>
              <w:del w:id="3555" w:author="Ярослав Крутовский" w:date="2020-09-17T16:57:00Z"/>
              <w:rFonts w:ascii="Times New Roman" w:eastAsiaTheme="minorHAnsi" w:hAnsi="Times New Roman"/>
              <w:sz w:val="24"/>
              <w:szCs w:val="24"/>
              <w:lang w:eastAsia="en-US"/>
            </w:rPr>
          </w:rPrChange>
        </w:rPr>
      </w:pPr>
    </w:p>
    <w:p w14:paraId="5BFB0C30" w14:textId="2210BC4F" w:rsidR="0020103E" w:rsidRPr="0078198A" w:rsidDel="00CD6F98" w:rsidRDefault="0020103E" w:rsidP="008F2821">
      <w:pPr>
        <w:shd w:val="clear" w:color="auto" w:fill="FFFFFF"/>
        <w:spacing w:after="0" w:line="240" w:lineRule="auto"/>
        <w:jc w:val="both"/>
        <w:textAlignment w:val="baseline"/>
        <w:rPr>
          <w:del w:id="3556" w:author="Ярослав Крутовский" w:date="2020-09-17T16:38:00Z"/>
          <w:rFonts w:ascii="Times New Roman" w:hAnsi="Times New Roman"/>
          <w:color w:val="000000" w:themeColor="text1"/>
          <w:spacing w:val="2"/>
          <w:sz w:val="24"/>
          <w:szCs w:val="24"/>
          <w:rPrChange w:id="3557" w:author="Дмитрий Демин" w:date="2020-09-22T10:17:00Z">
            <w:rPr>
              <w:del w:id="3558" w:author="Ярослав Крутовский" w:date="2020-09-17T16:38:00Z"/>
              <w:rFonts w:ascii="Times New Roman" w:hAnsi="Times New Roman"/>
              <w:spacing w:val="2"/>
              <w:sz w:val="24"/>
              <w:szCs w:val="24"/>
            </w:rPr>
          </w:rPrChange>
        </w:rPr>
      </w:pPr>
      <w:del w:id="3559" w:author="Ярослав Крутовский" w:date="2020-09-17T16:57:00Z">
        <w:r w:rsidRPr="0078198A" w:rsidDel="00A86E39">
          <w:rPr>
            <w:rFonts w:ascii="Times New Roman" w:hAnsi="Times New Roman"/>
            <w:color w:val="000000" w:themeColor="text1"/>
            <w:spacing w:val="2"/>
            <w:sz w:val="24"/>
            <w:szCs w:val="24"/>
            <w:rPrChange w:id="3560" w:author="Дмитрий Демин" w:date="2020-09-22T10:17:00Z">
              <w:rPr>
                <w:rFonts w:ascii="Times New Roman" w:hAnsi="Times New Roman"/>
                <w:spacing w:val="2"/>
                <w:sz w:val="24"/>
                <w:szCs w:val="24"/>
              </w:rPr>
            </w:rPrChange>
          </w:rPr>
          <w:delText>8.1.</w:delText>
        </w:r>
        <w:r w:rsidRPr="0078198A" w:rsidDel="00A86E39">
          <w:rPr>
            <w:rFonts w:ascii="Times New Roman" w:hAnsi="Times New Roman"/>
            <w:color w:val="000000" w:themeColor="text1"/>
            <w:sz w:val="24"/>
            <w:szCs w:val="24"/>
            <w:shd w:val="clear" w:color="auto" w:fill="FFFFFF"/>
            <w:rPrChange w:id="3561" w:author="Дмитрий Демин" w:date="2020-09-22T10:17:00Z">
              <w:rPr>
                <w:rFonts w:ascii="Times New Roman" w:hAnsi="Times New Roman"/>
                <w:color w:val="000000"/>
                <w:sz w:val="24"/>
                <w:szCs w:val="24"/>
                <w:shd w:val="clear" w:color="auto" w:fill="FFFFFF"/>
              </w:rPr>
            </w:rPrChange>
          </w:rPr>
          <w:delText xml:space="preserve"> </w:delText>
        </w:r>
      </w:del>
      <w:del w:id="3562" w:author="Ярослав Крутовский" w:date="2020-09-17T16:38:00Z">
        <w:r w:rsidRPr="0078198A" w:rsidDel="00CD6F98">
          <w:rPr>
            <w:rFonts w:ascii="Times New Roman" w:hAnsi="Times New Roman"/>
            <w:color w:val="000000" w:themeColor="text1"/>
            <w:sz w:val="24"/>
            <w:szCs w:val="24"/>
            <w:shd w:val="clear" w:color="auto" w:fill="FFFFFF"/>
            <w:rPrChange w:id="3563" w:author="Дмитрий Демин" w:date="2020-09-22T10:17:00Z">
              <w:rPr>
                <w:rFonts w:ascii="Times New Roman" w:hAnsi="Times New Roman"/>
                <w:sz w:val="24"/>
                <w:szCs w:val="24"/>
                <w:shd w:val="clear" w:color="auto" w:fill="FFFFFF"/>
              </w:rPr>
            </w:rPrChange>
          </w:rPr>
          <w:delText>Исключительные права на результаты интеллектуальной деятельности, созданные при выполнении Работ по Договору, а также имущественные права на результат Работ принадлежат в полном объеме Учреждению. Организации принадлежит право любого использования результата Работ на условиях безвозмездной простой (неисключительной) лицензии в течение всего срока действия исключительного права на результат Работ</w:delText>
        </w:r>
        <w:r w:rsidRPr="0078198A" w:rsidDel="00CD6F98">
          <w:rPr>
            <w:rFonts w:ascii="Times New Roman" w:hAnsi="Times New Roman"/>
            <w:color w:val="000000" w:themeColor="text1"/>
            <w:spacing w:val="2"/>
            <w:sz w:val="24"/>
            <w:szCs w:val="24"/>
            <w:rPrChange w:id="3564" w:author="Дмитрий Демин" w:date="2020-09-22T10:17:00Z">
              <w:rPr>
                <w:rFonts w:ascii="Times New Roman" w:hAnsi="Times New Roman"/>
                <w:spacing w:val="2"/>
                <w:sz w:val="24"/>
                <w:szCs w:val="24"/>
              </w:rPr>
            </w:rPrChange>
          </w:rPr>
          <w:delText>.</w:delText>
        </w:r>
      </w:del>
    </w:p>
    <w:p w14:paraId="490F67A7" w14:textId="158C3F83" w:rsidR="0020103E" w:rsidRPr="0078198A" w:rsidDel="00CD6F98" w:rsidRDefault="0020103E" w:rsidP="0020103E">
      <w:pPr>
        <w:shd w:val="clear" w:color="auto" w:fill="FFFFFF"/>
        <w:spacing w:after="0" w:line="240" w:lineRule="auto"/>
        <w:jc w:val="both"/>
        <w:textAlignment w:val="baseline"/>
        <w:rPr>
          <w:del w:id="3565" w:author="Ярослав Крутовский" w:date="2020-09-17T16:38:00Z"/>
          <w:rFonts w:ascii="Times New Roman" w:hAnsi="Times New Roman"/>
          <w:color w:val="000000" w:themeColor="text1"/>
          <w:spacing w:val="2"/>
          <w:sz w:val="24"/>
          <w:szCs w:val="24"/>
          <w:rPrChange w:id="3566" w:author="Дмитрий Демин" w:date="2020-09-22T10:17:00Z">
            <w:rPr>
              <w:del w:id="3567" w:author="Ярослав Крутовский" w:date="2020-09-17T16:38:00Z"/>
              <w:rFonts w:ascii="Times New Roman" w:hAnsi="Times New Roman"/>
              <w:spacing w:val="2"/>
              <w:sz w:val="24"/>
              <w:szCs w:val="24"/>
            </w:rPr>
          </w:rPrChange>
        </w:rPr>
      </w:pPr>
      <w:del w:id="3568" w:author="Ярослав Крутовский" w:date="2020-09-17T16:38:00Z">
        <w:r w:rsidRPr="0078198A" w:rsidDel="00CD6F98">
          <w:rPr>
            <w:rFonts w:ascii="Times New Roman" w:hAnsi="Times New Roman"/>
            <w:color w:val="000000" w:themeColor="text1"/>
            <w:sz w:val="24"/>
            <w:szCs w:val="24"/>
            <w:rPrChange w:id="3569" w:author="Дмитрий Демин" w:date="2020-09-22T10:17:00Z">
              <w:rPr>
                <w:rFonts w:ascii="Times New Roman" w:hAnsi="Times New Roman"/>
                <w:sz w:val="24"/>
                <w:szCs w:val="24"/>
              </w:rPr>
            </w:rPrChange>
          </w:rPr>
          <w:lastRenderedPageBreak/>
          <w:delText>Права на результат Работ могут быть реализованы Организацией и Учреждением самостоятельно и по отдельности.</w:delText>
        </w:r>
      </w:del>
    </w:p>
    <w:p w14:paraId="6F083FD1" w14:textId="54CC0DB7" w:rsidR="0020103E" w:rsidRPr="0078198A" w:rsidDel="00CD6F98" w:rsidRDefault="0020103E" w:rsidP="0020103E">
      <w:pPr>
        <w:shd w:val="clear" w:color="auto" w:fill="FFFFFF"/>
        <w:spacing w:after="0" w:line="240" w:lineRule="auto"/>
        <w:jc w:val="both"/>
        <w:textAlignment w:val="baseline"/>
        <w:rPr>
          <w:del w:id="3570" w:author="Ярослав Крутовский" w:date="2020-09-17T16:38:00Z"/>
          <w:rFonts w:ascii="Times New Roman" w:hAnsi="Times New Roman"/>
          <w:color w:val="000000" w:themeColor="text1"/>
          <w:sz w:val="24"/>
          <w:szCs w:val="24"/>
          <w:shd w:val="clear" w:color="auto" w:fill="FFFFFF"/>
          <w:rPrChange w:id="3571" w:author="Дмитрий Демин" w:date="2020-09-22T10:17:00Z">
            <w:rPr>
              <w:del w:id="3572" w:author="Ярослав Крутовский" w:date="2020-09-17T16:38:00Z"/>
              <w:rFonts w:ascii="Times New Roman" w:hAnsi="Times New Roman"/>
              <w:sz w:val="24"/>
              <w:szCs w:val="24"/>
              <w:shd w:val="clear" w:color="auto" w:fill="FFFFFF"/>
            </w:rPr>
          </w:rPrChange>
        </w:rPr>
      </w:pPr>
      <w:del w:id="3573" w:author="Ярослав Крутовский" w:date="2020-09-17T16:38:00Z">
        <w:r w:rsidRPr="0078198A" w:rsidDel="00CD6F98">
          <w:rPr>
            <w:rFonts w:ascii="Times New Roman" w:hAnsi="Times New Roman"/>
            <w:color w:val="000000" w:themeColor="text1"/>
            <w:sz w:val="24"/>
            <w:szCs w:val="24"/>
            <w:shd w:val="clear" w:color="auto" w:fill="FFFFFF"/>
            <w:rPrChange w:id="3574" w:author="Дмитрий Демин" w:date="2020-09-22T10:17:00Z">
              <w:rPr>
                <w:rFonts w:ascii="Times New Roman" w:hAnsi="Times New Roman"/>
                <w:sz w:val="24"/>
                <w:szCs w:val="24"/>
                <w:shd w:val="clear" w:color="auto" w:fill="FFFFFF"/>
              </w:rPr>
            </w:rPrChange>
          </w:rPr>
          <w:delText>8.2.Подрядчик не вправе передавать результат Работ или любые его части, созданные в ходе выполнения Работ, иным лицам без согласия Организации.</w:delText>
        </w:r>
      </w:del>
    </w:p>
    <w:p w14:paraId="502C4926" w14:textId="7714DFFD"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75" w:author="Дмитрий Демин" w:date="2020-09-22T10:17:00Z">
            <w:rPr>
              <w:rFonts w:ascii="Times New Roman" w:eastAsiaTheme="minorHAnsi" w:hAnsi="Times New Roman"/>
              <w:sz w:val="24"/>
              <w:szCs w:val="24"/>
              <w:lang w:eastAsia="en-US"/>
            </w:rPr>
          </w:rPrChange>
        </w:rPr>
      </w:pPr>
      <w:del w:id="3576" w:author="Ярослав Крутовский" w:date="2020-09-17T16:38:00Z">
        <w:r w:rsidRPr="0078198A" w:rsidDel="00CD6F98">
          <w:rPr>
            <w:rFonts w:ascii="Times New Roman" w:eastAsiaTheme="minorHAnsi" w:hAnsi="Times New Roman"/>
            <w:color w:val="000000" w:themeColor="text1"/>
            <w:sz w:val="24"/>
            <w:szCs w:val="24"/>
            <w:lang w:eastAsia="en-US"/>
            <w:rPrChange w:id="3577" w:author="Дмитрий Демин" w:date="2020-09-22T10:17:00Z">
              <w:rPr>
                <w:rFonts w:ascii="Times New Roman" w:eastAsiaTheme="minorHAnsi" w:hAnsi="Times New Roman"/>
                <w:sz w:val="24"/>
                <w:szCs w:val="24"/>
                <w:lang w:eastAsia="en-US"/>
              </w:rPr>
            </w:rPrChange>
          </w:rPr>
          <w:delText>8.3. В случае предъявления к Организации и (или) Учреждению третьими лицами претензий и исков, возникающих из авторских прав на произведения, входящие в результат Работ, и иных исключительных прав на результаты интеллектуальной деятельности, включенные Подрядчиком в состав результата Работ, Подрядчик обязуется возместить Организации и (или) Учреждению понесенные в связи с этим убытки.</w:delText>
        </w:r>
      </w:del>
    </w:p>
    <w:p w14:paraId="4DFF2540"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57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79" w:author="Дмитрий Демин" w:date="2020-09-22T10:17:00Z">
            <w:rPr>
              <w:rFonts w:ascii="Times New Roman" w:eastAsiaTheme="minorHAnsi" w:hAnsi="Times New Roman"/>
              <w:sz w:val="24"/>
              <w:szCs w:val="24"/>
              <w:lang w:eastAsia="en-US"/>
            </w:rPr>
          </w:rPrChange>
        </w:rPr>
        <w:t>9. Обстоятельства непреодолимой силы</w:t>
      </w:r>
    </w:p>
    <w:p w14:paraId="5044D80C"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0" w:author="Дмитрий Демин" w:date="2020-09-22T10:17:00Z">
            <w:rPr>
              <w:rFonts w:ascii="Times New Roman" w:eastAsiaTheme="minorHAnsi" w:hAnsi="Times New Roman"/>
              <w:sz w:val="24"/>
              <w:szCs w:val="24"/>
              <w:lang w:eastAsia="en-US"/>
            </w:rPr>
          </w:rPrChange>
        </w:rPr>
      </w:pPr>
    </w:p>
    <w:p w14:paraId="7C212F5B"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82" w:author="Дмитрий Демин" w:date="2020-09-22T10:17:00Z">
            <w:rPr>
              <w:rFonts w:ascii="Times New Roman" w:eastAsiaTheme="minorHAnsi" w:hAnsi="Times New Roman"/>
              <w:sz w:val="24"/>
              <w:szCs w:val="24"/>
              <w:lang w:eastAsia="en-US"/>
            </w:rPr>
          </w:rPrChange>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0229E96"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84" w:author="Дмитрий Демин" w:date="2020-09-22T10:17:00Z">
            <w:rPr>
              <w:rFonts w:ascii="Times New Roman" w:eastAsiaTheme="minorHAnsi" w:hAnsi="Times New Roman"/>
              <w:sz w:val="24"/>
              <w:szCs w:val="24"/>
              <w:lang w:eastAsia="en-US"/>
            </w:rPr>
          </w:rPrChange>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6B2AA2F4"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86" w:author="Дмитрий Демин" w:date="2020-09-22T10:17:00Z">
            <w:rPr>
              <w:rFonts w:ascii="Times New Roman" w:eastAsiaTheme="minorHAnsi" w:hAnsi="Times New Roman"/>
              <w:sz w:val="24"/>
              <w:szCs w:val="24"/>
              <w:lang w:eastAsia="en-US"/>
            </w:rPr>
          </w:rPrChange>
        </w:rPr>
        <w:t>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5DBA48E6"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88" w:author="Дмитрий Демин" w:date="2020-09-22T10:17:00Z">
            <w:rPr>
              <w:rFonts w:ascii="Times New Roman" w:eastAsiaTheme="minorHAnsi" w:hAnsi="Times New Roman"/>
              <w:sz w:val="24"/>
              <w:szCs w:val="24"/>
              <w:lang w:eastAsia="en-US"/>
            </w:rPr>
          </w:rPrChange>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4E8B8CE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8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90" w:author="Дмитрий Демин" w:date="2020-09-22T10:17:00Z">
            <w:rPr>
              <w:rFonts w:ascii="Times New Roman" w:eastAsiaTheme="minorHAnsi" w:hAnsi="Times New Roman"/>
              <w:sz w:val="24"/>
              <w:szCs w:val="24"/>
              <w:lang w:eastAsia="en-US"/>
            </w:rPr>
          </w:rPrChange>
        </w:rPr>
        <w:t>9.</w:t>
      </w:r>
      <w:proofErr w:type="gramStart"/>
      <w:r w:rsidRPr="0078198A">
        <w:rPr>
          <w:rFonts w:ascii="Times New Roman" w:eastAsiaTheme="minorHAnsi" w:hAnsi="Times New Roman"/>
          <w:color w:val="000000" w:themeColor="text1"/>
          <w:sz w:val="24"/>
          <w:szCs w:val="24"/>
          <w:lang w:eastAsia="en-US"/>
          <w:rPrChange w:id="3591" w:author="Дмитрий Демин" w:date="2020-09-22T10:17:00Z">
            <w:rPr>
              <w:rFonts w:ascii="Times New Roman" w:eastAsiaTheme="minorHAnsi" w:hAnsi="Times New Roman"/>
              <w:sz w:val="24"/>
              <w:szCs w:val="24"/>
              <w:lang w:eastAsia="en-US"/>
            </w:rPr>
          </w:rPrChange>
        </w:rPr>
        <w:t>5.Обмен</w:t>
      </w:r>
      <w:proofErr w:type="gramEnd"/>
      <w:r w:rsidRPr="0078198A">
        <w:rPr>
          <w:rFonts w:ascii="Times New Roman" w:eastAsiaTheme="minorHAnsi" w:hAnsi="Times New Roman"/>
          <w:color w:val="000000" w:themeColor="text1"/>
          <w:sz w:val="24"/>
          <w:szCs w:val="24"/>
          <w:lang w:eastAsia="en-US"/>
          <w:rPrChange w:id="3592" w:author="Дмитрий Демин" w:date="2020-09-22T10:17:00Z">
            <w:rPr>
              <w:rFonts w:ascii="Times New Roman" w:eastAsiaTheme="minorHAnsi" w:hAnsi="Times New Roman"/>
              <w:sz w:val="24"/>
              <w:szCs w:val="24"/>
              <w:lang w:eastAsia="en-US"/>
            </w:rPr>
          </w:rPrChange>
        </w:rPr>
        <w:t xml:space="preserve"> документами между Сторонами координирует Сторона, заявившая о воздействии обстоятельств непреодолимой силы.</w:t>
      </w:r>
    </w:p>
    <w:p w14:paraId="5AA847BD"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9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94" w:author="Дмитрий Демин" w:date="2020-09-22T10:17:00Z">
            <w:rPr>
              <w:rFonts w:ascii="Times New Roman" w:eastAsiaTheme="minorHAnsi" w:hAnsi="Times New Roman"/>
              <w:sz w:val="24"/>
              <w:szCs w:val="24"/>
              <w:lang w:eastAsia="en-US"/>
            </w:rPr>
          </w:rPrChange>
        </w:rPr>
        <w:t>9.6.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04D4F9C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95" w:author="Дмитрий Демин" w:date="2020-09-22T10:17:00Z">
            <w:rPr>
              <w:rFonts w:ascii="Times New Roman" w:eastAsiaTheme="minorHAnsi" w:hAnsi="Times New Roman"/>
              <w:sz w:val="24"/>
              <w:szCs w:val="24"/>
              <w:lang w:eastAsia="en-US"/>
            </w:rPr>
          </w:rPrChange>
        </w:rPr>
      </w:pPr>
    </w:p>
    <w:p w14:paraId="797DF74A"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596"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597" w:author="Дмитрий Демин" w:date="2020-09-22T10:17:00Z">
            <w:rPr>
              <w:rFonts w:ascii="Times New Roman" w:eastAsiaTheme="minorHAnsi" w:hAnsi="Times New Roman"/>
              <w:sz w:val="24"/>
              <w:szCs w:val="24"/>
              <w:lang w:eastAsia="en-US"/>
            </w:rPr>
          </w:rPrChange>
        </w:rPr>
        <w:t>10.Срок действия Договора. Порядок изменения и расторжения Договора.</w:t>
      </w:r>
    </w:p>
    <w:p w14:paraId="7084C917"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98" w:author="Дмитрий Демин" w:date="2020-09-22T10:17:00Z">
            <w:rPr>
              <w:rFonts w:ascii="Times New Roman" w:eastAsiaTheme="minorHAnsi" w:hAnsi="Times New Roman"/>
              <w:sz w:val="24"/>
              <w:szCs w:val="24"/>
              <w:lang w:eastAsia="en-US"/>
            </w:rPr>
          </w:rPrChange>
        </w:rPr>
      </w:pPr>
    </w:p>
    <w:p w14:paraId="31237742"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59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00" w:author="Дмитрий Демин" w:date="2020-09-22T10:17:00Z">
            <w:rPr>
              <w:rFonts w:ascii="Times New Roman" w:eastAsiaTheme="minorHAnsi" w:hAnsi="Times New Roman"/>
              <w:sz w:val="24"/>
              <w:szCs w:val="24"/>
              <w:lang w:eastAsia="en-US"/>
            </w:rPr>
          </w:rPrChange>
        </w:rPr>
        <w:t>10.1. Договор вступает в силу со дня его заключения Сторонами и действует до полного исполнения Сторонами своих обязательств по Договору.</w:t>
      </w:r>
    </w:p>
    <w:p w14:paraId="38A2FB37" w14:textId="26734E0E"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0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02" w:author="Дмитрий Демин" w:date="2020-09-22T10:17:00Z">
            <w:rPr>
              <w:rFonts w:ascii="Times New Roman" w:eastAsiaTheme="minorHAnsi" w:hAnsi="Times New Roman"/>
              <w:sz w:val="24"/>
              <w:szCs w:val="24"/>
              <w:lang w:eastAsia="en-US"/>
            </w:rPr>
          </w:rPrChange>
        </w:rPr>
        <w:t xml:space="preserve">10.2.Любые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w:t>
      </w:r>
      <w:r w:rsidRPr="0078198A">
        <w:rPr>
          <w:rFonts w:ascii="Times New Roman" w:eastAsiaTheme="minorHAnsi" w:hAnsi="Times New Roman"/>
          <w:color w:val="000000" w:themeColor="text1"/>
          <w:sz w:val="24"/>
          <w:szCs w:val="24"/>
          <w:lang w:eastAsia="en-US"/>
          <w:rPrChange w:id="3603" w:author="Дмитрий Демин" w:date="2020-09-22T10:17:00Z">
            <w:rPr>
              <w:rFonts w:ascii="Times New Roman" w:eastAsiaTheme="minorHAnsi" w:hAnsi="Times New Roman"/>
              <w:sz w:val="24"/>
              <w:szCs w:val="24"/>
              <w:lang w:eastAsia="en-US"/>
            </w:rPr>
          </w:rPrChange>
        </w:rPr>
        <w:lastRenderedPageBreak/>
        <w:t>Договору и подписаны всеми Сторонами</w:t>
      </w:r>
      <w:ins w:id="3604" w:author="Ярослав Крутовский" w:date="2020-09-17T12:09:00Z">
        <w:r w:rsidR="00F24EF2" w:rsidRPr="0078198A">
          <w:rPr>
            <w:rFonts w:ascii="Times New Roman" w:eastAsiaTheme="minorHAnsi" w:hAnsi="Times New Roman"/>
            <w:color w:val="000000" w:themeColor="text1"/>
            <w:sz w:val="24"/>
            <w:szCs w:val="24"/>
            <w:lang w:eastAsia="en-US"/>
            <w:rPrChange w:id="3605" w:author="Дмитрий Демин" w:date="2020-09-22T10:17:00Z">
              <w:rPr>
                <w:rFonts w:ascii="Times New Roman" w:eastAsiaTheme="minorHAnsi" w:hAnsi="Times New Roman"/>
                <w:sz w:val="24"/>
                <w:szCs w:val="24"/>
                <w:lang w:eastAsia="en-US"/>
              </w:rPr>
            </w:rPrChange>
          </w:rPr>
          <w:t>,</w:t>
        </w:r>
      </w:ins>
      <w:ins w:id="3606" w:author="Ярослав Крутовский" w:date="2020-09-17T12:08:00Z">
        <w:r w:rsidR="00F24EF2" w:rsidRPr="0078198A">
          <w:rPr>
            <w:rFonts w:ascii="Times New Roman" w:eastAsiaTheme="minorHAnsi" w:hAnsi="Times New Roman"/>
            <w:color w:val="000000" w:themeColor="text1"/>
            <w:szCs w:val="22"/>
            <w:lang w:eastAsia="en-US"/>
            <w:rPrChange w:id="3607" w:author="Дмитрий Демин" w:date="2020-09-22T10:17:00Z">
              <w:rPr>
                <w:rFonts w:ascii="Times New Roman" w:eastAsiaTheme="minorHAnsi" w:hAnsi="Times New Roman"/>
                <w:szCs w:val="22"/>
                <w:lang w:eastAsia="en-US"/>
              </w:rPr>
            </w:rPrChange>
          </w:rPr>
          <w:t xml:space="preserve"> за исключением случа</w:t>
        </w:r>
      </w:ins>
      <w:ins w:id="3608" w:author="Ярослав Крутовский" w:date="2020-09-17T12:09:00Z">
        <w:r w:rsidR="00F24EF2" w:rsidRPr="0078198A">
          <w:rPr>
            <w:rFonts w:ascii="Times New Roman" w:eastAsiaTheme="minorHAnsi" w:hAnsi="Times New Roman"/>
            <w:color w:val="000000" w:themeColor="text1"/>
            <w:szCs w:val="22"/>
            <w:lang w:eastAsia="en-US"/>
            <w:rPrChange w:id="3609" w:author="Дмитрий Демин" w:date="2020-09-22T10:17:00Z">
              <w:rPr>
                <w:rFonts w:ascii="Times New Roman" w:eastAsiaTheme="minorHAnsi" w:hAnsi="Times New Roman"/>
                <w:szCs w:val="22"/>
                <w:lang w:eastAsia="en-US"/>
              </w:rPr>
            </w:rPrChange>
          </w:rPr>
          <w:t>я</w:t>
        </w:r>
      </w:ins>
      <w:ins w:id="3610" w:author="Ярослав Крутовский" w:date="2020-09-17T12:08:00Z">
        <w:r w:rsidR="00F24EF2" w:rsidRPr="0078198A">
          <w:rPr>
            <w:rFonts w:ascii="Times New Roman" w:eastAsiaTheme="minorHAnsi" w:hAnsi="Times New Roman"/>
            <w:color w:val="000000" w:themeColor="text1"/>
            <w:szCs w:val="22"/>
            <w:lang w:eastAsia="en-US"/>
            <w:rPrChange w:id="3611" w:author="Дмитрий Демин" w:date="2020-09-22T10:17:00Z">
              <w:rPr>
                <w:rFonts w:ascii="Times New Roman" w:eastAsiaTheme="minorHAnsi" w:hAnsi="Times New Roman"/>
                <w:szCs w:val="22"/>
                <w:lang w:eastAsia="en-US"/>
              </w:rPr>
            </w:rPrChange>
          </w:rPr>
          <w:t>, предусмотренн</w:t>
        </w:r>
      </w:ins>
      <w:ins w:id="3612" w:author="Ярослав Крутовский" w:date="2020-09-17T12:09:00Z">
        <w:r w:rsidR="00F24EF2" w:rsidRPr="0078198A">
          <w:rPr>
            <w:rFonts w:ascii="Times New Roman" w:eastAsiaTheme="minorHAnsi" w:hAnsi="Times New Roman"/>
            <w:color w:val="000000" w:themeColor="text1"/>
            <w:szCs w:val="22"/>
            <w:lang w:eastAsia="en-US"/>
            <w:rPrChange w:id="3613" w:author="Дмитрий Демин" w:date="2020-09-22T10:17:00Z">
              <w:rPr>
                <w:rFonts w:ascii="Times New Roman" w:eastAsiaTheme="minorHAnsi" w:hAnsi="Times New Roman"/>
                <w:szCs w:val="22"/>
                <w:lang w:eastAsia="en-US"/>
              </w:rPr>
            </w:rPrChange>
          </w:rPr>
          <w:t>ого</w:t>
        </w:r>
      </w:ins>
      <w:ins w:id="3614" w:author="Ярослав Крутовский" w:date="2020-09-17T12:08:00Z">
        <w:r w:rsidR="00F24EF2" w:rsidRPr="0078198A">
          <w:rPr>
            <w:rFonts w:ascii="Times New Roman" w:eastAsiaTheme="minorHAnsi" w:hAnsi="Times New Roman"/>
            <w:color w:val="000000" w:themeColor="text1"/>
            <w:szCs w:val="22"/>
            <w:lang w:eastAsia="en-US"/>
            <w:rPrChange w:id="3615" w:author="Дмитрий Демин" w:date="2020-09-22T10:17:00Z">
              <w:rPr>
                <w:rFonts w:ascii="Times New Roman" w:eastAsiaTheme="minorHAnsi" w:hAnsi="Times New Roman"/>
                <w:szCs w:val="22"/>
                <w:lang w:eastAsia="en-US"/>
              </w:rPr>
            </w:rPrChange>
          </w:rPr>
          <w:t xml:space="preserve"> п</w:t>
        </w:r>
      </w:ins>
      <w:ins w:id="3616" w:author="Ярослав Крутовский" w:date="2020-09-17T12:09:00Z">
        <w:r w:rsidR="00F24EF2" w:rsidRPr="0078198A">
          <w:rPr>
            <w:rFonts w:ascii="Times New Roman" w:eastAsiaTheme="minorHAnsi" w:hAnsi="Times New Roman"/>
            <w:color w:val="000000" w:themeColor="text1"/>
            <w:szCs w:val="22"/>
            <w:lang w:eastAsia="en-US"/>
            <w:rPrChange w:id="3617" w:author="Дмитрий Демин" w:date="2020-09-22T10:17:00Z">
              <w:rPr>
                <w:rFonts w:ascii="Times New Roman" w:eastAsiaTheme="minorHAnsi" w:hAnsi="Times New Roman"/>
                <w:szCs w:val="22"/>
                <w:lang w:eastAsia="en-US"/>
              </w:rPr>
            </w:rPrChange>
          </w:rPr>
          <w:t xml:space="preserve">унктом </w:t>
        </w:r>
      </w:ins>
      <w:ins w:id="3618" w:author="Ярослав Крутовский" w:date="2020-09-17T12:08:00Z">
        <w:r w:rsidR="00F24EF2" w:rsidRPr="0078198A">
          <w:rPr>
            <w:rFonts w:ascii="Times New Roman" w:eastAsiaTheme="minorHAnsi" w:hAnsi="Times New Roman"/>
            <w:color w:val="000000" w:themeColor="text1"/>
            <w:szCs w:val="22"/>
            <w:lang w:eastAsia="en-US"/>
            <w:rPrChange w:id="3619" w:author="Дмитрий Демин" w:date="2020-09-22T10:17:00Z">
              <w:rPr>
                <w:rFonts w:ascii="Times New Roman" w:eastAsiaTheme="minorHAnsi" w:hAnsi="Times New Roman"/>
                <w:szCs w:val="22"/>
                <w:lang w:eastAsia="en-US"/>
              </w:rPr>
            </w:rPrChange>
          </w:rPr>
          <w:t>10.5 Договора</w:t>
        </w:r>
      </w:ins>
      <w:r w:rsidRPr="0078198A">
        <w:rPr>
          <w:rFonts w:ascii="Times New Roman" w:eastAsiaTheme="minorHAnsi" w:hAnsi="Times New Roman"/>
          <w:color w:val="000000" w:themeColor="text1"/>
          <w:sz w:val="24"/>
          <w:szCs w:val="24"/>
          <w:lang w:eastAsia="en-US"/>
          <w:rPrChange w:id="3620" w:author="Дмитрий Демин" w:date="2020-09-22T10:17:00Z">
            <w:rPr>
              <w:rFonts w:ascii="Times New Roman" w:eastAsiaTheme="minorHAnsi" w:hAnsi="Times New Roman"/>
              <w:sz w:val="24"/>
              <w:szCs w:val="24"/>
              <w:lang w:eastAsia="en-US"/>
            </w:rPr>
          </w:rPrChange>
        </w:rPr>
        <w:t>.</w:t>
      </w:r>
    </w:p>
    <w:p w14:paraId="5F8C3775"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2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22" w:author="Дмитрий Демин" w:date="2020-09-22T10:17:00Z">
            <w:rPr>
              <w:rFonts w:ascii="Times New Roman" w:eastAsiaTheme="minorHAnsi" w:hAnsi="Times New Roman"/>
              <w:sz w:val="24"/>
              <w:szCs w:val="24"/>
              <w:lang w:eastAsia="en-US"/>
            </w:rPr>
          </w:rPrChange>
        </w:rPr>
        <w:t>10.3.В случае одностороннего отказа Организации от Договора последний прекращается полностью.</w:t>
      </w:r>
    </w:p>
    <w:p w14:paraId="2138727A"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2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3624" w:author="Дмитрий Демин" w:date="2020-09-22T10:17:00Z">
            <w:rPr>
              <w:rFonts w:ascii="Times New Roman" w:eastAsiaTheme="minorHAnsi" w:hAnsi="Times New Roman"/>
              <w:spacing w:val="2"/>
              <w:sz w:val="24"/>
              <w:szCs w:val="24"/>
              <w:shd w:val="clear" w:color="auto" w:fill="FFFFFF"/>
              <w:lang w:eastAsia="en-US"/>
            </w:rPr>
          </w:rPrChange>
        </w:rPr>
        <w:t>Решение Организации об одностороннем отказе от Договора вступает в силу и Договор считается расторгнутым через десять дней со дня надлежащего уведомления Организацией Подрядчика и Учреждения об одностороннем отказе от исполнения Договора.</w:t>
      </w:r>
    </w:p>
    <w:p w14:paraId="0D8C662D"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shd w:val="clear" w:color="auto" w:fill="FFFFFF"/>
          <w:lang w:eastAsia="en-US"/>
          <w:rPrChange w:id="3625" w:author="Дмитрий Демин" w:date="2020-09-22T10:17:00Z">
            <w:rPr>
              <w:rFonts w:ascii="Times New Roman" w:eastAsiaTheme="minorHAnsi" w:hAnsi="Times New Roman"/>
              <w:sz w:val="24"/>
              <w:szCs w:val="24"/>
              <w:shd w:val="clear" w:color="auto" w:fill="FFFFFF"/>
              <w:lang w:eastAsia="en-US"/>
            </w:rPr>
          </w:rPrChange>
        </w:rPr>
      </w:pPr>
      <w:r w:rsidRPr="0078198A">
        <w:rPr>
          <w:rFonts w:ascii="Times New Roman" w:eastAsiaTheme="minorHAnsi" w:hAnsi="Times New Roman"/>
          <w:color w:val="000000" w:themeColor="text1"/>
          <w:sz w:val="24"/>
          <w:szCs w:val="24"/>
          <w:shd w:val="clear" w:color="auto" w:fill="FFFFFF"/>
          <w:lang w:eastAsia="en-US"/>
          <w:rPrChange w:id="3626" w:author="Дмитрий Демин" w:date="2020-09-22T10:17:00Z">
            <w:rPr>
              <w:rFonts w:ascii="Times New Roman" w:eastAsiaTheme="minorHAnsi" w:hAnsi="Times New Roman"/>
              <w:sz w:val="24"/>
              <w:szCs w:val="24"/>
              <w:shd w:val="clear" w:color="auto" w:fill="FFFFFF"/>
              <w:lang w:eastAsia="en-US"/>
            </w:rPr>
          </w:rPrChange>
        </w:rPr>
        <w:t>10.</w:t>
      </w:r>
      <w:proofErr w:type="gramStart"/>
      <w:r w:rsidRPr="0078198A">
        <w:rPr>
          <w:rFonts w:ascii="Times New Roman" w:eastAsiaTheme="minorHAnsi" w:hAnsi="Times New Roman"/>
          <w:color w:val="000000" w:themeColor="text1"/>
          <w:sz w:val="24"/>
          <w:szCs w:val="24"/>
          <w:shd w:val="clear" w:color="auto" w:fill="FFFFFF"/>
          <w:lang w:eastAsia="en-US"/>
          <w:rPrChange w:id="3627" w:author="Дмитрий Демин" w:date="2020-09-22T10:17:00Z">
            <w:rPr>
              <w:rFonts w:ascii="Times New Roman" w:eastAsiaTheme="minorHAnsi" w:hAnsi="Times New Roman"/>
              <w:sz w:val="24"/>
              <w:szCs w:val="24"/>
              <w:shd w:val="clear" w:color="auto" w:fill="FFFFFF"/>
              <w:lang w:eastAsia="en-US"/>
            </w:rPr>
          </w:rPrChange>
        </w:rPr>
        <w:t>4.Учреждение</w:t>
      </w:r>
      <w:proofErr w:type="gramEnd"/>
      <w:r w:rsidRPr="0078198A">
        <w:rPr>
          <w:rFonts w:ascii="Times New Roman" w:eastAsiaTheme="minorHAnsi" w:hAnsi="Times New Roman"/>
          <w:color w:val="000000" w:themeColor="text1"/>
          <w:sz w:val="24"/>
          <w:szCs w:val="24"/>
          <w:shd w:val="clear" w:color="auto" w:fill="FFFFFF"/>
          <w:lang w:eastAsia="en-US"/>
          <w:rPrChange w:id="3628" w:author="Дмитрий Демин" w:date="2020-09-22T10:17:00Z">
            <w:rPr>
              <w:rFonts w:ascii="Times New Roman" w:eastAsiaTheme="minorHAnsi" w:hAnsi="Times New Roman"/>
              <w:sz w:val="24"/>
              <w:szCs w:val="24"/>
              <w:shd w:val="clear" w:color="auto" w:fill="FFFFFF"/>
              <w:lang w:eastAsia="en-US"/>
            </w:rPr>
          </w:rPrChange>
        </w:rPr>
        <w:t xml:space="preserve"> и Подрядчик не вправе отказаться от Договора в одностороннем порядке.</w:t>
      </w:r>
    </w:p>
    <w:p w14:paraId="5E387422"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2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30" w:author="Дмитрий Демин" w:date="2020-09-22T10:17:00Z">
            <w:rPr>
              <w:rFonts w:ascii="Times New Roman" w:eastAsiaTheme="minorHAnsi" w:hAnsi="Times New Roman"/>
              <w:sz w:val="24"/>
              <w:szCs w:val="24"/>
              <w:lang w:eastAsia="en-US"/>
            </w:rPr>
          </w:rPrChange>
        </w:rPr>
        <w:t>10.</w:t>
      </w:r>
      <w:proofErr w:type="gramStart"/>
      <w:r w:rsidRPr="0078198A">
        <w:rPr>
          <w:rFonts w:ascii="Times New Roman" w:eastAsiaTheme="minorHAnsi" w:hAnsi="Times New Roman"/>
          <w:color w:val="000000" w:themeColor="text1"/>
          <w:sz w:val="24"/>
          <w:szCs w:val="24"/>
          <w:lang w:eastAsia="en-US"/>
          <w:rPrChange w:id="3631" w:author="Дмитрий Демин" w:date="2020-09-22T10:17:00Z">
            <w:rPr>
              <w:rFonts w:ascii="Times New Roman" w:eastAsiaTheme="minorHAnsi" w:hAnsi="Times New Roman"/>
              <w:sz w:val="24"/>
              <w:szCs w:val="24"/>
              <w:lang w:eastAsia="en-US"/>
            </w:rPr>
          </w:rPrChange>
        </w:rPr>
        <w:t>5.Организация</w:t>
      </w:r>
      <w:proofErr w:type="gramEnd"/>
      <w:r w:rsidRPr="0078198A">
        <w:rPr>
          <w:rFonts w:ascii="Times New Roman" w:eastAsiaTheme="minorHAnsi" w:hAnsi="Times New Roman"/>
          <w:color w:val="000000" w:themeColor="text1"/>
          <w:sz w:val="24"/>
          <w:szCs w:val="24"/>
          <w:lang w:eastAsia="en-US"/>
          <w:rPrChange w:id="3632" w:author="Дмитрий Демин" w:date="2020-09-22T10:17:00Z">
            <w:rPr>
              <w:rFonts w:ascii="Times New Roman" w:eastAsiaTheme="minorHAnsi" w:hAnsi="Times New Roman"/>
              <w:sz w:val="24"/>
              <w:szCs w:val="24"/>
              <w:lang w:eastAsia="en-US"/>
            </w:rPr>
          </w:rPrChange>
        </w:rPr>
        <w:t xml:space="preserve">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36CC278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3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34" w:author="Дмитрий Демин" w:date="2020-09-22T10:17:00Z">
            <w:rPr>
              <w:rFonts w:ascii="Times New Roman" w:eastAsiaTheme="minorHAnsi" w:hAnsi="Times New Roman"/>
              <w:sz w:val="24"/>
              <w:szCs w:val="24"/>
              <w:lang w:eastAsia="en-US"/>
            </w:rPr>
          </w:rPrChange>
        </w:rPr>
        <w:t>О внесенных изменениях Организация уведомляет Подрядчика в порядке, установленном для направления юридически значимых сообщений. С момента получения Подрядчиком сообщения Организации о внесенных изменениях в объем Работ Договор считается изменённым и продолжается на условиях, определенных в указанном сообщении. Организация самостоятельно уведомляет Учреждение о принятом ею решении об одностороннем изменении условий Договора.</w:t>
      </w:r>
    </w:p>
    <w:p w14:paraId="51142999"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3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36" w:author="Дмитрий Демин" w:date="2020-09-22T10:17:00Z">
            <w:rPr>
              <w:rFonts w:ascii="Times New Roman" w:eastAsiaTheme="minorHAnsi" w:hAnsi="Times New Roman"/>
              <w:sz w:val="24"/>
              <w:szCs w:val="24"/>
              <w:lang w:eastAsia="en-US"/>
            </w:rPr>
          </w:rPrChange>
        </w:rPr>
        <w:t>10.6.При изменении условий предоставления Организации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Организации и принять решение о внесении соответствующих изменений в условия Договора или о его расторжении. 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 Все расходы по оплате Работ, выполненных без согласия Организации Подрядчиком и (или) третьими лицами по договору с Подрядчиком после дня получения Подрядчиком упомянутого уведомления от Организации, возлагаются на Подрядчика.</w:t>
      </w:r>
    </w:p>
    <w:p w14:paraId="0D8CB318"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37" w:author="Дмитрий Демин" w:date="2020-09-22T10:17:00Z">
            <w:rPr>
              <w:rFonts w:ascii="Times New Roman" w:eastAsiaTheme="minorHAnsi" w:hAnsi="Times New Roman"/>
              <w:sz w:val="24"/>
              <w:szCs w:val="24"/>
              <w:lang w:eastAsia="en-US"/>
            </w:rPr>
          </w:rPrChange>
        </w:rPr>
      </w:pPr>
    </w:p>
    <w:p w14:paraId="69BF5165"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638"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39" w:author="Дмитрий Демин" w:date="2020-09-22T10:17:00Z">
            <w:rPr>
              <w:rFonts w:ascii="Times New Roman" w:eastAsiaTheme="minorHAnsi" w:hAnsi="Times New Roman"/>
              <w:sz w:val="24"/>
              <w:szCs w:val="24"/>
              <w:lang w:eastAsia="en-US"/>
            </w:rPr>
          </w:rPrChange>
        </w:rPr>
        <w:t>11.Порядок разрешения разногласий Сторон</w:t>
      </w:r>
    </w:p>
    <w:p w14:paraId="6BA279F0"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40" w:author="Дмитрий Демин" w:date="2020-09-22T10:17:00Z">
            <w:rPr>
              <w:rFonts w:ascii="Times New Roman" w:eastAsiaTheme="minorHAnsi" w:hAnsi="Times New Roman"/>
              <w:sz w:val="24"/>
              <w:szCs w:val="24"/>
              <w:lang w:eastAsia="en-US"/>
            </w:rPr>
          </w:rPrChange>
        </w:rPr>
      </w:pPr>
    </w:p>
    <w:p w14:paraId="532CDBC1"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4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42" w:author="Дмитрий Демин" w:date="2020-09-22T10:17:00Z">
            <w:rPr>
              <w:rFonts w:ascii="Times New Roman" w:eastAsiaTheme="minorHAnsi" w:hAnsi="Times New Roman"/>
              <w:sz w:val="24"/>
              <w:szCs w:val="24"/>
              <w:lang w:eastAsia="en-US"/>
            </w:rPr>
          </w:rPrChange>
        </w:rPr>
        <w:t>11.</w:t>
      </w:r>
      <w:proofErr w:type="gramStart"/>
      <w:r w:rsidRPr="0078198A">
        <w:rPr>
          <w:rFonts w:ascii="Times New Roman" w:eastAsiaTheme="minorHAnsi" w:hAnsi="Times New Roman"/>
          <w:color w:val="000000" w:themeColor="text1"/>
          <w:sz w:val="24"/>
          <w:szCs w:val="24"/>
          <w:lang w:eastAsia="en-US"/>
          <w:rPrChange w:id="3643" w:author="Дмитрий Демин" w:date="2020-09-22T10:17:00Z">
            <w:rPr>
              <w:rFonts w:ascii="Times New Roman" w:eastAsiaTheme="minorHAnsi" w:hAnsi="Times New Roman"/>
              <w:sz w:val="24"/>
              <w:szCs w:val="24"/>
              <w:lang w:eastAsia="en-US"/>
            </w:rPr>
          </w:rPrChange>
        </w:rPr>
        <w:t>1.Претензии</w:t>
      </w:r>
      <w:proofErr w:type="gramEnd"/>
      <w:r w:rsidRPr="0078198A">
        <w:rPr>
          <w:rFonts w:ascii="Times New Roman" w:eastAsiaTheme="minorHAnsi" w:hAnsi="Times New Roman"/>
          <w:color w:val="000000" w:themeColor="text1"/>
          <w:sz w:val="24"/>
          <w:szCs w:val="24"/>
          <w:lang w:eastAsia="en-US"/>
          <w:rPrChange w:id="3644" w:author="Дмитрий Демин" w:date="2020-09-22T10:17:00Z">
            <w:rPr>
              <w:rFonts w:ascii="Times New Roman" w:eastAsiaTheme="minorHAnsi" w:hAnsi="Times New Roman"/>
              <w:sz w:val="24"/>
              <w:szCs w:val="24"/>
              <w:lang w:eastAsia="en-US"/>
            </w:rPr>
          </w:rPrChange>
        </w:rPr>
        <w:t xml:space="preserve">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7AF766C8"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4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46" w:author="Дмитрий Демин" w:date="2020-09-22T10:17:00Z">
            <w:rPr>
              <w:rFonts w:ascii="Times New Roman" w:eastAsiaTheme="minorHAnsi" w:hAnsi="Times New Roman"/>
              <w:sz w:val="24"/>
              <w:szCs w:val="24"/>
              <w:lang w:eastAsia="en-US"/>
            </w:rPr>
          </w:rPrChange>
        </w:rPr>
        <w:t xml:space="preserve">11.2.Срок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002F078A"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4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48" w:author="Дмитрий Демин" w:date="2020-09-22T10:17:00Z">
            <w:rPr>
              <w:rFonts w:ascii="Times New Roman" w:eastAsiaTheme="minorHAnsi" w:hAnsi="Times New Roman"/>
              <w:sz w:val="24"/>
              <w:szCs w:val="24"/>
              <w:lang w:eastAsia="en-US"/>
            </w:rPr>
          </w:rPrChange>
        </w:rPr>
        <w:t>11.</w:t>
      </w:r>
      <w:proofErr w:type="gramStart"/>
      <w:r w:rsidRPr="0078198A">
        <w:rPr>
          <w:rFonts w:ascii="Times New Roman" w:eastAsiaTheme="minorHAnsi" w:hAnsi="Times New Roman"/>
          <w:color w:val="000000" w:themeColor="text1"/>
          <w:sz w:val="24"/>
          <w:szCs w:val="24"/>
          <w:lang w:eastAsia="en-US"/>
          <w:rPrChange w:id="3649" w:author="Дмитрий Демин" w:date="2020-09-22T10:17:00Z">
            <w:rPr>
              <w:rFonts w:ascii="Times New Roman" w:eastAsiaTheme="minorHAnsi" w:hAnsi="Times New Roman"/>
              <w:sz w:val="24"/>
              <w:szCs w:val="24"/>
              <w:lang w:eastAsia="en-US"/>
            </w:rPr>
          </w:rPrChange>
        </w:rPr>
        <w:t>3.Неурегулированные</w:t>
      </w:r>
      <w:proofErr w:type="gramEnd"/>
      <w:r w:rsidRPr="0078198A">
        <w:rPr>
          <w:rFonts w:ascii="Times New Roman" w:eastAsiaTheme="minorHAnsi" w:hAnsi="Times New Roman"/>
          <w:color w:val="000000" w:themeColor="text1"/>
          <w:sz w:val="24"/>
          <w:szCs w:val="24"/>
          <w:lang w:eastAsia="en-US"/>
          <w:rPrChange w:id="3650" w:author="Дмитрий Демин" w:date="2020-09-22T10:17:00Z">
            <w:rPr>
              <w:rFonts w:ascii="Times New Roman" w:eastAsiaTheme="minorHAnsi" w:hAnsi="Times New Roman"/>
              <w:sz w:val="24"/>
              <w:szCs w:val="24"/>
              <w:lang w:eastAsia="en-US"/>
            </w:rPr>
          </w:rPrChange>
        </w:rPr>
        <w:t xml:space="preserve"> Сторонами самостоятельно споры разрешаются в Арбитражном суде Нижегородской области. </w:t>
      </w:r>
    </w:p>
    <w:p w14:paraId="2740D66E"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5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52" w:author="Дмитрий Демин" w:date="2020-09-22T10:17:00Z">
            <w:rPr>
              <w:rFonts w:ascii="Times New Roman" w:eastAsiaTheme="minorHAnsi" w:hAnsi="Times New Roman"/>
              <w:sz w:val="24"/>
              <w:szCs w:val="24"/>
              <w:lang w:eastAsia="en-US"/>
            </w:rPr>
          </w:rPrChange>
        </w:rPr>
        <w:t>11.</w:t>
      </w:r>
      <w:proofErr w:type="gramStart"/>
      <w:r w:rsidRPr="0078198A">
        <w:rPr>
          <w:rFonts w:ascii="Times New Roman" w:eastAsiaTheme="minorHAnsi" w:hAnsi="Times New Roman"/>
          <w:color w:val="000000" w:themeColor="text1"/>
          <w:sz w:val="24"/>
          <w:szCs w:val="24"/>
          <w:lang w:eastAsia="en-US"/>
          <w:rPrChange w:id="3653" w:author="Дмитрий Демин" w:date="2020-09-22T10:17:00Z">
            <w:rPr>
              <w:rFonts w:ascii="Times New Roman" w:eastAsiaTheme="minorHAnsi" w:hAnsi="Times New Roman"/>
              <w:sz w:val="24"/>
              <w:szCs w:val="24"/>
              <w:lang w:eastAsia="en-US"/>
            </w:rPr>
          </w:rPrChange>
        </w:rPr>
        <w:t>4.Срок</w:t>
      </w:r>
      <w:proofErr w:type="gramEnd"/>
      <w:r w:rsidRPr="0078198A">
        <w:rPr>
          <w:rFonts w:ascii="Times New Roman" w:eastAsiaTheme="minorHAnsi" w:hAnsi="Times New Roman"/>
          <w:color w:val="000000" w:themeColor="text1"/>
          <w:sz w:val="24"/>
          <w:szCs w:val="24"/>
          <w:lang w:eastAsia="en-US"/>
          <w:rPrChange w:id="3654" w:author="Дмитрий Демин" w:date="2020-09-22T10:17:00Z">
            <w:rPr>
              <w:rFonts w:ascii="Times New Roman" w:eastAsiaTheme="minorHAnsi" w:hAnsi="Times New Roman"/>
              <w:sz w:val="24"/>
              <w:szCs w:val="24"/>
              <w:lang w:eastAsia="en-US"/>
            </w:rPr>
          </w:rPrChange>
        </w:rPr>
        <w:t xml:space="preserve"> досудебного урегулирования споров не может превышать тридцати дней со дня получения письменного обращения одной из Сторон.</w:t>
      </w:r>
    </w:p>
    <w:p w14:paraId="7D6F149F"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55" w:author="Дмитрий Демин" w:date="2020-09-22T10:17:00Z">
            <w:rPr>
              <w:rFonts w:ascii="Times New Roman" w:eastAsiaTheme="minorHAnsi" w:hAnsi="Times New Roman"/>
              <w:sz w:val="24"/>
              <w:szCs w:val="24"/>
              <w:lang w:eastAsia="en-US"/>
            </w:rPr>
          </w:rPrChange>
        </w:rPr>
      </w:pPr>
    </w:p>
    <w:p w14:paraId="29771E1C"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656"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57" w:author="Дмитрий Демин" w:date="2020-09-22T10:17:00Z">
            <w:rPr>
              <w:rFonts w:ascii="Times New Roman" w:eastAsiaTheme="minorHAnsi" w:hAnsi="Times New Roman"/>
              <w:sz w:val="24"/>
              <w:szCs w:val="24"/>
              <w:lang w:eastAsia="en-US"/>
            </w:rPr>
          </w:rPrChange>
        </w:rPr>
        <w:t>12.Прочие условия</w:t>
      </w:r>
    </w:p>
    <w:p w14:paraId="59CAE5DF" w14:textId="77777777"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58" w:author="Дмитрий Демин" w:date="2020-09-22T10:17:00Z">
            <w:rPr>
              <w:rFonts w:ascii="Times New Roman" w:eastAsiaTheme="minorHAnsi" w:hAnsi="Times New Roman"/>
              <w:sz w:val="24"/>
              <w:szCs w:val="24"/>
              <w:lang w:eastAsia="en-US"/>
            </w:rPr>
          </w:rPrChange>
        </w:rPr>
      </w:pPr>
    </w:p>
    <w:p w14:paraId="46971797" w14:textId="5ADA317F" w:rsidR="00A86E39" w:rsidRPr="0078198A" w:rsidRDefault="00A86E39" w:rsidP="00A86E39">
      <w:pPr>
        <w:shd w:val="clear" w:color="auto" w:fill="FFFFFF"/>
        <w:spacing w:after="0" w:line="240" w:lineRule="auto"/>
        <w:jc w:val="both"/>
        <w:textAlignment w:val="baseline"/>
        <w:rPr>
          <w:ins w:id="3659" w:author="Ярослав Крутовский" w:date="2020-09-17T16:58:00Z"/>
          <w:rFonts w:ascii="Times New Roman" w:hAnsi="Times New Roman"/>
          <w:color w:val="000000" w:themeColor="text1"/>
          <w:sz w:val="24"/>
          <w:szCs w:val="24"/>
          <w:shd w:val="clear" w:color="auto" w:fill="FFFFFF"/>
          <w:rPrChange w:id="3660" w:author="Дмитрий Демин" w:date="2020-09-22T10:17:00Z">
            <w:rPr>
              <w:ins w:id="3661" w:author="Ярослав Крутовский" w:date="2020-09-17T16:58:00Z"/>
              <w:rFonts w:ascii="Times New Roman" w:hAnsi="Times New Roman"/>
              <w:color w:val="000000"/>
              <w:sz w:val="24"/>
              <w:szCs w:val="24"/>
              <w:shd w:val="clear" w:color="auto" w:fill="FFFFFF"/>
            </w:rPr>
          </w:rPrChange>
        </w:rPr>
      </w:pPr>
      <w:ins w:id="3662" w:author="Ярослав Крутовский" w:date="2020-09-17T16:58:00Z">
        <w:r w:rsidRPr="0078198A">
          <w:rPr>
            <w:rFonts w:ascii="Times New Roman" w:eastAsiaTheme="minorHAnsi" w:hAnsi="Times New Roman"/>
            <w:color w:val="000000" w:themeColor="text1"/>
            <w:sz w:val="24"/>
            <w:szCs w:val="24"/>
            <w:lang w:eastAsia="en-US"/>
            <w:rPrChange w:id="3663" w:author="Дмитрий Демин" w:date="2020-09-22T10:17:00Z">
              <w:rPr>
                <w:rFonts w:ascii="Times New Roman" w:eastAsiaTheme="minorHAnsi" w:hAnsi="Times New Roman"/>
                <w:sz w:val="24"/>
                <w:szCs w:val="24"/>
                <w:lang w:eastAsia="en-US"/>
              </w:rPr>
            </w:rPrChange>
          </w:rPr>
          <w:t>12.</w:t>
        </w:r>
        <w:proofErr w:type="gramStart"/>
        <w:r w:rsidRPr="0078198A">
          <w:rPr>
            <w:rFonts w:ascii="Times New Roman" w:eastAsiaTheme="minorHAnsi" w:hAnsi="Times New Roman"/>
            <w:color w:val="000000" w:themeColor="text1"/>
            <w:sz w:val="24"/>
            <w:szCs w:val="24"/>
            <w:lang w:eastAsia="en-US"/>
            <w:rPrChange w:id="3664" w:author="Дмитрий Демин" w:date="2020-09-22T10:17:00Z">
              <w:rPr>
                <w:rFonts w:ascii="Times New Roman" w:eastAsiaTheme="minorHAnsi" w:hAnsi="Times New Roman"/>
                <w:sz w:val="24"/>
                <w:szCs w:val="24"/>
                <w:lang w:eastAsia="en-US"/>
              </w:rPr>
            </w:rPrChange>
          </w:rPr>
          <w:t>1.</w:t>
        </w:r>
        <w:r w:rsidRPr="0078198A">
          <w:rPr>
            <w:rFonts w:ascii="Times New Roman" w:hAnsi="Times New Roman"/>
            <w:color w:val="000000" w:themeColor="text1"/>
            <w:sz w:val="24"/>
            <w:szCs w:val="24"/>
            <w:shd w:val="clear" w:color="auto" w:fill="FFFFFF"/>
            <w:rPrChange w:id="3665" w:author="Дмитрий Демин" w:date="2020-09-22T10:17:00Z">
              <w:rPr>
                <w:rFonts w:ascii="Times New Roman" w:hAnsi="Times New Roman"/>
                <w:color w:val="000000"/>
                <w:sz w:val="24"/>
                <w:szCs w:val="24"/>
                <w:shd w:val="clear" w:color="auto" w:fill="FFFFFF"/>
              </w:rPr>
            </w:rPrChange>
          </w:rPr>
          <w:t>Имущественные</w:t>
        </w:r>
        <w:proofErr w:type="gramEnd"/>
        <w:r w:rsidRPr="0078198A">
          <w:rPr>
            <w:rFonts w:ascii="Times New Roman" w:hAnsi="Times New Roman"/>
            <w:color w:val="000000" w:themeColor="text1"/>
            <w:sz w:val="24"/>
            <w:szCs w:val="24"/>
            <w:shd w:val="clear" w:color="auto" w:fill="FFFFFF"/>
            <w:rPrChange w:id="3666" w:author="Дмитрий Демин" w:date="2020-09-22T10:17:00Z">
              <w:rPr>
                <w:rFonts w:ascii="Times New Roman" w:hAnsi="Times New Roman"/>
                <w:color w:val="000000"/>
                <w:sz w:val="24"/>
                <w:szCs w:val="24"/>
                <w:shd w:val="clear" w:color="auto" w:fill="FFFFFF"/>
              </w:rPr>
            </w:rPrChange>
          </w:rPr>
          <w:t xml:space="preserve"> права на результат Работ неразрывно связаны с Объектом и возникают у Учреждения. </w:t>
        </w:r>
      </w:ins>
    </w:p>
    <w:p w14:paraId="3535B239" w14:textId="654147DF" w:rsidR="00A86E39" w:rsidRPr="0078198A" w:rsidRDefault="00A86E39" w:rsidP="00A86E39">
      <w:pPr>
        <w:spacing w:after="0" w:line="240" w:lineRule="auto"/>
        <w:jc w:val="both"/>
        <w:rPr>
          <w:ins w:id="3667" w:author="Ярослав Крутовский" w:date="2020-09-17T16:58:00Z"/>
          <w:rFonts w:ascii="Times New Roman" w:eastAsiaTheme="minorHAnsi" w:hAnsi="Times New Roman"/>
          <w:color w:val="000000" w:themeColor="text1"/>
          <w:sz w:val="24"/>
          <w:szCs w:val="24"/>
          <w:lang w:eastAsia="en-US"/>
          <w:rPrChange w:id="3668" w:author="Дмитрий Демин" w:date="2020-09-22T10:17:00Z">
            <w:rPr>
              <w:ins w:id="3669" w:author="Ярослав Крутовский" w:date="2020-09-17T16:58:00Z"/>
              <w:rFonts w:ascii="Times New Roman" w:eastAsiaTheme="minorHAnsi" w:hAnsi="Times New Roman"/>
              <w:sz w:val="24"/>
              <w:szCs w:val="24"/>
              <w:lang w:eastAsia="en-US"/>
            </w:rPr>
          </w:rPrChange>
        </w:rPr>
      </w:pPr>
      <w:ins w:id="3670" w:author="Ярослав Крутовский" w:date="2020-09-17T16:58:00Z">
        <w:r w:rsidRPr="0078198A">
          <w:rPr>
            <w:rFonts w:ascii="Times New Roman" w:hAnsi="Times New Roman"/>
            <w:color w:val="000000" w:themeColor="text1"/>
            <w:sz w:val="24"/>
            <w:szCs w:val="24"/>
            <w:shd w:val="clear" w:color="auto" w:fill="FFFFFF"/>
            <w:rPrChange w:id="3671" w:author="Дмитрий Демин" w:date="2020-09-22T10:17:00Z">
              <w:rPr>
                <w:rFonts w:ascii="Times New Roman" w:hAnsi="Times New Roman"/>
                <w:color w:val="000000"/>
                <w:sz w:val="24"/>
                <w:szCs w:val="24"/>
                <w:shd w:val="clear" w:color="auto" w:fill="FFFFFF"/>
              </w:rPr>
            </w:rPrChange>
          </w:rPr>
          <w:t>12.</w:t>
        </w:r>
        <w:proofErr w:type="gramStart"/>
        <w:r w:rsidRPr="0078198A">
          <w:rPr>
            <w:rFonts w:ascii="Times New Roman" w:hAnsi="Times New Roman"/>
            <w:color w:val="000000" w:themeColor="text1"/>
            <w:sz w:val="24"/>
            <w:szCs w:val="24"/>
            <w:shd w:val="clear" w:color="auto" w:fill="FFFFFF"/>
            <w:rPrChange w:id="3672" w:author="Дмитрий Демин" w:date="2020-09-22T10:17:00Z">
              <w:rPr>
                <w:rFonts w:ascii="Times New Roman" w:hAnsi="Times New Roman"/>
                <w:color w:val="000000"/>
                <w:sz w:val="24"/>
                <w:szCs w:val="24"/>
                <w:shd w:val="clear" w:color="auto" w:fill="FFFFFF"/>
              </w:rPr>
            </w:rPrChange>
          </w:rPr>
          <w:t>2.Оплата</w:t>
        </w:r>
        <w:proofErr w:type="gramEnd"/>
        <w:r w:rsidRPr="0078198A">
          <w:rPr>
            <w:rFonts w:ascii="Times New Roman" w:hAnsi="Times New Roman"/>
            <w:color w:val="000000" w:themeColor="text1"/>
            <w:sz w:val="24"/>
            <w:szCs w:val="24"/>
            <w:shd w:val="clear" w:color="auto" w:fill="FFFFFF"/>
            <w:rPrChange w:id="3673" w:author="Дмитрий Демин" w:date="2020-09-22T10:17:00Z">
              <w:rPr>
                <w:rFonts w:ascii="Times New Roman" w:hAnsi="Times New Roman"/>
                <w:color w:val="000000"/>
                <w:sz w:val="24"/>
                <w:szCs w:val="24"/>
                <w:shd w:val="clear" w:color="auto" w:fill="FFFFFF"/>
              </w:rPr>
            </w:rPrChange>
          </w:rPr>
          <w:t xml:space="preserve"> Организацией Работ по Договору является пожертвованием Учреждению, </w:t>
        </w:r>
        <w:r w:rsidRPr="0078198A">
          <w:rPr>
            <w:rFonts w:ascii="Times New Roman" w:hAnsi="Times New Roman"/>
            <w:color w:val="000000" w:themeColor="text1"/>
            <w:sz w:val="24"/>
            <w:szCs w:val="24"/>
            <w:rPrChange w:id="3674" w:author="Дмитрий Демин" w:date="2020-09-22T10:17:00Z">
              <w:rPr>
                <w:rFonts w:ascii="Times New Roman" w:hAnsi="Times New Roman"/>
                <w:sz w:val="24"/>
                <w:szCs w:val="24"/>
              </w:rPr>
            </w:rPrChange>
          </w:rPr>
          <w:t>осуществляемым Организацией для достижения целей своей уставной деятельности.</w:t>
        </w:r>
      </w:ins>
    </w:p>
    <w:p w14:paraId="57E183B6" w14:textId="6B1EBA8E"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75"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76" w:author="Дмитрий Демин" w:date="2020-09-22T10:17:00Z">
            <w:rPr>
              <w:rFonts w:ascii="Times New Roman" w:eastAsiaTheme="minorHAnsi" w:hAnsi="Times New Roman"/>
              <w:sz w:val="24"/>
              <w:szCs w:val="24"/>
              <w:lang w:eastAsia="en-US"/>
            </w:rPr>
          </w:rPrChange>
        </w:rPr>
        <w:t>12.</w:t>
      </w:r>
      <w:del w:id="3677" w:author="Ярослав Крутовский" w:date="2020-09-17T16:58:00Z">
        <w:r w:rsidRPr="0078198A" w:rsidDel="00A86E39">
          <w:rPr>
            <w:rFonts w:ascii="Times New Roman" w:eastAsiaTheme="minorHAnsi" w:hAnsi="Times New Roman"/>
            <w:color w:val="000000" w:themeColor="text1"/>
            <w:sz w:val="24"/>
            <w:szCs w:val="24"/>
            <w:lang w:eastAsia="en-US"/>
            <w:rPrChange w:id="3678" w:author="Дмитрий Демин" w:date="2020-09-22T10:17:00Z">
              <w:rPr>
                <w:rFonts w:ascii="Times New Roman" w:eastAsiaTheme="minorHAnsi" w:hAnsi="Times New Roman"/>
                <w:sz w:val="24"/>
                <w:szCs w:val="24"/>
                <w:lang w:eastAsia="en-US"/>
              </w:rPr>
            </w:rPrChange>
          </w:rPr>
          <w:delText>1</w:delText>
        </w:r>
      </w:del>
      <w:proofErr w:type="gramStart"/>
      <w:ins w:id="3679" w:author="Ярослав Крутовский" w:date="2020-09-17T16:58:00Z">
        <w:r w:rsidR="00A86E39" w:rsidRPr="0078198A">
          <w:rPr>
            <w:rFonts w:ascii="Times New Roman" w:eastAsiaTheme="minorHAnsi" w:hAnsi="Times New Roman"/>
            <w:color w:val="000000" w:themeColor="text1"/>
            <w:sz w:val="24"/>
            <w:szCs w:val="24"/>
            <w:lang w:eastAsia="en-US"/>
            <w:rPrChange w:id="3680" w:author="Дмитрий Демин" w:date="2020-09-22T10:17:00Z">
              <w:rPr>
                <w:rFonts w:ascii="Times New Roman" w:eastAsiaTheme="minorHAnsi" w:hAnsi="Times New Roman"/>
                <w:sz w:val="24"/>
                <w:szCs w:val="24"/>
                <w:lang w:eastAsia="en-US"/>
              </w:rPr>
            </w:rPrChange>
          </w:rPr>
          <w:t>3</w:t>
        </w:r>
      </w:ins>
      <w:r w:rsidRPr="0078198A">
        <w:rPr>
          <w:rFonts w:ascii="Times New Roman" w:eastAsiaTheme="minorHAnsi" w:hAnsi="Times New Roman"/>
          <w:color w:val="000000" w:themeColor="text1"/>
          <w:sz w:val="24"/>
          <w:szCs w:val="24"/>
          <w:lang w:eastAsia="en-US"/>
          <w:rPrChange w:id="3681" w:author="Дмитрий Демин" w:date="2020-09-22T10:17:00Z">
            <w:rPr>
              <w:rFonts w:ascii="Times New Roman" w:eastAsiaTheme="minorHAnsi" w:hAnsi="Times New Roman"/>
              <w:sz w:val="24"/>
              <w:szCs w:val="24"/>
              <w:lang w:eastAsia="en-US"/>
            </w:rPr>
          </w:rPrChange>
        </w:rPr>
        <w:t>.Уступка</w:t>
      </w:r>
      <w:proofErr w:type="gramEnd"/>
      <w:r w:rsidRPr="0078198A">
        <w:rPr>
          <w:rFonts w:ascii="Times New Roman" w:eastAsiaTheme="minorHAnsi" w:hAnsi="Times New Roman"/>
          <w:color w:val="000000" w:themeColor="text1"/>
          <w:sz w:val="24"/>
          <w:szCs w:val="24"/>
          <w:lang w:eastAsia="en-US"/>
          <w:rPrChange w:id="3682" w:author="Дмитрий Демин" w:date="2020-09-22T10:17:00Z">
            <w:rPr>
              <w:rFonts w:ascii="Times New Roman" w:eastAsiaTheme="minorHAnsi" w:hAnsi="Times New Roman"/>
              <w:sz w:val="24"/>
              <w:szCs w:val="24"/>
              <w:lang w:eastAsia="en-US"/>
            </w:rPr>
          </w:rPrChange>
        </w:rPr>
        <w:t xml:space="preserve"> требований по Договору не допускается.</w:t>
      </w:r>
    </w:p>
    <w:p w14:paraId="0186C5F2" w14:textId="1059BFC4"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8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84" w:author="Дмитрий Демин" w:date="2020-09-22T10:17:00Z">
            <w:rPr>
              <w:rFonts w:ascii="Times New Roman" w:eastAsiaTheme="minorHAnsi" w:hAnsi="Times New Roman"/>
              <w:sz w:val="24"/>
              <w:szCs w:val="24"/>
              <w:lang w:eastAsia="en-US"/>
            </w:rPr>
          </w:rPrChange>
        </w:rPr>
        <w:t>12.</w:t>
      </w:r>
      <w:del w:id="3685" w:author="Ярослав Крутовский" w:date="2020-09-17T16:58:00Z">
        <w:r w:rsidRPr="0078198A" w:rsidDel="00A86E39">
          <w:rPr>
            <w:rFonts w:ascii="Times New Roman" w:eastAsiaTheme="minorHAnsi" w:hAnsi="Times New Roman"/>
            <w:color w:val="000000" w:themeColor="text1"/>
            <w:sz w:val="24"/>
            <w:szCs w:val="24"/>
            <w:lang w:eastAsia="en-US"/>
            <w:rPrChange w:id="3686" w:author="Дмитрий Демин" w:date="2020-09-22T10:17:00Z">
              <w:rPr>
                <w:rFonts w:ascii="Times New Roman" w:eastAsiaTheme="minorHAnsi" w:hAnsi="Times New Roman"/>
                <w:sz w:val="24"/>
                <w:szCs w:val="24"/>
                <w:lang w:eastAsia="en-US"/>
              </w:rPr>
            </w:rPrChange>
          </w:rPr>
          <w:delText>2</w:delText>
        </w:r>
      </w:del>
      <w:proofErr w:type="gramStart"/>
      <w:ins w:id="3687" w:author="Ярослав Крутовский" w:date="2020-09-17T16:58:00Z">
        <w:r w:rsidR="00A86E39" w:rsidRPr="0078198A">
          <w:rPr>
            <w:rFonts w:ascii="Times New Roman" w:eastAsiaTheme="minorHAnsi" w:hAnsi="Times New Roman"/>
            <w:color w:val="000000" w:themeColor="text1"/>
            <w:sz w:val="24"/>
            <w:szCs w:val="24"/>
            <w:lang w:eastAsia="en-US"/>
            <w:rPrChange w:id="3688" w:author="Дмитрий Демин" w:date="2020-09-22T10:17:00Z">
              <w:rPr>
                <w:rFonts w:ascii="Times New Roman" w:eastAsiaTheme="minorHAnsi" w:hAnsi="Times New Roman"/>
                <w:sz w:val="24"/>
                <w:szCs w:val="24"/>
                <w:lang w:eastAsia="en-US"/>
              </w:rPr>
            </w:rPrChange>
          </w:rPr>
          <w:t>4</w:t>
        </w:r>
      </w:ins>
      <w:r w:rsidRPr="0078198A">
        <w:rPr>
          <w:rFonts w:ascii="Times New Roman" w:eastAsiaTheme="minorHAnsi" w:hAnsi="Times New Roman"/>
          <w:color w:val="000000" w:themeColor="text1"/>
          <w:sz w:val="24"/>
          <w:szCs w:val="24"/>
          <w:lang w:eastAsia="en-US"/>
          <w:rPrChange w:id="3689" w:author="Дмитрий Демин" w:date="2020-09-22T10:17:00Z">
            <w:rPr>
              <w:rFonts w:ascii="Times New Roman" w:eastAsiaTheme="minorHAnsi" w:hAnsi="Times New Roman"/>
              <w:sz w:val="24"/>
              <w:szCs w:val="24"/>
              <w:lang w:eastAsia="en-US"/>
            </w:rPr>
          </w:rPrChange>
        </w:rPr>
        <w:t>.Договор</w:t>
      </w:r>
      <w:proofErr w:type="gramEnd"/>
      <w:r w:rsidRPr="0078198A">
        <w:rPr>
          <w:rFonts w:ascii="Times New Roman" w:eastAsiaTheme="minorHAnsi" w:hAnsi="Times New Roman"/>
          <w:color w:val="000000" w:themeColor="text1"/>
          <w:sz w:val="24"/>
          <w:szCs w:val="24"/>
          <w:lang w:eastAsia="en-US"/>
          <w:rPrChange w:id="3690" w:author="Дмитрий Демин" w:date="2020-09-22T10:17:00Z">
            <w:rPr>
              <w:rFonts w:ascii="Times New Roman" w:eastAsiaTheme="minorHAnsi" w:hAnsi="Times New Roman"/>
              <w:sz w:val="24"/>
              <w:szCs w:val="24"/>
              <w:lang w:eastAsia="en-US"/>
            </w:rPr>
          </w:rPrChange>
        </w:rPr>
        <w:t xml:space="preserve"> составлен в трех экземплярах, идентичных по содержанию и имеющих одинаковую юридическую силу.</w:t>
      </w:r>
    </w:p>
    <w:p w14:paraId="2A648CD0" w14:textId="3FCD27B9"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91"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692" w:author="Дмитрий Демин" w:date="2020-09-22T10:17:00Z">
            <w:rPr>
              <w:rFonts w:ascii="Times New Roman" w:eastAsiaTheme="minorHAnsi" w:hAnsi="Times New Roman"/>
              <w:sz w:val="24"/>
              <w:szCs w:val="24"/>
              <w:lang w:eastAsia="en-US"/>
            </w:rPr>
          </w:rPrChange>
        </w:rPr>
        <w:t>12.</w:t>
      </w:r>
      <w:del w:id="3693" w:author="Ярослав Крутовский" w:date="2020-09-17T16:58:00Z">
        <w:r w:rsidRPr="0078198A" w:rsidDel="00A86E39">
          <w:rPr>
            <w:rFonts w:ascii="Times New Roman" w:eastAsiaTheme="minorHAnsi" w:hAnsi="Times New Roman"/>
            <w:color w:val="000000" w:themeColor="text1"/>
            <w:sz w:val="24"/>
            <w:szCs w:val="24"/>
            <w:lang w:eastAsia="en-US"/>
            <w:rPrChange w:id="3694" w:author="Дмитрий Демин" w:date="2020-09-22T10:17:00Z">
              <w:rPr>
                <w:rFonts w:ascii="Times New Roman" w:eastAsiaTheme="minorHAnsi" w:hAnsi="Times New Roman"/>
                <w:sz w:val="24"/>
                <w:szCs w:val="24"/>
                <w:lang w:eastAsia="en-US"/>
              </w:rPr>
            </w:rPrChange>
          </w:rPr>
          <w:delText>3</w:delText>
        </w:r>
      </w:del>
      <w:proofErr w:type="gramStart"/>
      <w:ins w:id="3695" w:author="Ярослав Крутовский" w:date="2020-09-17T16:58:00Z">
        <w:r w:rsidR="00A86E39" w:rsidRPr="0078198A">
          <w:rPr>
            <w:rFonts w:ascii="Times New Roman" w:eastAsiaTheme="minorHAnsi" w:hAnsi="Times New Roman"/>
            <w:color w:val="000000" w:themeColor="text1"/>
            <w:sz w:val="24"/>
            <w:szCs w:val="24"/>
            <w:lang w:eastAsia="en-US"/>
            <w:rPrChange w:id="3696" w:author="Дмитрий Демин" w:date="2020-09-22T10:17:00Z">
              <w:rPr>
                <w:rFonts w:ascii="Times New Roman" w:eastAsiaTheme="minorHAnsi" w:hAnsi="Times New Roman"/>
                <w:sz w:val="24"/>
                <w:szCs w:val="24"/>
                <w:lang w:eastAsia="en-US"/>
              </w:rPr>
            </w:rPrChange>
          </w:rPr>
          <w:t>5</w:t>
        </w:r>
      </w:ins>
      <w:r w:rsidRPr="0078198A">
        <w:rPr>
          <w:rFonts w:ascii="Times New Roman" w:eastAsiaTheme="minorHAnsi" w:hAnsi="Times New Roman"/>
          <w:color w:val="000000" w:themeColor="text1"/>
          <w:sz w:val="24"/>
          <w:szCs w:val="24"/>
          <w:lang w:eastAsia="en-US"/>
          <w:rPrChange w:id="3697" w:author="Дмитрий Демин" w:date="2020-09-22T10:17:00Z">
            <w:rPr>
              <w:rFonts w:ascii="Times New Roman" w:eastAsiaTheme="minorHAnsi" w:hAnsi="Times New Roman"/>
              <w:sz w:val="24"/>
              <w:szCs w:val="24"/>
              <w:lang w:eastAsia="en-US"/>
            </w:rPr>
          </w:rPrChange>
        </w:rPr>
        <w:t>.Стороны</w:t>
      </w:r>
      <w:proofErr w:type="gramEnd"/>
      <w:r w:rsidRPr="0078198A">
        <w:rPr>
          <w:rFonts w:ascii="Times New Roman" w:eastAsiaTheme="minorHAnsi" w:hAnsi="Times New Roman"/>
          <w:color w:val="000000" w:themeColor="text1"/>
          <w:sz w:val="24"/>
          <w:szCs w:val="24"/>
          <w:lang w:eastAsia="en-US"/>
          <w:rPrChange w:id="3698" w:author="Дмитрий Демин" w:date="2020-09-22T10:17:00Z">
            <w:rPr>
              <w:rFonts w:ascii="Times New Roman" w:eastAsiaTheme="minorHAnsi" w:hAnsi="Times New Roman"/>
              <w:sz w:val="24"/>
              <w:szCs w:val="24"/>
              <w:lang w:eastAsia="en-US"/>
            </w:rPr>
          </w:rPrChange>
        </w:rPr>
        <w:t xml:space="preserve">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6E7ACE5E" w14:textId="53F0F104"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699"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700" w:author="Дмитрий Демин" w:date="2020-09-22T10:17:00Z">
            <w:rPr>
              <w:rFonts w:ascii="Times New Roman" w:eastAsiaTheme="minorHAnsi" w:hAnsi="Times New Roman"/>
              <w:sz w:val="24"/>
              <w:szCs w:val="24"/>
              <w:lang w:eastAsia="en-US"/>
            </w:rPr>
          </w:rPrChange>
        </w:rPr>
        <w:t>12.</w:t>
      </w:r>
      <w:del w:id="3701" w:author="Ярослав Крутовский" w:date="2020-09-17T16:58:00Z">
        <w:r w:rsidRPr="0078198A" w:rsidDel="00A86E39">
          <w:rPr>
            <w:rFonts w:ascii="Times New Roman" w:eastAsiaTheme="minorHAnsi" w:hAnsi="Times New Roman"/>
            <w:color w:val="000000" w:themeColor="text1"/>
            <w:sz w:val="24"/>
            <w:szCs w:val="24"/>
            <w:lang w:eastAsia="en-US"/>
            <w:rPrChange w:id="3702" w:author="Дмитрий Демин" w:date="2020-09-22T10:17:00Z">
              <w:rPr>
                <w:rFonts w:ascii="Times New Roman" w:eastAsiaTheme="minorHAnsi" w:hAnsi="Times New Roman"/>
                <w:sz w:val="24"/>
                <w:szCs w:val="24"/>
                <w:lang w:eastAsia="en-US"/>
              </w:rPr>
            </w:rPrChange>
          </w:rPr>
          <w:delText>4</w:delText>
        </w:r>
      </w:del>
      <w:ins w:id="3703" w:author="Ярослав Крутовский" w:date="2020-09-17T16:58:00Z">
        <w:r w:rsidR="00A86E39" w:rsidRPr="0078198A">
          <w:rPr>
            <w:rFonts w:ascii="Times New Roman" w:eastAsiaTheme="minorHAnsi" w:hAnsi="Times New Roman"/>
            <w:color w:val="000000" w:themeColor="text1"/>
            <w:sz w:val="24"/>
            <w:szCs w:val="24"/>
            <w:lang w:eastAsia="en-US"/>
            <w:rPrChange w:id="3704" w:author="Дмитрий Демин" w:date="2020-09-22T10:17:00Z">
              <w:rPr>
                <w:rFonts w:ascii="Times New Roman" w:eastAsiaTheme="minorHAnsi" w:hAnsi="Times New Roman"/>
                <w:sz w:val="24"/>
                <w:szCs w:val="24"/>
                <w:lang w:eastAsia="en-US"/>
              </w:rPr>
            </w:rPrChange>
          </w:rPr>
          <w:t>6</w:t>
        </w:r>
      </w:ins>
      <w:r w:rsidRPr="0078198A">
        <w:rPr>
          <w:rFonts w:ascii="Times New Roman" w:eastAsiaTheme="minorHAnsi" w:hAnsi="Times New Roman"/>
          <w:color w:val="000000" w:themeColor="text1"/>
          <w:sz w:val="24"/>
          <w:szCs w:val="24"/>
          <w:lang w:eastAsia="en-US"/>
          <w:rPrChange w:id="3705" w:author="Дмитрий Демин" w:date="2020-09-22T10:17:00Z">
            <w:rPr>
              <w:rFonts w:ascii="Times New Roman" w:eastAsiaTheme="minorHAnsi" w:hAnsi="Times New Roman"/>
              <w:sz w:val="24"/>
              <w:szCs w:val="24"/>
              <w:lang w:eastAsia="en-US"/>
            </w:rPr>
          </w:rPrChange>
        </w:rPr>
        <w:t xml:space="preserve">.В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w:t>
      </w:r>
      <w:r w:rsidRPr="0078198A">
        <w:rPr>
          <w:rFonts w:ascii="Times New Roman" w:eastAsiaTheme="minorHAnsi" w:hAnsi="Times New Roman"/>
          <w:color w:val="000000" w:themeColor="text1"/>
          <w:sz w:val="24"/>
          <w:szCs w:val="24"/>
          <w:lang w:eastAsia="en-US"/>
          <w:rPrChange w:id="3706" w:author="Дмитрий Демин" w:date="2020-09-22T10:17:00Z">
            <w:rPr>
              <w:rFonts w:ascii="Times New Roman" w:eastAsiaTheme="minorHAnsi" w:hAnsi="Times New Roman"/>
              <w:sz w:val="24"/>
              <w:szCs w:val="24"/>
              <w:lang w:eastAsia="en-US"/>
            </w:rPr>
          </w:rPrChange>
        </w:rPr>
        <w:lastRenderedPageBreak/>
        <w:t>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784BEA70" w14:textId="041AC15F" w:rsidR="0020103E" w:rsidRPr="0078198A" w:rsidRDefault="0020103E" w:rsidP="0020103E">
      <w:pPr>
        <w:spacing w:after="0" w:line="240" w:lineRule="auto"/>
        <w:jc w:val="both"/>
        <w:rPr>
          <w:rFonts w:ascii="Times New Roman" w:eastAsiaTheme="minorHAnsi" w:hAnsi="Times New Roman"/>
          <w:color w:val="000000" w:themeColor="text1"/>
          <w:sz w:val="24"/>
          <w:szCs w:val="24"/>
          <w:lang w:eastAsia="en-US"/>
          <w:rPrChange w:id="3707"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708" w:author="Дмитрий Демин" w:date="2020-09-22T10:17:00Z">
            <w:rPr>
              <w:rFonts w:ascii="Times New Roman" w:eastAsiaTheme="minorHAnsi" w:hAnsi="Times New Roman"/>
              <w:sz w:val="24"/>
              <w:szCs w:val="24"/>
              <w:lang w:eastAsia="en-US"/>
            </w:rPr>
          </w:rPrChange>
        </w:rPr>
        <w:t>12.</w:t>
      </w:r>
      <w:del w:id="3709" w:author="Ярослав Крутовский" w:date="2020-09-17T16:58:00Z">
        <w:r w:rsidRPr="0078198A" w:rsidDel="00A86E39">
          <w:rPr>
            <w:rFonts w:ascii="Times New Roman" w:eastAsiaTheme="minorHAnsi" w:hAnsi="Times New Roman"/>
            <w:color w:val="000000" w:themeColor="text1"/>
            <w:sz w:val="24"/>
            <w:szCs w:val="24"/>
            <w:lang w:eastAsia="en-US"/>
            <w:rPrChange w:id="3710" w:author="Дмитрий Демин" w:date="2020-09-22T10:17:00Z">
              <w:rPr>
                <w:rFonts w:ascii="Times New Roman" w:eastAsiaTheme="minorHAnsi" w:hAnsi="Times New Roman"/>
                <w:sz w:val="24"/>
                <w:szCs w:val="24"/>
                <w:lang w:eastAsia="en-US"/>
              </w:rPr>
            </w:rPrChange>
          </w:rPr>
          <w:delText>5</w:delText>
        </w:r>
      </w:del>
      <w:proofErr w:type="gramStart"/>
      <w:ins w:id="3711" w:author="Ярослав Крутовский" w:date="2020-09-17T16:58:00Z">
        <w:r w:rsidR="00A86E39" w:rsidRPr="0078198A">
          <w:rPr>
            <w:rFonts w:ascii="Times New Roman" w:eastAsiaTheme="minorHAnsi" w:hAnsi="Times New Roman"/>
            <w:color w:val="000000" w:themeColor="text1"/>
            <w:sz w:val="24"/>
            <w:szCs w:val="24"/>
            <w:lang w:eastAsia="en-US"/>
            <w:rPrChange w:id="3712" w:author="Дмитрий Демин" w:date="2020-09-22T10:17:00Z">
              <w:rPr>
                <w:rFonts w:ascii="Times New Roman" w:eastAsiaTheme="minorHAnsi" w:hAnsi="Times New Roman"/>
                <w:sz w:val="24"/>
                <w:szCs w:val="24"/>
                <w:lang w:eastAsia="en-US"/>
              </w:rPr>
            </w:rPrChange>
          </w:rPr>
          <w:t>7</w:t>
        </w:r>
      </w:ins>
      <w:r w:rsidRPr="0078198A">
        <w:rPr>
          <w:rFonts w:ascii="Times New Roman" w:eastAsiaTheme="minorHAnsi" w:hAnsi="Times New Roman"/>
          <w:color w:val="000000" w:themeColor="text1"/>
          <w:sz w:val="24"/>
          <w:szCs w:val="24"/>
          <w:lang w:eastAsia="en-US"/>
          <w:rPrChange w:id="3713" w:author="Дмитрий Демин" w:date="2020-09-22T10:17:00Z">
            <w:rPr>
              <w:rFonts w:ascii="Times New Roman" w:eastAsiaTheme="minorHAnsi" w:hAnsi="Times New Roman"/>
              <w:sz w:val="24"/>
              <w:szCs w:val="24"/>
              <w:lang w:eastAsia="en-US"/>
            </w:rPr>
          </w:rPrChange>
        </w:rPr>
        <w:t>.Любые</w:t>
      </w:r>
      <w:proofErr w:type="gramEnd"/>
      <w:r w:rsidRPr="0078198A">
        <w:rPr>
          <w:rFonts w:ascii="Times New Roman" w:eastAsiaTheme="minorHAnsi" w:hAnsi="Times New Roman"/>
          <w:color w:val="000000" w:themeColor="text1"/>
          <w:sz w:val="24"/>
          <w:szCs w:val="24"/>
          <w:lang w:eastAsia="en-US"/>
          <w:rPrChange w:id="3714" w:author="Дмитрий Демин" w:date="2020-09-22T10:17:00Z">
            <w:rPr>
              <w:rFonts w:ascii="Times New Roman" w:eastAsiaTheme="minorHAnsi" w:hAnsi="Times New Roman"/>
              <w:sz w:val="24"/>
              <w:szCs w:val="24"/>
              <w:lang w:eastAsia="en-US"/>
            </w:rPr>
          </w:rPrChange>
        </w:rPr>
        <w:t xml:space="preserve">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136DBDB5" w14:textId="1DEF9AE9" w:rsidR="0020103E" w:rsidRPr="0078198A" w:rsidRDefault="0020103E" w:rsidP="0020103E">
      <w:pPr>
        <w:spacing w:after="0" w:line="240" w:lineRule="auto"/>
        <w:jc w:val="both"/>
        <w:rPr>
          <w:rFonts w:ascii="Times New Roman" w:eastAsiaTheme="minorHAnsi" w:hAnsi="Times New Roman"/>
          <w:color w:val="000000" w:themeColor="text1"/>
          <w:spacing w:val="2"/>
          <w:sz w:val="24"/>
          <w:szCs w:val="24"/>
          <w:shd w:val="clear" w:color="auto" w:fill="FFFFFF"/>
          <w:lang w:eastAsia="en-US"/>
          <w:rPrChange w:id="3715"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pacing w:val="2"/>
          <w:sz w:val="24"/>
          <w:szCs w:val="24"/>
          <w:shd w:val="clear" w:color="auto" w:fill="FFFFFF"/>
          <w:lang w:eastAsia="en-US"/>
          <w:rPrChange w:id="3716" w:author="Дмитрий Демин" w:date="2020-09-22T10:17:00Z">
            <w:rPr>
              <w:rFonts w:ascii="Times New Roman" w:eastAsiaTheme="minorHAnsi" w:hAnsi="Times New Roman"/>
              <w:spacing w:val="2"/>
              <w:sz w:val="24"/>
              <w:szCs w:val="24"/>
              <w:shd w:val="clear" w:color="auto" w:fill="FFFFFF"/>
              <w:lang w:eastAsia="en-US"/>
            </w:rPr>
          </w:rPrChange>
        </w:rPr>
        <w:t>12.</w:t>
      </w:r>
      <w:del w:id="3717" w:author="Ярослав Крутовский" w:date="2020-09-17T16:58:00Z">
        <w:r w:rsidRPr="0078198A" w:rsidDel="00A86E39">
          <w:rPr>
            <w:rFonts w:ascii="Times New Roman" w:eastAsiaTheme="minorHAnsi" w:hAnsi="Times New Roman"/>
            <w:color w:val="000000" w:themeColor="text1"/>
            <w:spacing w:val="2"/>
            <w:sz w:val="24"/>
            <w:szCs w:val="24"/>
            <w:shd w:val="clear" w:color="auto" w:fill="FFFFFF"/>
            <w:lang w:eastAsia="en-US"/>
            <w:rPrChange w:id="3718" w:author="Дмитрий Демин" w:date="2020-09-22T10:17:00Z">
              <w:rPr>
                <w:rFonts w:ascii="Times New Roman" w:eastAsiaTheme="minorHAnsi" w:hAnsi="Times New Roman"/>
                <w:spacing w:val="2"/>
                <w:sz w:val="24"/>
                <w:szCs w:val="24"/>
                <w:shd w:val="clear" w:color="auto" w:fill="FFFFFF"/>
                <w:lang w:eastAsia="en-US"/>
              </w:rPr>
            </w:rPrChange>
          </w:rPr>
          <w:delText>6</w:delText>
        </w:r>
      </w:del>
      <w:ins w:id="3719" w:author="Ярослав Крутовский" w:date="2020-09-17T16:58:00Z">
        <w:r w:rsidR="00A86E39" w:rsidRPr="0078198A">
          <w:rPr>
            <w:rFonts w:ascii="Times New Roman" w:eastAsiaTheme="minorHAnsi" w:hAnsi="Times New Roman"/>
            <w:color w:val="000000" w:themeColor="text1"/>
            <w:spacing w:val="2"/>
            <w:sz w:val="24"/>
            <w:szCs w:val="24"/>
            <w:shd w:val="clear" w:color="auto" w:fill="FFFFFF"/>
            <w:lang w:eastAsia="en-US"/>
            <w:rPrChange w:id="3720" w:author="Дмитрий Демин" w:date="2020-09-22T10:17:00Z">
              <w:rPr>
                <w:rFonts w:ascii="Times New Roman" w:eastAsiaTheme="minorHAnsi" w:hAnsi="Times New Roman"/>
                <w:spacing w:val="2"/>
                <w:sz w:val="24"/>
                <w:szCs w:val="24"/>
                <w:shd w:val="clear" w:color="auto" w:fill="FFFFFF"/>
                <w:lang w:eastAsia="en-US"/>
              </w:rPr>
            </w:rPrChange>
          </w:rPr>
          <w:t>8</w:t>
        </w:r>
      </w:ins>
      <w:r w:rsidRPr="0078198A">
        <w:rPr>
          <w:rFonts w:ascii="Times New Roman" w:eastAsiaTheme="minorHAnsi" w:hAnsi="Times New Roman"/>
          <w:color w:val="000000" w:themeColor="text1"/>
          <w:spacing w:val="2"/>
          <w:sz w:val="24"/>
          <w:szCs w:val="24"/>
          <w:shd w:val="clear" w:color="auto" w:fill="FFFFFF"/>
          <w:lang w:eastAsia="en-US"/>
          <w:rPrChange w:id="3721" w:author="Дмитрий Демин" w:date="2020-09-22T10:17:00Z">
            <w:rPr>
              <w:rFonts w:ascii="Times New Roman" w:eastAsiaTheme="minorHAnsi" w:hAnsi="Times New Roman"/>
              <w:spacing w:val="2"/>
              <w:sz w:val="24"/>
              <w:szCs w:val="24"/>
              <w:shd w:val="clear" w:color="auto" w:fill="FFFFFF"/>
              <w:lang w:eastAsia="en-US"/>
            </w:rPr>
          </w:rPrChange>
        </w:rPr>
        <w:t>. Неотъемлемой частью настоящего Договора являются следующие приложения:</w:t>
      </w:r>
    </w:p>
    <w:p w14:paraId="39487CAF" w14:textId="4D32278D" w:rsidR="0020103E" w:rsidRPr="0078198A" w:rsidRDefault="0020103E" w:rsidP="0020103E">
      <w:pPr>
        <w:jc w:val="both"/>
        <w:rPr>
          <w:rFonts w:ascii="Times New Roman" w:eastAsiaTheme="minorHAnsi" w:hAnsi="Times New Roman"/>
          <w:color w:val="000000" w:themeColor="text1"/>
          <w:spacing w:val="2"/>
          <w:sz w:val="24"/>
          <w:szCs w:val="24"/>
          <w:shd w:val="clear" w:color="auto" w:fill="FFFFFF"/>
          <w:lang w:eastAsia="en-US"/>
          <w:rPrChange w:id="3722" w:author="Дмитрий Демин" w:date="2020-09-22T10:17:00Z">
            <w:rPr>
              <w:rFonts w:ascii="Times New Roman" w:eastAsiaTheme="minorHAnsi" w:hAnsi="Times New Roman"/>
              <w:spacing w:val="2"/>
              <w:sz w:val="24"/>
              <w:szCs w:val="24"/>
              <w:shd w:val="clear" w:color="auto" w:fill="FFFFFF"/>
              <w:lang w:eastAsia="en-US"/>
            </w:rPr>
          </w:rPrChange>
        </w:rPr>
      </w:pPr>
      <w:r w:rsidRPr="0078198A">
        <w:rPr>
          <w:rFonts w:ascii="Times New Roman" w:eastAsiaTheme="minorHAnsi" w:hAnsi="Times New Roman"/>
          <w:color w:val="000000" w:themeColor="text1"/>
          <w:sz w:val="24"/>
          <w:szCs w:val="24"/>
          <w:lang w:eastAsia="en-US"/>
          <w:rPrChange w:id="3723" w:author="Дмитрий Демин" w:date="2020-09-22T10:17:00Z">
            <w:rPr>
              <w:rFonts w:ascii="Times New Roman" w:eastAsiaTheme="minorHAnsi" w:hAnsi="Times New Roman"/>
              <w:sz w:val="24"/>
              <w:szCs w:val="24"/>
              <w:lang w:eastAsia="en-US"/>
            </w:rPr>
          </w:rPrChange>
        </w:rPr>
        <w:t xml:space="preserve">Приложение № 1. </w:t>
      </w:r>
      <w:r w:rsidRPr="0078198A">
        <w:rPr>
          <w:rFonts w:ascii="Times New Roman" w:eastAsiaTheme="minorHAnsi" w:hAnsi="Times New Roman"/>
          <w:color w:val="000000" w:themeColor="text1"/>
          <w:spacing w:val="2"/>
          <w:sz w:val="24"/>
          <w:szCs w:val="24"/>
          <w:shd w:val="clear" w:color="auto" w:fill="FFFFFF"/>
          <w:lang w:eastAsia="en-US"/>
          <w:rPrChange w:id="3724" w:author="Дмитрий Демин" w:date="2020-09-22T10:17:00Z">
            <w:rPr>
              <w:rFonts w:ascii="Times New Roman" w:eastAsiaTheme="minorHAnsi" w:hAnsi="Times New Roman"/>
              <w:spacing w:val="2"/>
              <w:sz w:val="24"/>
              <w:szCs w:val="24"/>
              <w:shd w:val="clear" w:color="auto" w:fill="FFFFFF"/>
              <w:lang w:eastAsia="en-US"/>
            </w:rPr>
          </w:rPrChange>
        </w:rPr>
        <w:t xml:space="preserve">Техническое задание на проведение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w:t>
      </w:r>
      <w:del w:id="3725" w:author="Ярослав Крутовский" w:date="2020-09-17T12:11:00Z">
        <w:r w:rsidRPr="0078198A" w:rsidDel="00F24EF2">
          <w:rPr>
            <w:rFonts w:ascii="Times New Roman" w:eastAsiaTheme="minorHAnsi" w:hAnsi="Times New Roman"/>
            <w:color w:val="000000" w:themeColor="text1"/>
            <w:spacing w:val="2"/>
            <w:sz w:val="24"/>
            <w:szCs w:val="24"/>
            <w:shd w:val="clear" w:color="auto" w:fill="FFFFFF"/>
            <w:lang w:eastAsia="en-US"/>
            <w:rPrChange w:id="3726" w:author="Дмитрий Демин" w:date="2020-09-22T10:17:00Z">
              <w:rPr>
                <w:rFonts w:ascii="Times New Roman" w:eastAsiaTheme="minorHAnsi" w:hAnsi="Times New Roman"/>
                <w:spacing w:val="2"/>
                <w:sz w:val="24"/>
                <w:szCs w:val="24"/>
                <w:shd w:val="clear" w:color="auto" w:fill="FFFFFF"/>
                <w:lang w:eastAsia="en-US"/>
              </w:rPr>
            </w:rPrChange>
          </w:rPr>
          <w:delText xml:space="preserve">расположенные по адресу: </w:delText>
        </w:r>
      </w:del>
      <w:ins w:id="3727" w:author="Ярослав Крутовский" w:date="2020-09-17T12:11:00Z">
        <w:r w:rsidR="00F24EF2" w:rsidRPr="0078198A">
          <w:rPr>
            <w:rFonts w:ascii="Times New Roman" w:eastAsiaTheme="minorHAnsi" w:hAnsi="Times New Roman"/>
            <w:color w:val="000000" w:themeColor="text1"/>
            <w:spacing w:val="2"/>
            <w:sz w:val="24"/>
            <w:szCs w:val="24"/>
            <w:shd w:val="clear" w:color="auto" w:fill="FFFFFF"/>
            <w:lang w:eastAsia="en-US"/>
            <w:rPrChange w:id="3728" w:author="Дмитрий Демин" w:date="2020-09-22T10:17:00Z">
              <w:rPr>
                <w:rFonts w:ascii="Times New Roman" w:eastAsiaTheme="minorHAnsi" w:hAnsi="Times New Roman"/>
                <w:spacing w:val="2"/>
                <w:sz w:val="24"/>
                <w:szCs w:val="24"/>
                <w:shd w:val="clear" w:color="auto" w:fill="FFFFFF"/>
                <w:lang w:eastAsia="en-US"/>
              </w:rPr>
            </w:rPrChange>
          </w:rPr>
          <w:t>(</w:t>
        </w:r>
      </w:ins>
      <w:r w:rsidRPr="0078198A">
        <w:rPr>
          <w:rFonts w:ascii="Times New Roman" w:eastAsiaTheme="minorHAnsi" w:hAnsi="Times New Roman"/>
          <w:color w:val="000000" w:themeColor="text1"/>
          <w:spacing w:val="2"/>
          <w:sz w:val="24"/>
          <w:szCs w:val="24"/>
          <w:shd w:val="clear" w:color="auto" w:fill="FFFFFF"/>
          <w:lang w:eastAsia="en-US"/>
          <w:rPrChange w:id="3729" w:author="Дмитрий Демин" w:date="2020-09-22T10:17:00Z">
            <w:rPr>
              <w:rFonts w:ascii="Times New Roman" w:eastAsiaTheme="minorHAnsi" w:hAnsi="Times New Roman"/>
              <w:spacing w:val="2"/>
              <w:sz w:val="24"/>
              <w:szCs w:val="24"/>
              <w:shd w:val="clear" w:color="auto" w:fill="FFFFFF"/>
              <w:lang w:eastAsia="en-US"/>
            </w:rPr>
          </w:rPrChange>
        </w:rPr>
        <w:t>г. Нижний Новгород, ул. Стрелка, д.21,Литеры Ж, И</w:t>
      </w:r>
      <w:ins w:id="3730" w:author="Ярослав Крутовский" w:date="2020-09-17T12:11:00Z">
        <w:r w:rsidR="00F24EF2" w:rsidRPr="0078198A">
          <w:rPr>
            <w:rFonts w:ascii="Times New Roman" w:eastAsiaTheme="minorHAnsi" w:hAnsi="Times New Roman"/>
            <w:color w:val="000000" w:themeColor="text1"/>
            <w:spacing w:val="2"/>
            <w:sz w:val="24"/>
            <w:szCs w:val="24"/>
            <w:shd w:val="clear" w:color="auto" w:fill="FFFFFF"/>
            <w:lang w:eastAsia="en-US"/>
            <w:rPrChange w:id="3731" w:author="Дмитрий Демин" w:date="2020-09-22T10:17:00Z">
              <w:rPr>
                <w:rFonts w:ascii="Times New Roman" w:eastAsiaTheme="minorHAnsi" w:hAnsi="Times New Roman"/>
                <w:spacing w:val="2"/>
                <w:sz w:val="24"/>
                <w:szCs w:val="24"/>
                <w:shd w:val="clear" w:color="auto" w:fill="FFFFFF"/>
                <w:lang w:eastAsia="en-US"/>
              </w:rPr>
            </w:rPrChange>
          </w:rPr>
          <w:t>)</w:t>
        </w:r>
      </w:ins>
      <w:r w:rsidRPr="0078198A">
        <w:rPr>
          <w:rFonts w:ascii="Times New Roman" w:eastAsiaTheme="minorHAnsi" w:hAnsi="Times New Roman"/>
          <w:color w:val="000000" w:themeColor="text1"/>
          <w:spacing w:val="2"/>
          <w:sz w:val="24"/>
          <w:szCs w:val="24"/>
          <w:shd w:val="clear" w:color="auto" w:fill="FFFFFF"/>
          <w:lang w:eastAsia="en-US"/>
          <w:rPrChange w:id="3732" w:author="Дмитрий Демин" w:date="2020-09-22T10:17:00Z">
            <w:rPr>
              <w:rFonts w:ascii="Times New Roman" w:eastAsiaTheme="minorHAnsi" w:hAnsi="Times New Roman"/>
              <w:spacing w:val="2"/>
              <w:sz w:val="24"/>
              <w:szCs w:val="24"/>
              <w:shd w:val="clear" w:color="auto" w:fill="FFFFFF"/>
              <w:lang w:eastAsia="en-US"/>
            </w:rPr>
          </w:rPrChange>
        </w:rPr>
        <w:t>.</w:t>
      </w:r>
    </w:p>
    <w:p w14:paraId="118F9869" w14:textId="3A17ACAF" w:rsidR="0020103E" w:rsidRPr="0078198A" w:rsidRDefault="0020103E" w:rsidP="0020103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Change w:id="3733" w:author="Дмитрий Демин" w:date="2020-09-22T10:17:00Z">
            <w:rPr>
              <w:rFonts w:ascii="Times New Roman" w:eastAsiaTheme="minorHAnsi" w:hAnsi="Times New Roman"/>
              <w:sz w:val="24"/>
              <w:szCs w:val="24"/>
              <w:lang w:eastAsia="en-US"/>
            </w:rPr>
          </w:rPrChange>
        </w:rPr>
      </w:pPr>
      <w:r w:rsidRPr="0078198A">
        <w:rPr>
          <w:rFonts w:ascii="Times New Roman" w:eastAsiaTheme="minorHAnsi" w:hAnsi="Times New Roman"/>
          <w:color w:val="000000" w:themeColor="text1"/>
          <w:sz w:val="24"/>
          <w:szCs w:val="24"/>
          <w:lang w:eastAsia="en-US"/>
          <w:rPrChange w:id="3734" w:author="Дмитрий Демин" w:date="2020-09-22T10:17:00Z">
            <w:rPr>
              <w:rFonts w:ascii="Times New Roman" w:eastAsiaTheme="minorHAnsi" w:hAnsi="Times New Roman"/>
              <w:sz w:val="24"/>
              <w:szCs w:val="24"/>
              <w:lang w:eastAsia="en-US"/>
            </w:rPr>
          </w:rPrChange>
        </w:rPr>
        <w:t>13. Адреса, реквизиты и подписи Сторон</w:t>
      </w:r>
    </w:p>
    <w:p w14:paraId="4CD6ADD7" w14:textId="77777777" w:rsidR="0020103E" w:rsidRPr="0078198A" w:rsidRDefault="0020103E" w:rsidP="0020103E">
      <w:pPr>
        <w:spacing w:after="0" w:line="240" w:lineRule="auto"/>
        <w:jc w:val="center"/>
        <w:rPr>
          <w:rFonts w:ascii="Times New Roman" w:eastAsiaTheme="minorHAnsi" w:hAnsi="Times New Roman"/>
          <w:color w:val="000000" w:themeColor="text1"/>
          <w:sz w:val="24"/>
          <w:szCs w:val="24"/>
          <w:lang w:eastAsia="en-US"/>
          <w:rPrChange w:id="3735" w:author="Дмитрий Демин" w:date="2020-09-22T10:17:00Z">
            <w:rPr>
              <w:rFonts w:ascii="Times New Roman" w:eastAsiaTheme="minorHAnsi" w:hAnsi="Times New Roman"/>
              <w:sz w:val="24"/>
              <w:szCs w:val="24"/>
              <w:lang w:eastAsia="en-US"/>
            </w:rPr>
          </w:rPrChange>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25"/>
        <w:gridCol w:w="2977"/>
        <w:gridCol w:w="567"/>
        <w:gridCol w:w="2828"/>
      </w:tblGrid>
      <w:tr w:rsidR="0078198A" w:rsidRPr="0078198A" w14:paraId="464FE398" w14:textId="77777777" w:rsidTr="008B1F6E">
        <w:tc>
          <w:tcPr>
            <w:tcW w:w="3114" w:type="dxa"/>
            <w:tcBorders>
              <w:top w:val="single" w:sz="4" w:space="0" w:color="auto"/>
              <w:left w:val="single" w:sz="4" w:space="0" w:color="auto"/>
              <w:right w:val="single" w:sz="4" w:space="0" w:color="auto"/>
            </w:tcBorders>
          </w:tcPr>
          <w:p w14:paraId="62D7E5B3" w14:textId="77777777" w:rsidR="0020103E" w:rsidRPr="0078198A" w:rsidRDefault="0020103E" w:rsidP="008B1F6E">
            <w:pPr>
              <w:jc w:val="center"/>
              <w:rPr>
                <w:rFonts w:ascii="Times New Roman" w:hAnsi="Times New Roman" w:cs="Times New Roman"/>
                <w:color w:val="000000" w:themeColor="text1"/>
                <w:sz w:val="24"/>
                <w:szCs w:val="24"/>
                <w:rPrChange w:id="3736"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37" w:author="Дмитрий Демин" w:date="2020-09-22T10:17:00Z">
                  <w:rPr>
                    <w:rFonts w:ascii="Times New Roman" w:hAnsi="Times New Roman" w:cs="Times New Roman"/>
                    <w:sz w:val="24"/>
                    <w:szCs w:val="24"/>
                  </w:rPr>
                </w:rPrChange>
              </w:rPr>
              <w:t>Организация</w:t>
            </w:r>
          </w:p>
        </w:tc>
        <w:tc>
          <w:tcPr>
            <w:tcW w:w="425" w:type="dxa"/>
            <w:tcBorders>
              <w:left w:val="single" w:sz="4" w:space="0" w:color="auto"/>
              <w:right w:val="single" w:sz="4" w:space="0" w:color="auto"/>
            </w:tcBorders>
          </w:tcPr>
          <w:p w14:paraId="0F93E0A4" w14:textId="77777777" w:rsidR="0020103E" w:rsidRPr="0078198A" w:rsidRDefault="0020103E" w:rsidP="008B1F6E">
            <w:pPr>
              <w:jc w:val="center"/>
              <w:rPr>
                <w:rFonts w:ascii="Times New Roman" w:hAnsi="Times New Roman" w:cs="Times New Roman"/>
                <w:color w:val="000000" w:themeColor="text1"/>
                <w:sz w:val="24"/>
                <w:szCs w:val="24"/>
                <w:rPrChange w:id="3738" w:author="Дмитрий Демин" w:date="2020-09-22T10:17:00Z">
                  <w:rPr>
                    <w:rFonts w:ascii="Times New Roman" w:hAnsi="Times New Roman" w:cs="Times New Roman"/>
                    <w:sz w:val="24"/>
                    <w:szCs w:val="24"/>
                  </w:rPr>
                </w:rPrChange>
              </w:rPr>
            </w:pPr>
          </w:p>
        </w:tc>
        <w:tc>
          <w:tcPr>
            <w:tcW w:w="2977" w:type="dxa"/>
            <w:tcBorders>
              <w:top w:val="single" w:sz="4" w:space="0" w:color="auto"/>
              <w:left w:val="single" w:sz="4" w:space="0" w:color="auto"/>
              <w:right w:val="single" w:sz="4" w:space="0" w:color="auto"/>
            </w:tcBorders>
          </w:tcPr>
          <w:p w14:paraId="371DBA89" w14:textId="77777777" w:rsidR="0020103E" w:rsidRPr="0078198A" w:rsidRDefault="0020103E" w:rsidP="008B1F6E">
            <w:pPr>
              <w:jc w:val="center"/>
              <w:rPr>
                <w:rFonts w:ascii="Times New Roman" w:hAnsi="Times New Roman" w:cs="Times New Roman"/>
                <w:color w:val="000000" w:themeColor="text1"/>
                <w:sz w:val="24"/>
                <w:szCs w:val="24"/>
                <w:rPrChange w:id="3739" w:author="Дмитрий Демин" w:date="2020-09-22T10:17:00Z">
                  <w:rPr>
                    <w:rFonts w:ascii="Times New Roman" w:hAnsi="Times New Roman" w:cs="Times New Roman"/>
                    <w:sz w:val="24"/>
                    <w:szCs w:val="24"/>
                  </w:rPr>
                </w:rPrChange>
              </w:rPr>
            </w:pPr>
            <w:commentRangeStart w:id="3740"/>
            <w:r w:rsidRPr="0078198A">
              <w:rPr>
                <w:rFonts w:ascii="Times New Roman" w:hAnsi="Times New Roman" w:cs="Times New Roman"/>
                <w:color w:val="000000" w:themeColor="text1"/>
                <w:sz w:val="24"/>
                <w:szCs w:val="24"/>
                <w:rPrChange w:id="3741" w:author="Дмитрий Демин" w:date="2020-09-22T10:17:00Z">
                  <w:rPr>
                    <w:rFonts w:ascii="Times New Roman" w:hAnsi="Times New Roman" w:cs="Times New Roman"/>
                    <w:sz w:val="24"/>
                    <w:szCs w:val="24"/>
                  </w:rPr>
                </w:rPrChange>
              </w:rPr>
              <w:t xml:space="preserve">Учреждение </w:t>
            </w:r>
            <w:commentRangeEnd w:id="3740"/>
            <w:r w:rsidR="00F24EF2" w:rsidRPr="0078198A">
              <w:rPr>
                <w:rStyle w:val="affd"/>
                <w:rFonts w:eastAsia="Times New Roman" w:cs="Times New Roman"/>
                <w:color w:val="000000" w:themeColor="text1"/>
                <w:szCs w:val="20"/>
                <w:lang w:eastAsia="ru-RU"/>
                <w:rPrChange w:id="3742" w:author="Дмитрий Демин" w:date="2020-09-22T10:17:00Z">
                  <w:rPr>
                    <w:rStyle w:val="affd"/>
                    <w:rFonts w:eastAsia="Times New Roman" w:cs="Times New Roman"/>
                    <w:szCs w:val="20"/>
                    <w:lang w:eastAsia="ru-RU"/>
                  </w:rPr>
                </w:rPrChange>
              </w:rPr>
              <w:commentReference w:id="3740"/>
            </w:r>
          </w:p>
        </w:tc>
        <w:tc>
          <w:tcPr>
            <w:tcW w:w="567" w:type="dxa"/>
            <w:tcBorders>
              <w:left w:val="single" w:sz="4" w:space="0" w:color="auto"/>
              <w:right w:val="single" w:sz="4" w:space="0" w:color="auto"/>
            </w:tcBorders>
          </w:tcPr>
          <w:p w14:paraId="0A89F423" w14:textId="77777777" w:rsidR="0020103E" w:rsidRPr="0078198A" w:rsidRDefault="0020103E" w:rsidP="008B1F6E">
            <w:pPr>
              <w:jc w:val="center"/>
              <w:rPr>
                <w:rFonts w:ascii="Times New Roman" w:hAnsi="Times New Roman" w:cs="Times New Roman"/>
                <w:color w:val="000000" w:themeColor="text1"/>
                <w:sz w:val="24"/>
                <w:szCs w:val="24"/>
                <w:rPrChange w:id="3743" w:author="Дмитрий Демин" w:date="2020-09-22T10:17:00Z">
                  <w:rPr>
                    <w:rFonts w:ascii="Times New Roman" w:hAnsi="Times New Roman" w:cs="Times New Roman"/>
                    <w:sz w:val="24"/>
                    <w:szCs w:val="24"/>
                  </w:rPr>
                </w:rPrChange>
              </w:rPr>
            </w:pPr>
          </w:p>
        </w:tc>
        <w:tc>
          <w:tcPr>
            <w:tcW w:w="2828" w:type="dxa"/>
            <w:tcBorders>
              <w:top w:val="single" w:sz="4" w:space="0" w:color="auto"/>
              <w:left w:val="single" w:sz="4" w:space="0" w:color="auto"/>
              <w:right w:val="single" w:sz="4" w:space="0" w:color="auto"/>
            </w:tcBorders>
          </w:tcPr>
          <w:p w14:paraId="69679870" w14:textId="77777777" w:rsidR="0020103E" w:rsidRPr="0078198A" w:rsidRDefault="0020103E" w:rsidP="008B1F6E">
            <w:pPr>
              <w:jc w:val="center"/>
              <w:rPr>
                <w:rFonts w:ascii="Times New Roman" w:hAnsi="Times New Roman" w:cs="Times New Roman"/>
                <w:color w:val="000000" w:themeColor="text1"/>
                <w:sz w:val="24"/>
                <w:szCs w:val="24"/>
                <w:rPrChange w:id="3744"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45" w:author="Дмитрий Демин" w:date="2020-09-22T10:17:00Z">
                  <w:rPr>
                    <w:rFonts w:ascii="Times New Roman" w:hAnsi="Times New Roman" w:cs="Times New Roman"/>
                    <w:sz w:val="24"/>
                    <w:szCs w:val="24"/>
                  </w:rPr>
                </w:rPrChange>
              </w:rPr>
              <w:t>Подрядчик</w:t>
            </w:r>
          </w:p>
        </w:tc>
      </w:tr>
      <w:tr w:rsidR="0078198A" w:rsidRPr="0078198A" w14:paraId="728FDE8D" w14:textId="77777777" w:rsidTr="008B1F6E">
        <w:tc>
          <w:tcPr>
            <w:tcW w:w="3114" w:type="dxa"/>
            <w:tcBorders>
              <w:left w:val="single" w:sz="4" w:space="0" w:color="auto"/>
              <w:right w:val="single" w:sz="4" w:space="0" w:color="auto"/>
            </w:tcBorders>
          </w:tcPr>
          <w:p w14:paraId="01DB0F12" w14:textId="77777777" w:rsidR="0020103E" w:rsidRPr="0078198A" w:rsidRDefault="0020103E" w:rsidP="008B1F6E">
            <w:pPr>
              <w:jc w:val="center"/>
              <w:rPr>
                <w:rFonts w:ascii="Times New Roman" w:hAnsi="Times New Roman" w:cs="Times New Roman"/>
                <w:color w:val="000000" w:themeColor="text1"/>
                <w:sz w:val="24"/>
                <w:szCs w:val="24"/>
                <w:rPrChange w:id="3746"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4BDDD8A4" w14:textId="77777777" w:rsidR="0020103E" w:rsidRPr="0078198A" w:rsidRDefault="0020103E" w:rsidP="008B1F6E">
            <w:pPr>
              <w:jc w:val="center"/>
              <w:rPr>
                <w:rFonts w:ascii="Times New Roman" w:hAnsi="Times New Roman" w:cs="Times New Roman"/>
                <w:color w:val="000000" w:themeColor="text1"/>
                <w:sz w:val="24"/>
                <w:szCs w:val="24"/>
                <w:rPrChange w:id="3747"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18CCE0C7" w14:textId="77777777" w:rsidR="0020103E" w:rsidRPr="0078198A" w:rsidRDefault="0020103E" w:rsidP="008B1F6E">
            <w:pPr>
              <w:jc w:val="center"/>
              <w:rPr>
                <w:rFonts w:ascii="Times New Roman" w:hAnsi="Times New Roman" w:cs="Times New Roman"/>
                <w:color w:val="000000" w:themeColor="text1"/>
                <w:sz w:val="24"/>
                <w:szCs w:val="24"/>
                <w:rPrChange w:id="3748"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06D7EA91" w14:textId="77777777" w:rsidR="0020103E" w:rsidRPr="0078198A" w:rsidRDefault="0020103E" w:rsidP="008B1F6E">
            <w:pPr>
              <w:jc w:val="center"/>
              <w:rPr>
                <w:rFonts w:ascii="Times New Roman" w:hAnsi="Times New Roman" w:cs="Times New Roman"/>
                <w:color w:val="000000" w:themeColor="text1"/>
                <w:sz w:val="24"/>
                <w:szCs w:val="24"/>
                <w:rPrChange w:id="3749"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244E7FF7" w14:textId="77777777" w:rsidR="0020103E" w:rsidRPr="0078198A" w:rsidRDefault="0020103E" w:rsidP="008B1F6E">
            <w:pPr>
              <w:jc w:val="center"/>
              <w:rPr>
                <w:rFonts w:ascii="Times New Roman" w:hAnsi="Times New Roman" w:cs="Times New Roman"/>
                <w:color w:val="000000" w:themeColor="text1"/>
                <w:sz w:val="24"/>
                <w:szCs w:val="24"/>
                <w:rPrChange w:id="3750" w:author="Дмитрий Демин" w:date="2020-09-22T10:17:00Z">
                  <w:rPr>
                    <w:rFonts w:ascii="Times New Roman" w:hAnsi="Times New Roman" w:cs="Times New Roman"/>
                    <w:sz w:val="24"/>
                    <w:szCs w:val="24"/>
                  </w:rPr>
                </w:rPrChange>
              </w:rPr>
            </w:pPr>
          </w:p>
        </w:tc>
      </w:tr>
      <w:tr w:rsidR="0078198A" w:rsidRPr="0078198A" w14:paraId="3966F061" w14:textId="77777777" w:rsidTr="008B1F6E">
        <w:tc>
          <w:tcPr>
            <w:tcW w:w="3114" w:type="dxa"/>
            <w:tcBorders>
              <w:left w:val="single" w:sz="4" w:space="0" w:color="auto"/>
              <w:right w:val="single" w:sz="4" w:space="0" w:color="auto"/>
            </w:tcBorders>
          </w:tcPr>
          <w:p w14:paraId="1459AD6E" w14:textId="77777777" w:rsidR="0020103E" w:rsidRPr="0078198A" w:rsidRDefault="0020103E" w:rsidP="008B1F6E">
            <w:pPr>
              <w:rPr>
                <w:rFonts w:ascii="Times New Roman" w:hAnsi="Times New Roman" w:cs="Times New Roman"/>
                <w:color w:val="000000" w:themeColor="text1"/>
                <w:sz w:val="24"/>
                <w:szCs w:val="24"/>
                <w:rPrChange w:id="3751"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52" w:author="Дмитрий Демин" w:date="2020-09-22T10:17:00Z">
                  <w:rPr>
                    <w:rFonts w:ascii="Times New Roman" w:hAnsi="Times New Roman" w:cs="Times New Roman"/>
                    <w:sz w:val="24"/>
                    <w:szCs w:val="24"/>
                  </w:rPr>
                </w:rPrChange>
              </w:rPr>
              <w:t>Автономная некоммерческая организация «Региональное управление проектами и организации массовых мероприятий «Центр 800» (АНО «Центр 800»)</w:t>
            </w:r>
          </w:p>
        </w:tc>
        <w:tc>
          <w:tcPr>
            <w:tcW w:w="425" w:type="dxa"/>
            <w:tcBorders>
              <w:left w:val="single" w:sz="4" w:space="0" w:color="auto"/>
              <w:right w:val="single" w:sz="4" w:space="0" w:color="auto"/>
            </w:tcBorders>
          </w:tcPr>
          <w:p w14:paraId="4F5EFF25" w14:textId="77777777" w:rsidR="0020103E" w:rsidRPr="0078198A" w:rsidRDefault="0020103E" w:rsidP="008B1F6E">
            <w:pPr>
              <w:jc w:val="center"/>
              <w:rPr>
                <w:rFonts w:ascii="Times New Roman" w:hAnsi="Times New Roman" w:cs="Times New Roman"/>
                <w:color w:val="000000" w:themeColor="text1"/>
                <w:sz w:val="24"/>
                <w:szCs w:val="24"/>
                <w:rPrChange w:id="3753"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0A6F1266" w14:textId="77777777" w:rsidR="0020103E" w:rsidRPr="0078198A" w:rsidRDefault="0020103E" w:rsidP="008B1F6E">
            <w:pPr>
              <w:rPr>
                <w:rFonts w:ascii="Times New Roman" w:hAnsi="Times New Roman" w:cs="Times New Roman"/>
                <w:color w:val="000000" w:themeColor="text1"/>
                <w:sz w:val="24"/>
                <w:szCs w:val="24"/>
                <w:rPrChange w:id="3754"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6221925E" w14:textId="77777777" w:rsidR="0020103E" w:rsidRPr="0078198A" w:rsidRDefault="0020103E" w:rsidP="008B1F6E">
            <w:pPr>
              <w:jc w:val="center"/>
              <w:rPr>
                <w:rFonts w:ascii="Times New Roman" w:hAnsi="Times New Roman" w:cs="Times New Roman"/>
                <w:color w:val="000000" w:themeColor="text1"/>
                <w:sz w:val="24"/>
                <w:szCs w:val="24"/>
                <w:rPrChange w:id="3755"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3CF90CA5" w14:textId="77777777" w:rsidR="0020103E" w:rsidRPr="0078198A" w:rsidRDefault="0020103E" w:rsidP="008B1F6E">
            <w:pPr>
              <w:jc w:val="center"/>
              <w:rPr>
                <w:rFonts w:ascii="Times New Roman" w:hAnsi="Times New Roman" w:cs="Times New Roman"/>
                <w:color w:val="000000" w:themeColor="text1"/>
                <w:sz w:val="24"/>
                <w:szCs w:val="24"/>
                <w:rPrChange w:id="3756" w:author="Дмитрий Демин" w:date="2020-09-22T10:17:00Z">
                  <w:rPr>
                    <w:rFonts w:ascii="Times New Roman" w:hAnsi="Times New Roman" w:cs="Times New Roman"/>
                    <w:sz w:val="24"/>
                    <w:szCs w:val="24"/>
                  </w:rPr>
                </w:rPrChange>
              </w:rPr>
            </w:pPr>
          </w:p>
        </w:tc>
      </w:tr>
      <w:tr w:rsidR="0078198A" w:rsidRPr="0078198A" w14:paraId="3543D3E2" w14:textId="77777777" w:rsidTr="008B1F6E">
        <w:tc>
          <w:tcPr>
            <w:tcW w:w="3114" w:type="dxa"/>
            <w:tcBorders>
              <w:left w:val="single" w:sz="4" w:space="0" w:color="auto"/>
              <w:right w:val="single" w:sz="4" w:space="0" w:color="auto"/>
            </w:tcBorders>
          </w:tcPr>
          <w:p w14:paraId="3D209C4B" w14:textId="77777777" w:rsidR="0020103E" w:rsidRPr="0078198A" w:rsidRDefault="0020103E" w:rsidP="008B1F6E">
            <w:pPr>
              <w:jc w:val="both"/>
              <w:rPr>
                <w:rFonts w:ascii="Times New Roman" w:hAnsi="Times New Roman" w:cs="Times New Roman"/>
                <w:color w:val="000000" w:themeColor="text1"/>
                <w:sz w:val="24"/>
                <w:szCs w:val="24"/>
                <w:rPrChange w:id="3757"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2718C808" w14:textId="77777777" w:rsidR="0020103E" w:rsidRPr="0078198A" w:rsidRDefault="0020103E" w:rsidP="008B1F6E">
            <w:pPr>
              <w:jc w:val="center"/>
              <w:rPr>
                <w:rFonts w:ascii="Times New Roman" w:hAnsi="Times New Roman" w:cs="Times New Roman"/>
                <w:color w:val="000000" w:themeColor="text1"/>
                <w:sz w:val="24"/>
                <w:szCs w:val="24"/>
                <w:rPrChange w:id="3758"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7CBEAC20" w14:textId="77777777" w:rsidR="0020103E" w:rsidRPr="0078198A" w:rsidRDefault="0020103E" w:rsidP="008B1F6E">
            <w:pPr>
              <w:jc w:val="center"/>
              <w:rPr>
                <w:rFonts w:ascii="Times New Roman" w:hAnsi="Times New Roman" w:cs="Times New Roman"/>
                <w:color w:val="000000" w:themeColor="text1"/>
                <w:sz w:val="24"/>
                <w:szCs w:val="24"/>
                <w:rPrChange w:id="3759"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39DE43EF" w14:textId="77777777" w:rsidR="0020103E" w:rsidRPr="0078198A" w:rsidRDefault="0020103E" w:rsidP="008B1F6E">
            <w:pPr>
              <w:jc w:val="center"/>
              <w:rPr>
                <w:rFonts w:ascii="Times New Roman" w:hAnsi="Times New Roman" w:cs="Times New Roman"/>
                <w:color w:val="000000" w:themeColor="text1"/>
                <w:sz w:val="24"/>
                <w:szCs w:val="24"/>
                <w:rPrChange w:id="3760"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1EE0E87D" w14:textId="77777777" w:rsidR="0020103E" w:rsidRPr="0078198A" w:rsidRDefault="0020103E" w:rsidP="008B1F6E">
            <w:pPr>
              <w:jc w:val="center"/>
              <w:rPr>
                <w:rFonts w:ascii="Times New Roman" w:hAnsi="Times New Roman" w:cs="Times New Roman"/>
                <w:color w:val="000000" w:themeColor="text1"/>
                <w:sz w:val="24"/>
                <w:szCs w:val="24"/>
                <w:rPrChange w:id="3761" w:author="Дмитрий Демин" w:date="2020-09-22T10:17:00Z">
                  <w:rPr>
                    <w:rFonts w:ascii="Times New Roman" w:hAnsi="Times New Roman" w:cs="Times New Roman"/>
                    <w:sz w:val="24"/>
                    <w:szCs w:val="24"/>
                  </w:rPr>
                </w:rPrChange>
              </w:rPr>
            </w:pPr>
          </w:p>
        </w:tc>
      </w:tr>
      <w:tr w:rsidR="0078198A" w:rsidRPr="0078198A" w14:paraId="63238423" w14:textId="77777777" w:rsidTr="008B1F6E">
        <w:tc>
          <w:tcPr>
            <w:tcW w:w="3114" w:type="dxa"/>
            <w:tcBorders>
              <w:left w:val="single" w:sz="4" w:space="0" w:color="auto"/>
              <w:right w:val="single" w:sz="4" w:space="0" w:color="auto"/>
            </w:tcBorders>
          </w:tcPr>
          <w:p w14:paraId="06246217" w14:textId="77777777" w:rsidR="0020103E" w:rsidRPr="0078198A" w:rsidRDefault="0020103E" w:rsidP="008B1F6E">
            <w:pPr>
              <w:rPr>
                <w:rFonts w:ascii="Times New Roman" w:hAnsi="Times New Roman" w:cs="Times New Roman"/>
                <w:color w:val="000000" w:themeColor="text1"/>
                <w:sz w:val="24"/>
                <w:szCs w:val="24"/>
                <w:rPrChange w:id="3762"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63" w:author="Дмитрий Демин" w:date="2020-09-22T10:17:00Z">
                  <w:rPr>
                    <w:rFonts w:ascii="Times New Roman" w:hAnsi="Times New Roman" w:cs="Times New Roman"/>
                    <w:sz w:val="24"/>
                    <w:szCs w:val="24"/>
                  </w:rPr>
                </w:rPrChange>
              </w:rPr>
              <w:t xml:space="preserve">Место нахождения: 603083, </w:t>
            </w:r>
            <w:proofErr w:type="spellStart"/>
            <w:r w:rsidRPr="0078198A">
              <w:rPr>
                <w:rFonts w:ascii="Times New Roman" w:hAnsi="Times New Roman" w:cs="Times New Roman"/>
                <w:color w:val="000000" w:themeColor="text1"/>
                <w:sz w:val="24"/>
                <w:szCs w:val="24"/>
                <w:rPrChange w:id="3764" w:author="Дмитрий Демин" w:date="2020-09-22T10:17:00Z">
                  <w:rPr>
                    <w:rFonts w:ascii="Times New Roman" w:hAnsi="Times New Roman" w:cs="Times New Roman"/>
                    <w:sz w:val="24"/>
                    <w:szCs w:val="24"/>
                  </w:rPr>
                </w:rPrChange>
              </w:rPr>
              <w:t>г.Н.Новгород</w:t>
            </w:r>
            <w:proofErr w:type="spellEnd"/>
            <w:r w:rsidRPr="0078198A">
              <w:rPr>
                <w:rFonts w:ascii="Times New Roman" w:hAnsi="Times New Roman" w:cs="Times New Roman"/>
                <w:color w:val="000000" w:themeColor="text1"/>
                <w:sz w:val="24"/>
                <w:szCs w:val="24"/>
                <w:rPrChange w:id="3765" w:author="Дмитрий Демин" w:date="2020-09-22T10:17:00Z">
                  <w:rPr>
                    <w:rFonts w:ascii="Times New Roman" w:hAnsi="Times New Roman" w:cs="Times New Roman"/>
                    <w:sz w:val="24"/>
                    <w:szCs w:val="24"/>
                  </w:rPr>
                </w:rPrChange>
              </w:rPr>
              <w:t>, Кремль, корп. 10</w:t>
            </w:r>
          </w:p>
          <w:p w14:paraId="3CD3CFCB" w14:textId="77777777" w:rsidR="0020103E" w:rsidRPr="0078198A" w:rsidRDefault="0020103E" w:rsidP="008B1F6E">
            <w:pPr>
              <w:rPr>
                <w:rFonts w:ascii="Times New Roman" w:hAnsi="Times New Roman" w:cs="Times New Roman"/>
                <w:color w:val="000000" w:themeColor="text1"/>
                <w:sz w:val="24"/>
                <w:szCs w:val="24"/>
                <w:rPrChange w:id="3766"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67" w:author="Дмитрий Демин" w:date="2020-09-22T10:17:00Z">
                  <w:rPr>
                    <w:rFonts w:ascii="Times New Roman" w:hAnsi="Times New Roman" w:cs="Times New Roman"/>
                    <w:sz w:val="24"/>
                    <w:szCs w:val="24"/>
                  </w:rPr>
                </w:rPrChange>
              </w:rPr>
              <w:t xml:space="preserve">Фактический адрес: </w:t>
            </w:r>
            <w:proofErr w:type="spellStart"/>
            <w:r w:rsidRPr="0078198A">
              <w:rPr>
                <w:rFonts w:ascii="Times New Roman" w:hAnsi="Times New Roman" w:cs="Times New Roman"/>
                <w:color w:val="000000" w:themeColor="text1"/>
                <w:sz w:val="24"/>
                <w:szCs w:val="24"/>
                <w:rPrChange w:id="3768" w:author="Дмитрий Демин" w:date="2020-09-22T10:17:00Z">
                  <w:rPr>
                    <w:rFonts w:ascii="Times New Roman" w:hAnsi="Times New Roman" w:cs="Times New Roman"/>
                    <w:sz w:val="24"/>
                    <w:szCs w:val="24"/>
                  </w:rPr>
                </w:rPrChange>
              </w:rPr>
              <w:t>г.Н.Новгород</w:t>
            </w:r>
            <w:proofErr w:type="spellEnd"/>
            <w:r w:rsidRPr="0078198A">
              <w:rPr>
                <w:rFonts w:ascii="Times New Roman" w:hAnsi="Times New Roman" w:cs="Times New Roman"/>
                <w:color w:val="000000" w:themeColor="text1"/>
                <w:sz w:val="24"/>
                <w:szCs w:val="24"/>
                <w:rPrChange w:id="3769" w:author="Дмитрий Демин" w:date="2020-09-22T10:17:00Z">
                  <w:rPr>
                    <w:rFonts w:ascii="Times New Roman" w:hAnsi="Times New Roman" w:cs="Times New Roman"/>
                    <w:sz w:val="24"/>
                    <w:szCs w:val="24"/>
                  </w:rPr>
                </w:rPrChange>
              </w:rPr>
              <w:t>, Ульянова, 10А</w:t>
            </w:r>
          </w:p>
        </w:tc>
        <w:tc>
          <w:tcPr>
            <w:tcW w:w="425" w:type="dxa"/>
            <w:tcBorders>
              <w:left w:val="single" w:sz="4" w:space="0" w:color="auto"/>
              <w:right w:val="single" w:sz="4" w:space="0" w:color="auto"/>
            </w:tcBorders>
          </w:tcPr>
          <w:p w14:paraId="24D76482" w14:textId="77777777" w:rsidR="0020103E" w:rsidRPr="0078198A" w:rsidRDefault="0020103E" w:rsidP="008B1F6E">
            <w:pPr>
              <w:jc w:val="center"/>
              <w:rPr>
                <w:rFonts w:ascii="Times New Roman" w:hAnsi="Times New Roman" w:cs="Times New Roman"/>
                <w:color w:val="000000" w:themeColor="text1"/>
                <w:sz w:val="24"/>
                <w:szCs w:val="24"/>
                <w:rPrChange w:id="3770"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763786D2" w14:textId="77777777" w:rsidR="0020103E" w:rsidRPr="0078198A" w:rsidRDefault="0020103E" w:rsidP="008B1F6E">
            <w:pPr>
              <w:jc w:val="center"/>
              <w:rPr>
                <w:rFonts w:ascii="Times New Roman" w:hAnsi="Times New Roman" w:cs="Times New Roman"/>
                <w:color w:val="000000" w:themeColor="text1"/>
                <w:sz w:val="24"/>
                <w:szCs w:val="24"/>
                <w:rPrChange w:id="3771"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4B3C1DF3" w14:textId="77777777" w:rsidR="0020103E" w:rsidRPr="0078198A" w:rsidRDefault="0020103E" w:rsidP="008B1F6E">
            <w:pPr>
              <w:jc w:val="center"/>
              <w:rPr>
                <w:rFonts w:ascii="Times New Roman" w:hAnsi="Times New Roman" w:cs="Times New Roman"/>
                <w:color w:val="000000" w:themeColor="text1"/>
                <w:sz w:val="24"/>
                <w:szCs w:val="24"/>
                <w:rPrChange w:id="3772"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5C55D043" w14:textId="77777777" w:rsidR="0020103E" w:rsidRPr="0078198A" w:rsidRDefault="0020103E" w:rsidP="008B1F6E">
            <w:pPr>
              <w:jc w:val="center"/>
              <w:rPr>
                <w:rFonts w:ascii="Times New Roman" w:hAnsi="Times New Roman" w:cs="Times New Roman"/>
                <w:color w:val="000000" w:themeColor="text1"/>
                <w:sz w:val="24"/>
                <w:szCs w:val="24"/>
                <w:rPrChange w:id="3773" w:author="Дмитрий Демин" w:date="2020-09-22T10:17:00Z">
                  <w:rPr>
                    <w:rFonts w:ascii="Times New Roman" w:hAnsi="Times New Roman" w:cs="Times New Roman"/>
                    <w:sz w:val="24"/>
                    <w:szCs w:val="24"/>
                  </w:rPr>
                </w:rPrChange>
              </w:rPr>
            </w:pPr>
          </w:p>
        </w:tc>
      </w:tr>
      <w:tr w:rsidR="0078198A" w:rsidRPr="0078198A" w14:paraId="14D8A1A4" w14:textId="77777777" w:rsidTr="008B1F6E">
        <w:tc>
          <w:tcPr>
            <w:tcW w:w="3114" w:type="dxa"/>
            <w:tcBorders>
              <w:left w:val="single" w:sz="4" w:space="0" w:color="auto"/>
              <w:right w:val="single" w:sz="4" w:space="0" w:color="auto"/>
            </w:tcBorders>
          </w:tcPr>
          <w:p w14:paraId="64911ED6" w14:textId="77777777" w:rsidR="0020103E" w:rsidRPr="0078198A" w:rsidRDefault="0020103E" w:rsidP="008B1F6E">
            <w:pPr>
              <w:rPr>
                <w:rFonts w:ascii="Times New Roman" w:hAnsi="Times New Roman" w:cs="Times New Roman"/>
                <w:color w:val="000000" w:themeColor="text1"/>
                <w:sz w:val="24"/>
                <w:szCs w:val="24"/>
                <w:rPrChange w:id="3774"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2E58D5B4" w14:textId="77777777" w:rsidR="0020103E" w:rsidRPr="0078198A" w:rsidRDefault="0020103E" w:rsidP="008B1F6E">
            <w:pPr>
              <w:jc w:val="center"/>
              <w:rPr>
                <w:rFonts w:ascii="Times New Roman" w:hAnsi="Times New Roman" w:cs="Times New Roman"/>
                <w:color w:val="000000" w:themeColor="text1"/>
                <w:sz w:val="24"/>
                <w:szCs w:val="24"/>
                <w:rPrChange w:id="3775"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210B2BB1" w14:textId="77777777" w:rsidR="0020103E" w:rsidRPr="0078198A" w:rsidRDefault="0020103E" w:rsidP="008B1F6E">
            <w:pPr>
              <w:jc w:val="center"/>
              <w:rPr>
                <w:rFonts w:ascii="Times New Roman" w:hAnsi="Times New Roman" w:cs="Times New Roman"/>
                <w:color w:val="000000" w:themeColor="text1"/>
                <w:sz w:val="24"/>
                <w:szCs w:val="24"/>
                <w:rPrChange w:id="3776"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4497DBD9" w14:textId="77777777" w:rsidR="0020103E" w:rsidRPr="0078198A" w:rsidRDefault="0020103E" w:rsidP="008B1F6E">
            <w:pPr>
              <w:jc w:val="center"/>
              <w:rPr>
                <w:rFonts w:ascii="Times New Roman" w:hAnsi="Times New Roman" w:cs="Times New Roman"/>
                <w:color w:val="000000" w:themeColor="text1"/>
                <w:sz w:val="24"/>
                <w:szCs w:val="24"/>
                <w:rPrChange w:id="3777"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10D9F6AA" w14:textId="77777777" w:rsidR="0020103E" w:rsidRPr="0078198A" w:rsidRDefault="0020103E" w:rsidP="008B1F6E">
            <w:pPr>
              <w:jc w:val="center"/>
              <w:rPr>
                <w:rFonts w:ascii="Times New Roman" w:hAnsi="Times New Roman" w:cs="Times New Roman"/>
                <w:color w:val="000000" w:themeColor="text1"/>
                <w:sz w:val="24"/>
                <w:szCs w:val="24"/>
                <w:rPrChange w:id="3778" w:author="Дмитрий Демин" w:date="2020-09-22T10:17:00Z">
                  <w:rPr>
                    <w:rFonts w:ascii="Times New Roman" w:hAnsi="Times New Roman" w:cs="Times New Roman"/>
                    <w:sz w:val="24"/>
                    <w:szCs w:val="24"/>
                  </w:rPr>
                </w:rPrChange>
              </w:rPr>
            </w:pPr>
          </w:p>
        </w:tc>
      </w:tr>
      <w:tr w:rsidR="0078198A" w:rsidRPr="0078198A" w14:paraId="18611BA0" w14:textId="77777777" w:rsidTr="008B1F6E">
        <w:tc>
          <w:tcPr>
            <w:tcW w:w="3114" w:type="dxa"/>
            <w:tcBorders>
              <w:left w:val="single" w:sz="4" w:space="0" w:color="auto"/>
              <w:right w:val="single" w:sz="4" w:space="0" w:color="auto"/>
            </w:tcBorders>
          </w:tcPr>
          <w:p w14:paraId="55BDC7CD" w14:textId="77777777" w:rsidR="0020103E" w:rsidRPr="0078198A" w:rsidRDefault="0020103E" w:rsidP="008B1F6E">
            <w:pPr>
              <w:rPr>
                <w:rFonts w:ascii="Times New Roman" w:hAnsi="Times New Roman" w:cs="Times New Roman"/>
                <w:color w:val="000000" w:themeColor="text1"/>
                <w:sz w:val="24"/>
                <w:szCs w:val="24"/>
                <w:rPrChange w:id="3779"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80" w:author="Дмитрий Демин" w:date="2020-09-22T10:17:00Z">
                  <w:rPr>
                    <w:rFonts w:ascii="Times New Roman" w:hAnsi="Times New Roman" w:cs="Times New Roman"/>
                    <w:sz w:val="24"/>
                    <w:szCs w:val="24"/>
                  </w:rPr>
                </w:rPrChange>
              </w:rPr>
              <w:t>ОГРН: 1195275015836</w:t>
            </w:r>
          </w:p>
          <w:p w14:paraId="6CA6D84A" w14:textId="77777777" w:rsidR="0020103E" w:rsidRPr="0078198A" w:rsidRDefault="0020103E" w:rsidP="008B1F6E">
            <w:pPr>
              <w:rPr>
                <w:rFonts w:ascii="Times New Roman" w:hAnsi="Times New Roman" w:cs="Times New Roman"/>
                <w:color w:val="000000" w:themeColor="text1"/>
                <w:sz w:val="24"/>
                <w:szCs w:val="24"/>
                <w:rPrChange w:id="3781"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82" w:author="Дмитрий Демин" w:date="2020-09-22T10:17:00Z">
                  <w:rPr>
                    <w:rFonts w:ascii="Times New Roman" w:hAnsi="Times New Roman" w:cs="Times New Roman"/>
                    <w:sz w:val="24"/>
                    <w:szCs w:val="24"/>
                  </w:rPr>
                </w:rPrChange>
              </w:rPr>
              <w:t>ИНН: 5260462119</w:t>
            </w:r>
          </w:p>
          <w:p w14:paraId="57C48066" w14:textId="77777777" w:rsidR="0020103E" w:rsidRPr="0078198A" w:rsidRDefault="0020103E" w:rsidP="008B1F6E">
            <w:pPr>
              <w:rPr>
                <w:rFonts w:ascii="Times New Roman" w:hAnsi="Times New Roman" w:cs="Times New Roman"/>
                <w:color w:val="000000" w:themeColor="text1"/>
                <w:sz w:val="24"/>
                <w:szCs w:val="24"/>
                <w:rPrChange w:id="3783"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84" w:author="Дмитрий Демин" w:date="2020-09-22T10:17:00Z">
                  <w:rPr>
                    <w:rFonts w:ascii="Times New Roman" w:hAnsi="Times New Roman" w:cs="Times New Roman"/>
                    <w:sz w:val="24"/>
                    <w:szCs w:val="24"/>
                  </w:rPr>
                </w:rPrChange>
              </w:rPr>
              <w:t>КПП: 526001001</w:t>
            </w:r>
          </w:p>
          <w:p w14:paraId="287EAA17" w14:textId="77777777" w:rsidR="0020103E" w:rsidRPr="0078198A" w:rsidRDefault="0020103E" w:rsidP="008B1F6E">
            <w:pPr>
              <w:rPr>
                <w:rFonts w:ascii="Times New Roman" w:hAnsi="Times New Roman" w:cs="Times New Roman"/>
                <w:color w:val="000000" w:themeColor="text1"/>
                <w:sz w:val="24"/>
                <w:szCs w:val="24"/>
                <w:rPrChange w:id="3785"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86" w:author="Дмитрий Демин" w:date="2020-09-22T10:17:00Z">
                  <w:rPr>
                    <w:rFonts w:ascii="Times New Roman" w:hAnsi="Times New Roman" w:cs="Times New Roman"/>
                    <w:sz w:val="24"/>
                    <w:szCs w:val="24"/>
                  </w:rPr>
                </w:rPrChange>
              </w:rPr>
              <w:t>л/счет 030003060160</w:t>
            </w:r>
          </w:p>
          <w:p w14:paraId="1E4FF073" w14:textId="77777777" w:rsidR="0020103E" w:rsidRPr="0078198A" w:rsidRDefault="0020103E" w:rsidP="008B1F6E">
            <w:pPr>
              <w:rPr>
                <w:rFonts w:ascii="Times New Roman" w:hAnsi="Times New Roman" w:cs="Times New Roman"/>
                <w:color w:val="000000" w:themeColor="text1"/>
                <w:sz w:val="24"/>
                <w:szCs w:val="24"/>
                <w:rPrChange w:id="3787"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88" w:author="Дмитрий Демин" w:date="2020-09-22T10:17:00Z">
                  <w:rPr>
                    <w:rFonts w:ascii="Times New Roman" w:hAnsi="Times New Roman" w:cs="Times New Roman"/>
                    <w:sz w:val="24"/>
                    <w:szCs w:val="24"/>
                  </w:rPr>
                </w:rPrChange>
              </w:rPr>
              <w:t>на р/счете министерства финансов</w:t>
            </w:r>
          </w:p>
          <w:p w14:paraId="7BC8392D" w14:textId="77777777" w:rsidR="0020103E" w:rsidRPr="0078198A" w:rsidRDefault="0020103E" w:rsidP="008B1F6E">
            <w:pPr>
              <w:rPr>
                <w:rFonts w:ascii="Times New Roman" w:hAnsi="Times New Roman" w:cs="Times New Roman"/>
                <w:color w:val="000000" w:themeColor="text1"/>
                <w:sz w:val="24"/>
                <w:szCs w:val="24"/>
                <w:rPrChange w:id="3789"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90" w:author="Дмитрий Демин" w:date="2020-09-22T10:17:00Z">
                  <w:rPr>
                    <w:rFonts w:ascii="Times New Roman" w:hAnsi="Times New Roman" w:cs="Times New Roman"/>
                    <w:sz w:val="24"/>
                    <w:szCs w:val="24"/>
                  </w:rPr>
                </w:rPrChange>
              </w:rPr>
              <w:t>Нижегородской области</w:t>
            </w:r>
          </w:p>
          <w:p w14:paraId="4B46658A" w14:textId="77777777" w:rsidR="0020103E" w:rsidRPr="0078198A" w:rsidRDefault="0020103E" w:rsidP="008B1F6E">
            <w:pPr>
              <w:rPr>
                <w:rFonts w:ascii="Times New Roman" w:hAnsi="Times New Roman" w:cs="Times New Roman"/>
                <w:color w:val="000000" w:themeColor="text1"/>
                <w:sz w:val="24"/>
                <w:szCs w:val="24"/>
                <w:rPrChange w:id="3791"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92" w:author="Дмитрий Демин" w:date="2020-09-22T10:17:00Z">
                  <w:rPr>
                    <w:rFonts w:ascii="Times New Roman" w:hAnsi="Times New Roman" w:cs="Times New Roman"/>
                    <w:sz w:val="24"/>
                    <w:szCs w:val="24"/>
                  </w:rPr>
                </w:rPrChange>
              </w:rPr>
              <w:t xml:space="preserve">№ 40601810722024000001 </w:t>
            </w:r>
          </w:p>
          <w:p w14:paraId="66B23214" w14:textId="77777777" w:rsidR="0020103E" w:rsidRPr="0078198A" w:rsidRDefault="0020103E" w:rsidP="008B1F6E">
            <w:pPr>
              <w:rPr>
                <w:rFonts w:ascii="Times New Roman" w:hAnsi="Times New Roman" w:cs="Times New Roman"/>
                <w:color w:val="000000" w:themeColor="text1"/>
                <w:sz w:val="24"/>
                <w:szCs w:val="24"/>
                <w:rPrChange w:id="3793"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94" w:author="Дмитрий Демин" w:date="2020-09-22T10:17:00Z">
                  <w:rPr>
                    <w:rFonts w:ascii="Times New Roman" w:hAnsi="Times New Roman" w:cs="Times New Roman"/>
                    <w:sz w:val="24"/>
                    <w:szCs w:val="24"/>
                  </w:rPr>
                </w:rPrChange>
              </w:rPr>
              <w:t xml:space="preserve">в Волго-Вятском ГУ Банка России </w:t>
            </w:r>
          </w:p>
          <w:p w14:paraId="5D380607" w14:textId="77777777" w:rsidR="0020103E" w:rsidRPr="0078198A" w:rsidRDefault="0020103E" w:rsidP="008B1F6E">
            <w:pPr>
              <w:rPr>
                <w:rFonts w:ascii="Times New Roman" w:hAnsi="Times New Roman" w:cs="Times New Roman"/>
                <w:color w:val="000000" w:themeColor="text1"/>
                <w:sz w:val="24"/>
                <w:szCs w:val="24"/>
                <w:rPrChange w:id="3795"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96" w:author="Дмитрий Демин" w:date="2020-09-22T10:17:00Z">
                  <w:rPr>
                    <w:rFonts w:ascii="Times New Roman" w:hAnsi="Times New Roman" w:cs="Times New Roman"/>
                    <w:sz w:val="24"/>
                    <w:szCs w:val="24"/>
                  </w:rPr>
                </w:rPrChange>
              </w:rPr>
              <w:t>г. Нижний Новгород</w:t>
            </w:r>
          </w:p>
          <w:p w14:paraId="494C0F70" w14:textId="77777777" w:rsidR="0020103E" w:rsidRPr="0078198A" w:rsidRDefault="0020103E" w:rsidP="008B1F6E">
            <w:pPr>
              <w:rPr>
                <w:rFonts w:ascii="Times New Roman" w:hAnsi="Times New Roman" w:cs="Times New Roman"/>
                <w:color w:val="000000" w:themeColor="text1"/>
                <w:sz w:val="24"/>
                <w:szCs w:val="24"/>
                <w:rPrChange w:id="3797"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798" w:author="Дмитрий Демин" w:date="2020-09-22T10:17:00Z">
                  <w:rPr>
                    <w:rFonts w:ascii="Times New Roman" w:hAnsi="Times New Roman" w:cs="Times New Roman"/>
                    <w:sz w:val="24"/>
                    <w:szCs w:val="24"/>
                  </w:rPr>
                </w:rPrChange>
              </w:rPr>
              <w:t>БИК 042202001</w:t>
            </w:r>
          </w:p>
          <w:p w14:paraId="05F90DD0" w14:textId="77777777" w:rsidR="0020103E" w:rsidRPr="0078198A" w:rsidRDefault="0020103E" w:rsidP="008B1F6E">
            <w:pPr>
              <w:rPr>
                <w:rFonts w:ascii="Times New Roman" w:hAnsi="Times New Roman" w:cs="Times New Roman"/>
                <w:color w:val="000000" w:themeColor="text1"/>
                <w:sz w:val="24"/>
                <w:szCs w:val="24"/>
                <w:rPrChange w:id="3799"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800" w:author="Дмитрий Демин" w:date="2020-09-22T10:17:00Z">
                  <w:rPr>
                    <w:rFonts w:ascii="Times New Roman" w:hAnsi="Times New Roman" w:cs="Times New Roman"/>
                    <w:sz w:val="24"/>
                    <w:szCs w:val="24"/>
                  </w:rPr>
                </w:rPrChange>
              </w:rPr>
              <w:t>ОКТМО 22701000</w:t>
            </w:r>
          </w:p>
        </w:tc>
        <w:tc>
          <w:tcPr>
            <w:tcW w:w="425" w:type="dxa"/>
            <w:tcBorders>
              <w:left w:val="single" w:sz="4" w:space="0" w:color="auto"/>
              <w:right w:val="single" w:sz="4" w:space="0" w:color="auto"/>
            </w:tcBorders>
          </w:tcPr>
          <w:p w14:paraId="3E939B09" w14:textId="77777777" w:rsidR="0020103E" w:rsidRPr="0078198A" w:rsidRDefault="0020103E" w:rsidP="008B1F6E">
            <w:pPr>
              <w:jc w:val="center"/>
              <w:rPr>
                <w:rFonts w:ascii="Times New Roman" w:hAnsi="Times New Roman" w:cs="Times New Roman"/>
                <w:color w:val="000000" w:themeColor="text1"/>
                <w:sz w:val="24"/>
                <w:szCs w:val="24"/>
                <w:rPrChange w:id="3801"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3FAF8422" w14:textId="77777777" w:rsidR="0020103E" w:rsidRPr="0078198A" w:rsidRDefault="0020103E" w:rsidP="008B1F6E">
            <w:pPr>
              <w:jc w:val="center"/>
              <w:rPr>
                <w:rFonts w:ascii="Times New Roman" w:hAnsi="Times New Roman" w:cs="Times New Roman"/>
                <w:color w:val="000000" w:themeColor="text1"/>
                <w:sz w:val="24"/>
                <w:szCs w:val="24"/>
                <w:rPrChange w:id="3802"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4B6CDA5A" w14:textId="77777777" w:rsidR="0020103E" w:rsidRPr="0078198A" w:rsidRDefault="0020103E" w:rsidP="008B1F6E">
            <w:pPr>
              <w:jc w:val="center"/>
              <w:rPr>
                <w:rFonts w:ascii="Times New Roman" w:hAnsi="Times New Roman" w:cs="Times New Roman"/>
                <w:color w:val="000000" w:themeColor="text1"/>
                <w:sz w:val="24"/>
                <w:szCs w:val="24"/>
                <w:rPrChange w:id="3803"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2A018BE8" w14:textId="77777777" w:rsidR="0020103E" w:rsidRPr="0078198A" w:rsidRDefault="0020103E" w:rsidP="008B1F6E">
            <w:pPr>
              <w:jc w:val="center"/>
              <w:rPr>
                <w:rFonts w:ascii="Times New Roman" w:hAnsi="Times New Roman" w:cs="Times New Roman"/>
                <w:color w:val="000000" w:themeColor="text1"/>
                <w:sz w:val="24"/>
                <w:szCs w:val="24"/>
                <w:rPrChange w:id="3804" w:author="Дмитрий Демин" w:date="2020-09-22T10:17:00Z">
                  <w:rPr>
                    <w:rFonts w:ascii="Times New Roman" w:hAnsi="Times New Roman" w:cs="Times New Roman"/>
                    <w:sz w:val="24"/>
                    <w:szCs w:val="24"/>
                  </w:rPr>
                </w:rPrChange>
              </w:rPr>
            </w:pPr>
          </w:p>
        </w:tc>
      </w:tr>
      <w:tr w:rsidR="0078198A" w:rsidRPr="0078198A" w14:paraId="2C740D2F" w14:textId="77777777" w:rsidTr="008B1F6E">
        <w:tc>
          <w:tcPr>
            <w:tcW w:w="3114" w:type="dxa"/>
            <w:tcBorders>
              <w:left w:val="single" w:sz="4" w:space="0" w:color="auto"/>
              <w:right w:val="single" w:sz="4" w:space="0" w:color="auto"/>
            </w:tcBorders>
          </w:tcPr>
          <w:p w14:paraId="606D8285" w14:textId="77777777" w:rsidR="0020103E" w:rsidRPr="0078198A" w:rsidRDefault="0020103E" w:rsidP="008B1F6E">
            <w:pPr>
              <w:rPr>
                <w:rFonts w:ascii="Times New Roman" w:hAnsi="Times New Roman" w:cs="Times New Roman"/>
                <w:color w:val="000000" w:themeColor="text1"/>
                <w:sz w:val="24"/>
                <w:szCs w:val="24"/>
                <w:rPrChange w:id="3805"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64350766" w14:textId="77777777" w:rsidR="0020103E" w:rsidRPr="0078198A" w:rsidRDefault="0020103E" w:rsidP="008B1F6E">
            <w:pPr>
              <w:jc w:val="center"/>
              <w:rPr>
                <w:rFonts w:ascii="Times New Roman" w:hAnsi="Times New Roman" w:cs="Times New Roman"/>
                <w:color w:val="000000" w:themeColor="text1"/>
                <w:sz w:val="24"/>
                <w:szCs w:val="24"/>
                <w:rPrChange w:id="3806"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6169C126" w14:textId="77777777" w:rsidR="0020103E" w:rsidRPr="0078198A" w:rsidRDefault="0020103E" w:rsidP="008B1F6E">
            <w:pPr>
              <w:jc w:val="center"/>
              <w:rPr>
                <w:rFonts w:ascii="Times New Roman" w:hAnsi="Times New Roman" w:cs="Times New Roman"/>
                <w:color w:val="000000" w:themeColor="text1"/>
                <w:sz w:val="24"/>
                <w:szCs w:val="24"/>
                <w:rPrChange w:id="3807"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3123BAA1" w14:textId="77777777" w:rsidR="0020103E" w:rsidRPr="0078198A" w:rsidRDefault="0020103E" w:rsidP="008B1F6E">
            <w:pPr>
              <w:jc w:val="center"/>
              <w:rPr>
                <w:rFonts w:ascii="Times New Roman" w:hAnsi="Times New Roman" w:cs="Times New Roman"/>
                <w:color w:val="000000" w:themeColor="text1"/>
                <w:sz w:val="24"/>
                <w:szCs w:val="24"/>
                <w:rPrChange w:id="3808"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42BB7493" w14:textId="77777777" w:rsidR="0020103E" w:rsidRPr="0078198A" w:rsidRDefault="0020103E" w:rsidP="008B1F6E">
            <w:pPr>
              <w:jc w:val="center"/>
              <w:rPr>
                <w:rFonts w:ascii="Times New Roman" w:hAnsi="Times New Roman" w:cs="Times New Roman"/>
                <w:color w:val="000000" w:themeColor="text1"/>
                <w:sz w:val="24"/>
                <w:szCs w:val="24"/>
                <w:rPrChange w:id="3809" w:author="Дмитрий Демин" w:date="2020-09-22T10:17:00Z">
                  <w:rPr>
                    <w:rFonts w:ascii="Times New Roman" w:hAnsi="Times New Roman" w:cs="Times New Roman"/>
                    <w:sz w:val="24"/>
                    <w:szCs w:val="24"/>
                  </w:rPr>
                </w:rPrChange>
              </w:rPr>
            </w:pPr>
          </w:p>
        </w:tc>
      </w:tr>
      <w:tr w:rsidR="0078198A" w:rsidRPr="0078198A" w14:paraId="62898BB1" w14:textId="77777777" w:rsidTr="008B1F6E">
        <w:tc>
          <w:tcPr>
            <w:tcW w:w="3114" w:type="dxa"/>
            <w:tcBorders>
              <w:left w:val="single" w:sz="4" w:space="0" w:color="auto"/>
              <w:right w:val="single" w:sz="4" w:space="0" w:color="auto"/>
            </w:tcBorders>
          </w:tcPr>
          <w:p w14:paraId="7B2A9F7C" w14:textId="77777777" w:rsidR="0020103E" w:rsidRPr="0078198A" w:rsidRDefault="0020103E" w:rsidP="008B1F6E">
            <w:pPr>
              <w:rPr>
                <w:rFonts w:ascii="Times New Roman" w:hAnsi="Times New Roman" w:cs="Times New Roman"/>
                <w:color w:val="000000" w:themeColor="text1"/>
                <w:sz w:val="24"/>
                <w:szCs w:val="24"/>
                <w:rPrChange w:id="3810"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811" w:author="Дмитрий Демин" w:date="2020-09-22T10:17:00Z">
                  <w:rPr>
                    <w:rFonts w:ascii="Times New Roman" w:hAnsi="Times New Roman" w:cs="Times New Roman"/>
                    <w:sz w:val="24"/>
                    <w:szCs w:val="24"/>
                  </w:rPr>
                </w:rPrChange>
              </w:rPr>
              <w:t>Директор</w:t>
            </w:r>
          </w:p>
        </w:tc>
        <w:tc>
          <w:tcPr>
            <w:tcW w:w="425" w:type="dxa"/>
            <w:tcBorders>
              <w:left w:val="single" w:sz="4" w:space="0" w:color="auto"/>
              <w:right w:val="single" w:sz="4" w:space="0" w:color="auto"/>
            </w:tcBorders>
          </w:tcPr>
          <w:p w14:paraId="2D3548F7" w14:textId="77777777" w:rsidR="0020103E" w:rsidRPr="0078198A" w:rsidRDefault="0020103E" w:rsidP="008B1F6E">
            <w:pPr>
              <w:jc w:val="center"/>
              <w:rPr>
                <w:rFonts w:ascii="Times New Roman" w:hAnsi="Times New Roman" w:cs="Times New Roman"/>
                <w:color w:val="000000" w:themeColor="text1"/>
                <w:sz w:val="24"/>
                <w:szCs w:val="24"/>
                <w:rPrChange w:id="3812"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703CFB60" w14:textId="77777777" w:rsidR="0020103E" w:rsidRPr="0078198A" w:rsidRDefault="0020103E" w:rsidP="008B1F6E">
            <w:pPr>
              <w:rPr>
                <w:rFonts w:ascii="Times New Roman" w:hAnsi="Times New Roman" w:cs="Times New Roman"/>
                <w:color w:val="000000" w:themeColor="text1"/>
                <w:sz w:val="24"/>
                <w:szCs w:val="24"/>
                <w:rPrChange w:id="3813"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6E84954C" w14:textId="77777777" w:rsidR="0020103E" w:rsidRPr="0078198A" w:rsidRDefault="0020103E" w:rsidP="008B1F6E">
            <w:pPr>
              <w:jc w:val="center"/>
              <w:rPr>
                <w:rFonts w:ascii="Times New Roman" w:hAnsi="Times New Roman" w:cs="Times New Roman"/>
                <w:color w:val="000000" w:themeColor="text1"/>
                <w:sz w:val="24"/>
                <w:szCs w:val="24"/>
                <w:rPrChange w:id="3814"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6F607586" w14:textId="77777777" w:rsidR="0020103E" w:rsidRPr="0078198A" w:rsidRDefault="0020103E" w:rsidP="008B1F6E">
            <w:pPr>
              <w:jc w:val="center"/>
              <w:rPr>
                <w:rFonts w:ascii="Times New Roman" w:hAnsi="Times New Roman" w:cs="Times New Roman"/>
                <w:color w:val="000000" w:themeColor="text1"/>
                <w:sz w:val="24"/>
                <w:szCs w:val="24"/>
                <w:rPrChange w:id="3815" w:author="Дмитрий Демин" w:date="2020-09-22T10:17:00Z">
                  <w:rPr>
                    <w:rFonts w:ascii="Times New Roman" w:hAnsi="Times New Roman" w:cs="Times New Roman"/>
                    <w:sz w:val="24"/>
                    <w:szCs w:val="24"/>
                  </w:rPr>
                </w:rPrChange>
              </w:rPr>
            </w:pPr>
          </w:p>
        </w:tc>
      </w:tr>
      <w:tr w:rsidR="0078198A" w:rsidRPr="0078198A" w14:paraId="5F1AE31B" w14:textId="77777777" w:rsidTr="008B1F6E">
        <w:tc>
          <w:tcPr>
            <w:tcW w:w="3114" w:type="dxa"/>
            <w:tcBorders>
              <w:left w:val="single" w:sz="4" w:space="0" w:color="auto"/>
              <w:right w:val="single" w:sz="4" w:space="0" w:color="auto"/>
            </w:tcBorders>
          </w:tcPr>
          <w:p w14:paraId="51C0E270" w14:textId="77777777" w:rsidR="0020103E" w:rsidRPr="0078198A" w:rsidRDefault="0020103E" w:rsidP="008B1F6E">
            <w:pPr>
              <w:jc w:val="right"/>
              <w:rPr>
                <w:rFonts w:ascii="Times New Roman" w:hAnsi="Times New Roman" w:cs="Times New Roman"/>
                <w:color w:val="000000" w:themeColor="text1"/>
                <w:sz w:val="24"/>
                <w:szCs w:val="24"/>
                <w:rPrChange w:id="3816"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6FBBB40F" w14:textId="77777777" w:rsidR="0020103E" w:rsidRPr="0078198A" w:rsidRDefault="0020103E" w:rsidP="008B1F6E">
            <w:pPr>
              <w:jc w:val="center"/>
              <w:rPr>
                <w:rFonts w:ascii="Times New Roman" w:hAnsi="Times New Roman" w:cs="Times New Roman"/>
                <w:color w:val="000000" w:themeColor="text1"/>
                <w:sz w:val="24"/>
                <w:szCs w:val="24"/>
                <w:rPrChange w:id="3817"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0EF78755" w14:textId="77777777" w:rsidR="0020103E" w:rsidRPr="0078198A" w:rsidRDefault="0020103E" w:rsidP="008B1F6E">
            <w:pPr>
              <w:jc w:val="center"/>
              <w:rPr>
                <w:rFonts w:ascii="Times New Roman" w:hAnsi="Times New Roman" w:cs="Times New Roman"/>
                <w:color w:val="000000" w:themeColor="text1"/>
                <w:sz w:val="24"/>
                <w:szCs w:val="24"/>
                <w:rPrChange w:id="3818"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490F804D" w14:textId="77777777" w:rsidR="0020103E" w:rsidRPr="0078198A" w:rsidRDefault="0020103E" w:rsidP="008B1F6E">
            <w:pPr>
              <w:jc w:val="center"/>
              <w:rPr>
                <w:rFonts w:ascii="Times New Roman" w:hAnsi="Times New Roman" w:cs="Times New Roman"/>
                <w:color w:val="000000" w:themeColor="text1"/>
                <w:sz w:val="24"/>
                <w:szCs w:val="24"/>
                <w:rPrChange w:id="3819"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72B9DB31" w14:textId="77777777" w:rsidR="0020103E" w:rsidRPr="0078198A" w:rsidRDefault="0020103E" w:rsidP="008B1F6E">
            <w:pPr>
              <w:jc w:val="center"/>
              <w:rPr>
                <w:rFonts w:ascii="Times New Roman" w:hAnsi="Times New Roman" w:cs="Times New Roman"/>
                <w:color w:val="000000" w:themeColor="text1"/>
                <w:sz w:val="24"/>
                <w:szCs w:val="24"/>
                <w:rPrChange w:id="3820" w:author="Дмитрий Демин" w:date="2020-09-22T10:17:00Z">
                  <w:rPr>
                    <w:rFonts w:ascii="Times New Roman" w:hAnsi="Times New Roman" w:cs="Times New Roman"/>
                    <w:sz w:val="24"/>
                    <w:szCs w:val="24"/>
                  </w:rPr>
                </w:rPrChange>
              </w:rPr>
            </w:pPr>
          </w:p>
        </w:tc>
      </w:tr>
      <w:tr w:rsidR="0078198A" w:rsidRPr="0078198A" w14:paraId="68D8A237" w14:textId="77777777" w:rsidTr="008B1F6E">
        <w:tc>
          <w:tcPr>
            <w:tcW w:w="3114" w:type="dxa"/>
            <w:tcBorders>
              <w:left w:val="single" w:sz="4" w:space="0" w:color="auto"/>
              <w:right w:val="single" w:sz="4" w:space="0" w:color="auto"/>
            </w:tcBorders>
          </w:tcPr>
          <w:p w14:paraId="258769D6" w14:textId="77777777" w:rsidR="0020103E" w:rsidRPr="0078198A" w:rsidRDefault="0020103E" w:rsidP="008B1F6E">
            <w:pPr>
              <w:jc w:val="right"/>
              <w:rPr>
                <w:rFonts w:ascii="Times New Roman" w:hAnsi="Times New Roman" w:cs="Times New Roman"/>
                <w:color w:val="000000" w:themeColor="text1"/>
                <w:sz w:val="24"/>
                <w:szCs w:val="24"/>
                <w:rPrChange w:id="3821" w:author="Дмитрий Демин" w:date="2020-09-22T10:17:00Z">
                  <w:rPr>
                    <w:rFonts w:ascii="Times New Roman" w:hAnsi="Times New Roman" w:cs="Times New Roman"/>
                    <w:sz w:val="24"/>
                    <w:szCs w:val="24"/>
                  </w:rPr>
                </w:rPrChange>
              </w:rPr>
            </w:pPr>
            <w:r w:rsidRPr="0078198A">
              <w:rPr>
                <w:rFonts w:ascii="Times New Roman" w:hAnsi="Times New Roman" w:cs="Times New Roman"/>
                <w:color w:val="000000" w:themeColor="text1"/>
                <w:sz w:val="24"/>
                <w:szCs w:val="24"/>
                <w:rPrChange w:id="3822" w:author="Дмитрий Демин" w:date="2020-09-22T10:17:00Z">
                  <w:rPr>
                    <w:rFonts w:ascii="Times New Roman" w:hAnsi="Times New Roman" w:cs="Times New Roman"/>
                    <w:sz w:val="24"/>
                    <w:szCs w:val="24"/>
                  </w:rPr>
                </w:rPrChange>
              </w:rPr>
              <w:t>С.И.ЮДИНА</w:t>
            </w:r>
          </w:p>
        </w:tc>
        <w:tc>
          <w:tcPr>
            <w:tcW w:w="425" w:type="dxa"/>
            <w:tcBorders>
              <w:left w:val="single" w:sz="4" w:space="0" w:color="auto"/>
              <w:right w:val="single" w:sz="4" w:space="0" w:color="auto"/>
            </w:tcBorders>
          </w:tcPr>
          <w:p w14:paraId="56F40737" w14:textId="77777777" w:rsidR="0020103E" w:rsidRPr="0078198A" w:rsidRDefault="0020103E" w:rsidP="008B1F6E">
            <w:pPr>
              <w:jc w:val="center"/>
              <w:rPr>
                <w:rFonts w:ascii="Times New Roman" w:hAnsi="Times New Roman" w:cs="Times New Roman"/>
                <w:color w:val="000000" w:themeColor="text1"/>
                <w:sz w:val="24"/>
                <w:szCs w:val="24"/>
                <w:rPrChange w:id="3823"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6AC5A5F7" w14:textId="77777777" w:rsidR="0020103E" w:rsidRPr="0078198A" w:rsidRDefault="0020103E" w:rsidP="008B1F6E">
            <w:pPr>
              <w:jc w:val="right"/>
              <w:rPr>
                <w:rFonts w:ascii="Times New Roman" w:hAnsi="Times New Roman" w:cs="Times New Roman"/>
                <w:color w:val="000000" w:themeColor="text1"/>
                <w:sz w:val="24"/>
                <w:szCs w:val="24"/>
                <w:rPrChange w:id="3824"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3B7CDE88" w14:textId="77777777" w:rsidR="0020103E" w:rsidRPr="0078198A" w:rsidRDefault="0020103E" w:rsidP="008B1F6E">
            <w:pPr>
              <w:jc w:val="center"/>
              <w:rPr>
                <w:rFonts w:ascii="Times New Roman" w:hAnsi="Times New Roman" w:cs="Times New Roman"/>
                <w:color w:val="000000" w:themeColor="text1"/>
                <w:sz w:val="24"/>
                <w:szCs w:val="24"/>
                <w:rPrChange w:id="3825"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4071CD2A" w14:textId="77777777" w:rsidR="0020103E" w:rsidRPr="0078198A" w:rsidRDefault="0020103E" w:rsidP="008B1F6E">
            <w:pPr>
              <w:jc w:val="center"/>
              <w:rPr>
                <w:rFonts w:ascii="Times New Roman" w:hAnsi="Times New Roman" w:cs="Times New Roman"/>
                <w:color w:val="000000" w:themeColor="text1"/>
                <w:sz w:val="24"/>
                <w:szCs w:val="24"/>
                <w:rPrChange w:id="3826" w:author="Дмитрий Демин" w:date="2020-09-22T10:17:00Z">
                  <w:rPr>
                    <w:rFonts w:ascii="Times New Roman" w:hAnsi="Times New Roman" w:cs="Times New Roman"/>
                    <w:sz w:val="24"/>
                    <w:szCs w:val="24"/>
                  </w:rPr>
                </w:rPrChange>
              </w:rPr>
            </w:pPr>
          </w:p>
        </w:tc>
      </w:tr>
      <w:tr w:rsidR="0078198A" w:rsidRPr="0078198A" w14:paraId="69E11141" w14:textId="77777777" w:rsidTr="008B1F6E">
        <w:tc>
          <w:tcPr>
            <w:tcW w:w="3114" w:type="dxa"/>
            <w:tcBorders>
              <w:left w:val="single" w:sz="4" w:space="0" w:color="auto"/>
              <w:right w:val="single" w:sz="4" w:space="0" w:color="auto"/>
            </w:tcBorders>
          </w:tcPr>
          <w:p w14:paraId="59D40FA4" w14:textId="77777777" w:rsidR="0020103E" w:rsidRPr="0078198A" w:rsidRDefault="0020103E" w:rsidP="008B1F6E">
            <w:pPr>
              <w:jc w:val="center"/>
              <w:rPr>
                <w:rFonts w:ascii="Times New Roman" w:hAnsi="Times New Roman" w:cs="Times New Roman"/>
                <w:color w:val="000000" w:themeColor="text1"/>
                <w:sz w:val="24"/>
                <w:szCs w:val="24"/>
                <w:rPrChange w:id="3827" w:author="Дмитрий Демин" w:date="2020-09-22T10:17:00Z">
                  <w:rPr>
                    <w:rFonts w:ascii="Times New Roman" w:hAnsi="Times New Roman" w:cs="Times New Roman"/>
                    <w:sz w:val="24"/>
                    <w:szCs w:val="24"/>
                  </w:rPr>
                </w:rPrChange>
              </w:rPr>
            </w:pPr>
          </w:p>
        </w:tc>
        <w:tc>
          <w:tcPr>
            <w:tcW w:w="425" w:type="dxa"/>
            <w:tcBorders>
              <w:left w:val="single" w:sz="4" w:space="0" w:color="auto"/>
              <w:right w:val="single" w:sz="4" w:space="0" w:color="auto"/>
            </w:tcBorders>
          </w:tcPr>
          <w:p w14:paraId="3768E37D" w14:textId="77777777" w:rsidR="0020103E" w:rsidRPr="0078198A" w:rsidRDefault="0020103E" w:rsidP="008B1F6E">
            <w:pPr>
              <w:jc w:val="center"/>
              <w:rPr>
                <w:rFonts w:ascii="Times New Roman" w:hAnsi="Times New Roman" w:cs="Times New Roman"/>
                <w:color w:val="000000" w:themeColor="text1"/>
                <w:sz w:val="24"/>
                <w:szCs w:val="24"/>
                <w:rPrChange w:id="3828" w:author="Дмитрий Демин" w:date="2020-09-22T10:17:00Z">
                  <w:rPr>
                    <w:rFonts w:ascii="Times New Roman" w:hAnsi="Times New Roman" w:cs="Times New Roman"/>
                    <w:sz w:val="24"/>
                    <w:szCs w:val="24"/>
                  </w:rPr>
                </w:rPrChange>
              </w:rPr>
            </w:pPr>
          </w:p>
        </w:tc>
        <w:tc>
          <w:tcPr>
            <w:tcW w:w="2977" w:type="dxa"/>
            <w:tcBorders>
              <w:left w:val="single" w:sz="4" w:space="0" w:color="auto"/>
              <w:right w:val="single" w:sz="4" w:space="0" w:color="auto"/>
            </w:tcBorders>
          </w:tcPr>
          <w:p w14:paraId="4DEC153D" w14:textId="77777777" w:rsidR="0020103E" w:rsidRPr="0078198A" w:rsidRDefault="0020103E" w:rsidP="008B1F6E">
            <w:pPr>
              <w:jc w:val="center"/>
              <w:rPr>
                <w:rFonts w:ascii="Times New Roman" w:hAnsi="Times New Roman" w:cs="Times New Roman"/>
                <w:color w:val="000000" w:themeColor="text1"/>
                <w:sz w:val="24"/>
                <w:szCs w:val="24"/>
                <w:rPrChange w:id="3829"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74F7B566" w14:textId="77777777" w:rsidR="0020103E" w:rsidRPr="0078198A" w:rsidRDefault="0020103E" w:rsidP="008B1F6E">
            <w:pPr>
              <w:jc w:val="center"/>
              <w:rPr>
                <w:rFonts w:ascii="Times New Roman" w:hAnsi="Times New Roman" w:cs="Times New Roman"/>
                <w:color w:val="000000" w:themeColor="text1"/>
                <w:sz w:val="24"/>
                <w:szCs w:val="24"/>
                <w:rPrChange w:id="3830" w:author="Дмитрий Демин" w:date="2020-09-22T10:17:00Z">
                  <w:rPr>
                    <w:rFonts w:ascii="Times New Roman" w:hAnsi="Times New Roman" w:cs="Times New Roman"/>
                    <w:sz w:val="24"/>
                    <w:szCs w:val="24"/>
                  </w:rPr>
                </w:rPrChange>
              </w:rPr>
            </w:pPr>
          </w:p>
        </w:tc>
        <w:tc>
          <w:tcPr>
            <w:tcW w:w="2828" w:type="dxa"/>
            <w:tcBorders>
              <w:left w:val="single" w:sz="4" w:space="0" w:color="auto"/>
              <w:right w:val="single" w:sz="4" w:space="0" w:color="auto"/>
            </w:tcBorders>
          </w:tcPr>
          <w:p w14:paraId="5DF70E00" w14:textId="77777777" w:rsidR="0020103E" w:rsidRPr="0078198A" w:rsidRDefault="0020103E" w:rsidP="008B1F6E">
            <w:pPr>
              <w:jc w:val="center"/>
              <w:rPr>
                <w:rFonts w:ascii="Times New Roman" w:hAnsi="Times New Roman" w:cs="Times New Roman"/>
                <w:color w:val="000000" w:themeColor="text1"/>
                <w:sz w:val="24"/>
                <w:szCs w:val="24"/>
                <w:rPrChange w:id="3831" w:author="Дмитрий Демин" w:date="2020-09-22T10:17:00Z">
                  <w:rPr>
                    <w:rFonts w:ascii="Times New Roman" w:hAnsi="Times New Roman" w:cs="Times New Roman"/>
                    <w:sz w:val="24"/>
                    <w:szCs w:val="24"/>
                  </w:rPr>
                </w:rPrChange>
              </w:rPr>
            </w:pPr>
          </w:p>
        </w:tc>
      </w:tr>
      <w:tr w:rsidR="0020103E" w:rsidRPr="0078198A" w14:paraId="25CF3956" w14:textId="77777777" w:rsidTr="008B1F6E">
        <w:tc>
          <w:tcPr>
            <w:tcW w:w="3114" w:type="dxa"/>
            <w:tcBorders>
              <w:left w:val="single" w:sz="4" w:space="0" w:color="auto"/>
              <w:bottom w:val="single" w:sz="4" w:space="0" w:color="auto"/>
              <w:right w:val="single" w:sz="4" w:space="0" w:color="auto"/>
            </w:tcBorders>
          </w:tcPr>
          <w:p w14:paraId="7A5FE318" w14:textId="77777777" w:rsidR="0020103E" w:rsidRPr="0078198A" w:rsidRDefault="0020103E" w:rsidP="008B1F6E">
            <w:pPr>
              <w:ind w:firstLine="1021"/>
              <w:rPr>
                <w:rFonts w:ascii="Times New Roman" w:hAnsi="Times New Roman" w:cs="Times New Roman"/>
                <w:color w:val="000000" w:themeColor="text1"/>
                <w:sz w:val="24"/>
                <w:szCs w:val="24"/>
                <w:rPrChange w:id="3832" w:author="Дмитрий Демин" w:date="2020-09-22T10:17:00Z">
                  <w:rPr>
                    <w:rFonts w:ascii="Times New Roman" w:hAnsi="Times New Roman" w:cs="Times New Roman"/>
                    <w:sz w:val="24"/>
                    <w:szCs w:val="24"/>
                  </w:rPr>
                </w:rPrChange>
              </w:rPr>
            </w:pPr>
            <w:proofErr w:type="spellStart"/>
            <w:r w:rsidRPr="0078198A">
              <w:rPr>
                <w:rFonts w:ascii="Times New Roman" w:hAnsi="Times New Roman" w:cs="Times New Roman"/>
                <w:color w:val="000000" w:themeColor="text1"/>
                <w:sz w:val="24"/>
                <w:szCs w:val="24"/>
                <w:rPrChange w:id="3833" w:author="Дмитрий Демин" w:date="2020-09-22T10:17:00Z">
                  <w:rPr>
                    <w:rFonts w:ascii="Times New Roman" w:hAnsi="Times New Roman" w:cs="Times New Roman"/>
                    <w:sz w:val="24"/>
                    <w:szCs w:val="24"/>
                  </w:rPr>
                </w:rPrChange>
              </w:rPr>
              <w:t>М.п</w:t>
            </w:r>
            <w:proofErr w:type="spellEnd"/>
            <w:r w:rsidRPr="0078198A">
              <w:rPr>
                <w:rFonts w:ascii="Times New Roman" w:hAnsi="Times New Roman" w:cs="Times New Roman"/>
                <w:color w:val="000000" w:themeColor="text1"/>
                <w:sz w:val="24"/>
                <w:szCs w:val="24"/>
                <w:rPrChange w:id="3834" w:author="Дмитрий Демин" w:date="2020-09-22T10:17:00Z">
                  <w:rPr>
                    <w:rFonts w:ascii="Times New Roman" w:hAnsi="Times New Roman" w:cs="Times New Roman"/>
                    <w:sz w:val="24"/>
                    <w:szCs w:val="24"/>
                  </w:rPr>
                </w:rPrChange>
              </w:rPr>
              <w:t>.</w:t>
            </w:r>
          </w:p>
        </w:tc>
        <w:tc>
          <w:tcPr>
            <w:tcW w:w="425" w:type="dxa"/>
            <w:tcBorders>
              <w:left w:val="single" w:sz="4" w:space="0" w:color="auto"/>
              <w:right w:val="single" w:sz="4" w:space="0" w:color="auto"/>
            </w:tcBorders>
          </w:tcPr>
          <w:p w14:paraId="4B9812EB" w14:textId="77777777" w:rsidR="0020103E" w:rsidRPr="0078198A" w:rsidRDefault="0020103E" w:rsidP="008B1F6E">
            <w:pPr>
              <w:jc w:val="center"/>
              <w:rPr>
                <w:rFonts w:ascii="Times New Roman" w:hAnsi="Times New Roman" w:cs="Times New Roman"/>
                <w:color w:val="000000" w:themeColor="text1"/>
                <w:sz w:val="24"/>
                <w:szCs w:val="24"/>
                <w:rPrChange w:id="3835" w:author="Дмитрий Демин" w:date="2020-09-22T10:17:00Z">
                  <w:rPr>
                    <w:rFonts w:ascii="Times New Roman" w:hAnsi="Times New Roman" w:cs="Times New Roman"/>
                    <w:sz w:val="24"/>
                    <w:szCs w:val="24"/>
                  </w:rPr>
                </w:rPrChange>
              </w:rPr>
            </w:pPr>
          </w:p>
        </w:tc>
        <w:tc>
          <w:tcPr>
            <w:tcW w:w="2977" w:type="dxa"/>
            <w:tcBorders>
              <w:left w:val="single" w:sz="4" w:space="0" w:color="auto"/>
              <w:bottom w:val="single" w:sz="4" w:space="0" w:color="auto"/>
              <w:right w:val="single" w:sz="4" w:space="0" w:color="auto"/>
            </w:tcBorders>
          </w:tcPr>
          <w:p w14:paraId="241A9D4F" w14:textId="77777777" w:rsidR="0020103E" w:rsidRPr="0078198A" w:rsidRDefault="0020103E" w:rsidP="008B1F6E">
            <w:pPr>
              <w:ind w:firstLine="883"/>
              <w:rPr>
                <w:rFonts w:ascii="Times New Roman" w:hAnsi="Times New Roman" w:cs="Times New Roman"/>
                <w:color w:val="000000" w:themeColor="text1"/>
                <w:sz w:val="24"/>
                <w:szCs w:val="24"/>
                <w:rPrChange w:id="3836" w:author="Дмитрий Демин" w:date="2020-09-22T10:17:00Z">
                  <w:rPr>
                    <w:rFonts w:ascii="Times New Roman" w:hAnsi="Times New Roman" w:cs="Times New Roman"/>
                    <w:sz w:val="24"/>
                    <w:szCs w:val="24"/>
                  </w:rPr>
                </w:rPrChange>
              </w:rPr>
            </w:pPr>
          </w:p>
        </w:tc>
        <w:tc>
          <w:tcPr>
            <w:tcW w:w="567" w:type="dxa"/>
            <w:tcBorders>
              <w:left w:val="single" w:sz="4" w:space="0" w:color="auto"/>
              <w:right w:val="single" w:sz="4" w:space="0" w:color="auto"/>
            </w:tcBorders>
          </w:tcPr>
          <w:p w14:paraId="2C11B4AB" w14:textId="77777777" w:rsidR="0020103E" w:rsidRPr="0078198A" w:rsidRDefault="0020103E" w:rsidP="008B1F6E">
            <w:pPr>
              <w:jc w:val="center"/>
              <w:rPr>
                <w:rFonts w:ascii="Times New Roman" w:hAnsi="Times New Roman" w:cs="Times New Roman"/>
                <w:color w:val="000000" w:themeColor="text1"/>
                <w:sz w:val="24"/>
                <w:szCs w:val="24"/>
                <w:rPrChange w:id="3837" w:author="Дмитрий Демин" w:date="2020-09-22T10:17:00Z">
                  <w:rPr>
                    <w:rFonts w:ascii="Times New Roman" w:hAnsi="Times New Roman" w:cs="Times New Roman"/>
                    <w:sz w:val="24"/>
                    <w:szCs w:val="24"/>
                  </w:rPr>
                </w:rPrChange>
              </w:rPr>
            </w:pPr>
          </w:p>
        </w:tc>
        <w:tc>
          <w:tcPr>
            <w:tcW w:w="2828" w:type="dxa"/>
            <w:tcBorders>
              <w:left w:val="single" w:sz="4" w:space="0" w:color="auto"/>
              <w:bottom w:val="single" w:sz="4" w:space="0" w:color="auto"/>
              <w:right w:val="single" w:sz="4" w:space="0" w:color="auto"/>
            </w:tcBorders>
          </w:tcPr>
          <w:p w14:paraId="3E4CDD36" w14:textId="77777777" w:rsidR="0020103E" w:rsidRPr="0078198A" w:rsidRDefault="0020103E" w:rsidP="008B1F6E">
            <w:pPr>
              <w:jc w:val="center"/>
              <w:rPr>
                <w:rFonts w:ascii="Times New Roman" w:hAnsi="Times New Roman" w:cs="Times New Roman"/>
                <w:color w:val="000000" w:themeColor="text1"/>
                <w:sz w:val="24"/>
                <w:szCs w:val="24"/>
                <w:rPrChange w:id="3838" w:author="Дмитрий Демин" w:date="2020-09-22T10:17:00Z">
                  <w:rPr>
                    <w:rFonts w:ascii="Times New Roman" w:hAnsi="Times New Roman" w:cs="Times New Roman"/>
                    <w:sz w:val="24"/>
                    <w:szCs w:val="24"/>
                  </w:rPr>
                </w:rPrChange>
              </w:rPr>
            </w:pPr>
          </w:p>
        </w:tc>
      </w:tr>
    </w:tbl>
    <w:p w14:paraId="0245FB8E" w14:textId="77777777" w:rsidR="001E58F5" w:rsidRPr="0078198A" w:rsidRDefault="001E58F5" w:rsidP="0020103E">
      <w:pPr>
        <w:spacing w:after="0" w:line="240" w:lineRule="auto"/>
        <w:rPr>
          <w:rFonts w:ascii="Times New Roman" w:hAnsi="Times New Roman"/>
          <w:color w:val="000000" w:themeColor="text1"/>
          <w:sz w:val="24"/>
          <w:szCs w:val="24"/>
          <w:rPrChange w:id="3839" w:author="Дмитрий Демин" w:date="2020-09-22T10:17:00Z">
            <w:rPr>
              <w:rFonts w:ascii="Times New Roman" w:hAnsi="Times New Roman"/>
              <w:sz w:val="24"/>
              <w:szCs w:val="24"/>
            </w:rPr>
          </w:rPrChange>
        </w:rPr>
      </w:pPr>
    </w:p>
    <w:p w14:paraId="05255EAB"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0" w:author="Дмитрий Демин" w:date="2020-09-22T10:17:00Z">
            <w:rPr>
              <w:rFonts w:ascii="Times New Roman" w:hAnsi="Times New Roman"/>
              <w:sz w:val="24"/>
              <w:szCs w:val="24"/>
            </w:rPr>
          </w:rPrChange>
        </w:rPr>
      </w:pPr>
    </w:p>
    <w:p w14:paraId="05AD7122"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1" w:author="Дмитрий Демин" w:date="2020-09-22T10:17:00Z">
            <w:rPr>
              <w:rFonts w:ascii="Times New Roman" w:hAnsi="Times New Roman"/>
              <w:sz w:val="24"/>
              <w:szCs w:val="24"/>
            </w:rPr>
          </w:rPrChange>
        </w:rPr>
      </w:pPr>
    </w:p>
    <w:p w14:paraId="69D9E2DE"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2" w:author="Дмитрий Демин" w:date="2020-09-22T10:17:00Z">
            <w:rPr>
              <w:rFonts w:ascii="Times New Roman" w:hAnsi="Times New Roman"/>
              <w:sz w:val="24"/>
              <w:szCs w:val="24"/>
            </w:rPr>
          </w:rPrChange>
        </w:rPr>
      </w:pPr>
    </w:p>
    <w:p w14:paraId="66E13D5B"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3" w:author="Дмитрий Демин" w:date="2020-09-22T10:17:00Z">
            <w:rPr>
              <w:rFonts w:ascii="Times New Roman" w:hAnsi="Times New Roman"/>
              <w:sz w:val="24"/>
              <w:szCs w:val="24"/>
            </w:rPr>
          </w:rPrChange>
        </w:rPr>
      </w:pPr>
    </w:p>
    <w:p w14:paraId="69FBBCAC"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4" w:author="Дмитрий Демин" w:date="2020-09-22T10:17:00Z">
            <w:rPr>
              <w:rFonts w:ascii="Times New Roman" w:hAnsi="Times New Roman"/>
              <w:sz w:val="24"/>
              <w:szCs w:val="24"/>
            </w:rPr>
          </w:rPrChange>
        </w:rPr>
      </w:pPr>
    </w:p>
    <w:p w14:paraId="798212E9"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5" w:author="Дмитрий Демин" w:date="2020-09-22T10:17:00Z">
            <w:rPr>
              <w:rFonts w:ascii="Times New Roman" w:hAnsi="Times New Roman"/>
              <w:sz w:val="24"/>
              <w:szCs w:val="24"/>
            </w:rPr>
          </w:rPrChange>
        </w:rPr>
      </w:pPr>
    </w:p>
    <w:p w14:paraId="0E1C5B3A"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6" w:author="Дмитрий Демин" w:date="2020-09-22T10:17:00Z">
            <w:rPr>
              <w:rFonts w:ascii="Times New Roman" w:hAnsi="Times New Roman"/>
              <w:sz w:val="24"/>
              <w:szCs w:val="24"/>
            </w:rPr>
          </w:rPrChange>
        </w:rPr>
      </w:pPr>
    </w:p>
    <w:p w14:paraId="70E466CE" w14:textId="77777777" w:rsidR="00A45AD4" w:rsidRPr="0078198A" w:rsidRDefault="00A45AD4" w:rsidP="00A45AD4">
      <w:pPr>
        <w:spacing w:after="0" w:line="240" w:lineRule="auto"/>
        <w:jc w:val="right"/>
        <w:rPr>
          <w:rFonts w:ascii="Times New Roman" w:hAnsi="Times New Roman"/>
          <w:color w:val="000000" w:themeColor="text1"/>
          <w:sz w:val="24"/>
          <w:szCs w:val="24"/>
          <w:rPrChange w:id="3847" w:author="Дмитрий Демин" w:date="2020-09-22T10:17:00Z">
            <w:rPr>
              <w:rFonts w:ascii="Times New Roman" w:hAnsi="Times New Roman"/>
              <w:sz w:val="24"/>
              <w:szCs w:val="24"/>
            </w:rPr>
          </w:rPrChange>
        </w:rPr>
      </w:pPr>
    </w:p>
    <w:p w14:paraId="7CF1D61D" w14:textId="77777777" w:rsidR="00A45AD4" w:rsidRPr="0078198A" w:rsidRDefault="00A45AD4" w:rsidP="005B6395">
      <w:pPr>
        <w:spacing w:after="0" w:line="240" w:lineRule="auto"/>
        <w:rPr>
          <w:rFonts w:ascii="Times New Roman" w:hAnsi="Times New Roman"/>
          <w:color w:val="000000" w:themeColor="text1"/>
          <w:sz w:val="24"/>
          <w:szCs w:val="24"/>
          <w:rPrChange w:id="3848" w:author="Дмитрий Демин" w:date="2020-09-22T10:17:00Z">
            <w:rPr>
              <w:rFonts w:ascii="Times New Roman" w:hAnsi="Times New Roman"/>
              <w:sz w:val="24"/>
              <w:szCs w:val="24"/>
            </w:rPr>
          </w:rPrChange>
        </w:rPr>
      </w:pPr>
    </w:p>
    <w:p w14:paraId="703539B7" w14:textId="666BBB22" w:rsidR="00FE7535" w:rsidRPr="0078198A" w:rsidRDefault="007C09D0">
      <w:pPr>
        <w:pageBreakBefore/>
        <w:spacing w:after="0" w:line="240" w:lineRule="auto"/>
        <w:ind w:firstLine="567"/>
        <w:jc w:val="center"/>
        <w:rPr>
          <w:rFonts w:ascii="Times New Roman" w:hAnsi="Times New Roman"/>
          <w:b/>
          <w:color w:val="000000" w:themeColor="text1"/>
          <w:sz w:val="24"/>
          <w:szCs w:val="24"/>
          <w:rPrChange w:id="384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50" w:author="Дмитрий Демин" w:date="2020-09-22T10:17:00Z">
            <w:rPr>
              <w:rFonts w:ascii="Times New Roman" w:hAnsi="Times New Roman"/>
              <w:b/>
              <w:sz w:val="24"/>
              <w:szCs w:val="24"/>
            </w:rPr>
          </w:rPrChange>
        </w:rPr>
        <w:lastRenderedPageBreak/>
        <w:t>Ч</w:t>
      </w:r>
      <w:r w:rsidR="00FD129B" w:rsidRPr="0078198A">
        <w:rPr>
          <w:rFonts w:ascii="Times New Roman" w:hAnsi="Times New Roman"/>
          <w:b/>
          <w:color w:val="000000" w:themeColor="text1"/>
          <w:sz w:val="24"/>
          <w:szCs w:val="24"/>
          <w:rPrChange w:id="3851" w:author="Дмитрий Демин" w:date="2020-09-22T10:17:00Z">
            <w:rPr>
              <w:rFonts w:ascii="Times New Roman" w:hAnsi="Times New Roman"/>
              <w:b/>
              <w:sz w:val="24"/>
              <w:szCs w:val="24"/>
            </w:rPr>
          </w:rPrChange>
        </w:rPr>
        <w:t>АСТЬ III ОБРАЗЦЫ ФОРМ ДЛЯ ЗАПОЛНЕНИЯ УЧАСТНИКОМ ЗАПРОСА ПРЕДЛОЖЕНИЙ</w:t>
      </w:r>
    </w:p>
    <w:p w14:paraId="44F406DC" w14:textId="77777777" w:rsidR="00FE7535" w:rsidRPr="0078198A" w:rsidRDefault="00FE7535">
      <w:pPr>
        <w:spacing w:after="0" w:line="240" w:lineRule="auto"/>
        <w:ind w:firstLine="567"/>
        <w:jc w:val="both"/>
        <w:rPr>
          <w:rFonts w:ascii="Times New Roman" w:hAnsi="Times New Roman"/>
          <w:b/>
          <w:color w:val="000000" w:themeColor="text1"/>
          <w:sz w:val="24"/>
          <w:szCs w:val="24"/>
          <w:rPrChange w:id="3852" w:author="Дмитрий Демин" w:date="2020-09-22T10:17:00Z">
            <w:rPr>
              <w:rFonts w:ascii="Times New Roman" w:hAnsi="Times New Roman"/>
              <w:b/>
              <w:sz w:val="24"/>
              <w:szCs w:val="24"/>
            </w:rPr>
          </w:rPrChange>
        </w:rPr>
      </w:pPr>
      <w:bookmarkStart w:id="3853" w:name="_Toc127334282"/>
      <w:bookmarkStart w:id="3854" w:name="_Ref166329160"/>
      <w:bookmarkStart w:id="3855" w:name="_Ref166329169"/>
      <w:bookmarkStart w:id="3856" w:name="_Ref166487238"/>
      <w:bookmarkStart w:id="3857" w:name="_Ref166487244"/>
      <w:bookmarkStart w:id="3858" w:name="_Ref166487316"/>
    </w:p>
    <w:p w14:paraId="60B7F69E" w14:textId="77777777" w:rsidR="00FE7535" w:rsidRPr="0078198A" w:rsidRDefault="00FD129B">
      <w:pPr>
        <w:spacing w:after="0" w:line="240" w:lineRule="auto"/>
        <w:ind w:firstLine="567"/>
        <w:jc w:val="center"/>
        <w:rPr>
          <w:rFonts w:ascii="Times New Roman" w:hAnsi="Times New Roman"/>
          <w:b/>
          <w:color w:val="000000" w:themeColor="text1"/>
          <w:sz w:val="24"/>
          <w:szCs w:val="24"/>
          <w:rPrChange w:id="385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60" w:author="Дмитрий Демин" w:date="2020-09-22T10:17:00Z">
            <w:rPr>
              <w:rFonts w:ascii="Times New Roman" w:hAnsi="Times New Roman"/>
              <w:b/>
              <w:sz w:val="24"/>
              <w:szCs w:val="24"/>
            </w:rPr>
          </w:rPrChange>
        </w:rPr>
        <w:t xml:space="preserve">ФОРМА 1. </w:t>
      </w:r>
      <w:bookmarkEnd w:id="3853"/>
      <w:bookmarkEnd w:id="3854"/>
      <w:bookmarkEnd w:id="3855"/>
      <w:bookmarkEnd w:id="3856"/>
      <w:bookmarkEnd w:id="3857"/>
      <w:bookmarkEnd w:id="3858"/>
      <w:r w:rsidRPr="0078198A">
        <w:rPr>
          <w:rFonts w:ascii="Times New Roman" w:hAnsi="Times New Roman"/>
          <w:b/>
          <w:color w:val="000000" w:themeColor="text1"/>
          <w:sz w:val="24"/>
          <w:szCs w:val="24"/>
          <w:rPrChange w:id="3861" w:author="Дмитрий Демин" w:date="2020-09-22T10:17:00Z">
            <w:rPr>
              <w:rFonts w:ascii="Times New Roman" w:hAnsi="Times New Roman"/>
              <w:b/>
              <w:sz w:val="24"/>
              <w:szCs w:val="24"/>
            </w:rPr>
          </w:rPrChange>
        </w:rPr>
        <w:t>ОПИСЬ ДОКУМЕНТОВ</w:t>
      </w:r>
    </w:p>
    <w:p w14:paraId="0C7CFD4B" w14:textId="77777777" w:rsidR="00FE7535" w:rsidRPr="0078198A" w:rsidRDefault="00FE7535">
      <w:pPr>
        <w:spacing w:after="0" w:line="240" w:lineRule="auto"/>
        <w:ind w:firstLine="567"/>
        <w:jc w:val="center"/>
        <w:rPr>
          <w:rFonts w:ascii="Times New Roman" w:hAnsi="Times New Roman"/>
          <w:b/>
          <w:color w:val="000000" w:themeColor="text1"/>
          <w:sz w:val="24"/>
          <w:szCs w:val="24"/>
          <w:rPrChange w:id="3862" w:author="Дмитрий Демин" w:date="2020-09-22T10:17:00Z">
            <w:rPr>
              <w:rFonts w:ascii="Times New Roman" w:hAnsi="Times New Roman"/>
              <w:b/>
              <w:sz w:val="24"/>
              <w:szCs w:val="24"/>
            </w:rPr>
          </w:rPrChange>
        </w:rPr>
      </w:pPr>
    </w:p>
    <w:p w14:paraId="320DDD52" w14:textId="77777777" w:rsidR="00FE7535" w:rsidRPr="0078198A" w:rsidRDefault="00FD129B">
      <w:pPr>
        <w:spacing w:after="0" w:line="240" w:lineRule="auto"/>
        <w:ind w:firstLine="567"/>
        <w:jc w:val="center"/>
        <w:rPr>
          <w:rFonts w:ascii="Times New Roman" w:hAnsi="Times New Roman"/>
          <w:b/>
          <w:color w:val="000000" w:themeColor="text1"/>
          <w:sz w:val="24"/>
          <w:szCs w:val="24"/>
          <w:rPrChange w:id="386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64" w:author="Дмитрий Демин" w:date="2020-09-22T10:17:00Z">
            <w:rPr>
              <w:rFonts w:ascii="Times New Roman" w:hAnsi="Times New Roman"/>
              <w:b/>
              <w:sz w:val="24"/>
              <w:szCs w:val="24"/>
            </w:rPr>
          </w:rPrChange>
        </w:rPr>
        <w:t>ОПИСЬ ДОКУМЕНТОВ</w:t>
      </w:r>
    </w:p>
    <w:p w14:paraId="58F059AC" w14:textId="77777777" w:rsidR="00FE7535" w:rsidRPr="0078198A" w:rsidRDefault="00FD129B">
      <w:pPr>
        <w:spacing w:after="0" w:line="240" w:lineRule="auto"/>
        <w:ind w:firstLine="567"/>
        <w:jc w:val="center"/>
        <w:rPr>
          <w:rFonts w:ascii="Times New Roman" w:hAnsi="Times New Roman"/>
          <w:b/>
          <w:color w:val="000000" w:themeColor="text1"/>
          <w:sz w:val="24"/>
          <w:szCs w:val="24"/>
          <w:rPrChange w:id="3865" w:author="Дмитрий Демин" w:date="2020-09-22T10:17:00Z">
            <w:rPr>
              <w:rFonts w:ascii="Times New Roman" w:hAnsi="Times New Roman"/>
              <w:b/>
              <w:sz w:val="24"/>
              <w:szCs w:val="24"/>
            </w:rPr>
          </w:rPrChange>
        </w:rPr>
      </w:pPr>
      <w:r w:rsidRPr="0078198A">
        <w:rPr>
          <w:rFonts w:ascii="Times New Roman" w:hAnsi="Times New Roman"/>
          <w:color w:val="000000" w:themeColor="text1"/>
          <w:sz w:val="24"/>
          <w:szCs w:val="24"/>
          <w:rPrChange w:id="3866" w:author="Дмитрий Демин" w:date="2020-09-22T10:17:00Z">
            <w:rPr>
              <w:rFonts w:ascii="Times New Roman" w:hAnsi="Times New Roman"/>
              <w:sz w:val="24"/>
              <w:szCs w:val="24"/>
            </w:rPr>
          </w:rPrChange>
        </w:rPr>
        <w:t xml:space="preserve">представляемых для участия в открытом запросе предложений на право заключения договора на ______________________ </w:t>
      </w:r>
      <w:r w:rsidRPr="0078198A">
        <w:rPr>
          <w:rFonts w:ascii="Times New Roman" w:hAnsi="Times New Roman"/>
          <w:i/>
          <w:color w:val="000000" w:themeColor="text1"/>
          <w:sz w:val="24"/>
          <w:szCs w:val="24"/>
          <w:rPrChange w:id="3867" w:author="Дмитрий Демин" w:date="2020-09-22T10:17:00Z">
            <w:rPr>
              <w:rFonts w:ascii="Times New Roman" w:hAnsi="Times New Roman"/>
              <w:i/>
              <w:sz w:val="24"/>
              <w:szCs w:val="24"/>
            </w:rPr>
          </w:rPrChange>
        </w:rPr>
        <w:t>(указать предмет запроса предложений).</w:t>
      </w:r>
    </w:p>
    <w:p w14:paraId="17ACEEE2" w14:textId="77777777" w:rsidR="00FE7535" w:rsidRPr="0078198A" w:rsidRDefault="00FE7535">
      <w:pPr>
        <w:spacing w:after="0" w:line="240" w:lineRule="auto"/>
        <w:ind w:firstLine="567"/>
        <w:jc w:val="both"/>
        <w:rPr>
          <w:rFonts w:ascii="Times New Roman" w:hAnsi="Times New Roman"/>
          <w:color w:val="000000" w:themeColor="text1"/>
          <w:sz w:val="24"/>
          <w:szCs w:val="24"/>
          <w:rPrChange w:id="3868" w:author="Дмитрий Демин" w:date="2020-09-22T10:17:00Z">
            <w:rPr>
              <w:rFonts w:ascii="Times New Roman" w:hAnsi="Times New Roman"/>
              <w:sz w:val="24"/>
              <w:szCs w:val="24"/>
            </w:rPr>
          </w:rPrChange>
        </w:rPr>
      </w:pPr>
    </w:p>
    <w:p w14:paraId="60550DF2"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386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70" w:author="Дмитрий Демин" w:date="2020-09-22T10:17:00Z">
            <w:rPr>
              <w:rFonts w:ascii="Times New Roman" w:hAnsi="Times New Roman"/>
              <w:sz w:val="24"/>
              <w:szCs w:val="24"/>
            </w:rPr>
          </w:rPrChange>
        </w:rPr>
        <w:t>Настоящим ______________________________________________ подтверждает, что для</w:t>
      </w:r>
    </w:p>
    <w:p w14:paraId="3A04DF72" w14:textId="77777777" w:rsidR="00FE7535" w:rsidRPr="0078198A" w:rsidRDefault="00FD129B">
      <w:pPr>
        <w:spacing w:after="0" w:line="240" w:lineRule="auto"/>
        <w:ind w:firstLine="567"/>
        <w:jc w:val="both"/>
        <w:rPr>
          <w:rFonts w:ascii="Times New Roman" w:hAnsi="Times New Roman"/>
          <w:i/>
          <w:color w:val="000000" w:themeColor="text1"/>
          <w:sz w:val="24"/>
          <w:szCs w:val="24"/>
          <w:rPrChange w:id="3871" w:author="Дмитрий Демин" w:date="2020-09-22T10:17:00Z">
            <w:rPr>
              <w:rFonts w:ascii="Times New Roman" w:hAnsi="Times New Roman"/>
              <w:i/>
              <w:sz w:val="24"/>
              <w:szCs w:val="24"/>
            </w:rPr>
          </w:rPrChange>
        </w:rPr>
      </w:pPr>
      <w:r w:rsidRPr="0078198A">
        <w:rPr>
          <w:rFonts w:ascii="Times New Roman" w:hAnsi="Times New Roman"/>
          <w:color w:val="000000" w:themeColor="text1"/>
          <w:sz w:val="24"/>
          <w:szCs w:val="24"/>
          <w:rPrChange w:id="3872" w:author="Дмитрий Демин" w:date="2020-09-22T10:17:00Z">
            <w:rPr>
              <w:rFonts w:ascii="Times New Roman" w:hAnsi="Times New Roman"/>
              <w:sz w:val="24"/>
              <w:szCs w:val="24"/>
            </w:rPr>
          </w:rPrChange>
        </w:rPr>
        <w:tab/>
      </w:r>
      <w:r w:rsidRPr="0078198A">
        <w:rPr>
          <w:rFonts w:ascii="Times New Roman" w:hAnsi="Times New Roman"/>
          <w:color w:val="000000" w:themeColor="text1"/>
          <w:sz w:val="24"/>
          <w:szCs w:val="24"/>
          <w:rPrChange w:id="3873" w:author="Дмитрий Демин" w:date="2020-09-22T10:17:00Z">
            <w:rPr>
              <w:rFonts w:ascii="Times New Roman" w:hAnsi="Times New Roman"/>
              <w:sz w:val="24"/>
              <w:szCs w:val="24"/>
            </w:rPr>
          </w:rPrChange>
        </w:rPr>
        <w:tab/>
      </w:r>
      <w:r w:rsidRPr="0078198A">
        <w:rPr>
          <w:rFonts w:ascii="Times New Roman" w:hAnsi="Times New Roman"/>
          <w:color w:val="000000" w:themeColor="text1"/>
          <w:sz w:val="24"/>
          <w:szCs w:val="24"/>
          <w:rPrChange w:id="3874" w:author="Дмитрий Демин" w:date="2020-09-22T10:17:00Z">
            <w:rPr>
              <w:rFonts w:ascii="Times New Roman" w:hAnsi="Times New Roman"/>
              <w:sz w:val="24"/>
              <w:szCs w:val="24"/>
            </w:rPr>
          </w:rPrChange>
        </w:rPr>
        <w:tab/>
        <w:t>(</w:t>
      </w:r>
      <w:r w:rsidRPr="0078198A">
        <w:rPr>
          <w:rFonts w:ascii="Times New Roman" w:hAnsi="Times New Roman"/>
          <w:i/>
          <w:color w:val="000000" w:themeColor="text1"/>
          <w:sz w:val="24"/>
          <w:szCs w:val="24"/>
          <w:rPrChange w:id="3875" w:author="Дмитрий Демин" w:date="2020-09-22T10:17:00Z">
            <w:rPr>
              <w:rFonts w:ascii="Times New Roman" w:hAnsi="Times New Roman"/>
              <w:i/>
              <w:sz w:val="24"/>
              <w:szCs w:val="24"/>
            </w:rPr>
          </w:rPrChange>
        </w:rPr>
        <w:t xml:space="preserve">наименование, ФИО Участника процедуры закупки) </w:t>
      </w:r>
    </w:p>
    <w:p w14:paraId="67FCECC8"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38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77" w:author="Дмитрий Демин" w:date="2020-09-22T10:17:00Z">
            <w:rPr>
              <w:rFonts w:ascii="Times New Roman" w:hAnsi="Times New Roman"/>
              <w:sz w:val="24"/>
              <w:szCs w:val="24"/>
            </w:rPr>
          </w:rPrChange>
        </w:rPr>
        <w:t xml:space="preserve">участия в открытом запросе предложений на право заключения договора на _______________________ </w:t>
      </w:r>
      <w:r w:rsidRPr="0078198A">
        <w:rPr>
          <w:rFonts w:ascii="Times New Roman" w:hAnsi="Times New Roman"/>
          <w:i/>
          <w:color w:val="000000" w:themeColor="text1"/>
          <w:sz w:val="24"/>
          <w:szCs w:val="24"/>
          <w:rPrChange w:id="3878" w:author="Дмитрий Демин" w:date="2020-09-22T10:17:00Z">
            <w:rPr>
              <w:rFonts w:ascii="Times New Roman" w:hAnsi="Times New Roman"/>
              <w:i/>
              <w:sz w:val="24"/>
              <w:szCs w:val="24"/>
            </w:rPr>
          </w:rPrChange>
        </w:rPr>
        <w:t>(указать предмет запроса предложений)</w:t>
      </w:r>
      <w:r w:rsidRPr="0078198A">
        <w:rPr>
          <w:rFonts w:ascii="Times New Roman" w:hAnsi="Times New Roman"/>
          <w:color w:val="000000" w:themeColor="text1"/>
          <w:sz w:val="24"/>
          <w:szCs w:val="24"/>
          <w:rPrChange w:id="3879" w:author="Дмитрий Демин" w:date="2020-09-22T10:17:00Z">
            <w:rPr>
              <w:rFonts w:ascii="Times New Roman" w:hAnsi="Times New Roman"/>
              <w:sz w:val="24"/>
              <w:szCs w:val="24"/>
            </w:rPr>
          </w:rPrChange>
        </w:rPr>
        <w:t xml:space="preserve"> направляются нижеперечисленные документы.</w:t>
      </w:r>
    </w:p>
    <w:p w14:paraId="6D14A2B9" w14:textId="77777777" w:rsidR="00FE7535" w:rsidRPr="0078198A" w:rsidRDefault="00FE7535">
      <w:pPr>
        <w:spacing w:after="0" w:line="240" w:lineRule="auto"/>
        <w:ind w:firstLine="567"/>
        <w:jc w:val="both"/>
        <w:rPr>
          <w:rFonts w:ascii="Times New Roman" w:hAnsi="Times New Roman"/>
          <w:color w:val="000000" w:themeColor="text1"/>
          <w:sz w:val="24"/>
          <w:szCs w:val="24"/>
          <w:rPrChange w:id="3880" w:author="Дмитрий Демин" w:date="2020-09-22T10:17:00Z">
            <w:rPr>
              <w:rFonts w:ascii="Times New Roman" w:hAnsi="Times New Roman"/>
              <w:sz w:val="24"/>
              <w:szCs w:val="24"/>
            </w:rPr>
          </w:rPrChange>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78198A" w:rsidRPr="0078198A" w14:paraId="6874E302"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BB38CE4" w14:textId="77777777" w:rsidR="00FE7535" w:rsidRPr="0078198A" w:rsidRDefault="00FD129B">
            <w:pPr>
              <w:spacing w:after="0" w:line="240" w:lineRule="auto"/>
              <w:ind w:firstLine="35"/>
              <w:jc w:val="center"/>
              <w:rPr>
                <w:rFonts w:ascii="Times New Roman" w:hAnsi="Times New Roman"/>
                <w:b/>
                <w:color w:val="000000" w:themeColor="text1"/>
                <w:sz w:val="24"/>
                <w:szCs w:val="24"/>
                <w:rPrChange w:id="388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82" w:author="Дмитрий Демин" w:date="2020-09-22T10:17:00Z">
                  <w:rPr>
                    <w:rFonts w:ascii="Times New Roman" w:hAnsi="Times New Roman"/>
                    <w:b/>
                    <w:sz w:val="24"/>
                    <w:szCs w:val="24"/>
                  </w:rPr>
                </w:rPrChange>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230E011" w14:textId="77777777" w:rsidR="00FE7535" w:rsidRPr="0078198A" w:rsidRDefault="00FD129B">
            <w:pPr>
              <w:spacing w:after="0" w:line="240" w:lineRule="auto"/>
              <w:ind w:firstLine="567"/>
              <w:jc w:val="center"/>
              <w:rPr>
                <w:rFonts w:ascii="Times New Roman" w:hAnsi="Times New Roman"/>
                <w:b/>
                <w:color w:val="000000" w:themeColor="text1"/>
                <w:sz w:val="24"/>
                <w:szCs w:val="24"/>
                <w:rPrChange w:id="388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84" w:author="Дмитрий Демин" w:date="2020-09-22T10:17:00Z">
                  <w:rPr>
                    <w:rFonts w:ascii="Times New Roman" w:hAnsi="Times New Roman"/>
                    <w:b/>
                    <w:sz w:val="24"/>
                    <w:szCs w:val="24"/>
                  </w:rPr>
                </w:rPrChange>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10D2D3" w14:textId="77777777" w:rsidR="00FE7535" w:rsidRPr="0078198A" w:rsidRDefault="00FD129B">
            <w:pPr>
              <w:spacing w:after="0" w:line="240" w:lineRule="auto"/>
              <w:jc w:val="center"/>
              <w:rPr>
                <w:rFonts w:ascii="Times New Roman" w:hAnsi="Times New Roman"/>
                <w:b/>
                <w:color w:val="000000" w:themeColor="text1"/>
                <w:sz w:val="24"/>
                <w:szCs w:val="24"/>
                <w:rPrChange w:id="388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86" w:author="Дмитрий Демин" w:date="2020-09-22T10:17:00Z">
                  <w:rPr>
                    <w:rFonts w:ascii="Times New Roman" w:hAnsi="Times New Roman"/>
                    <w:b/>
                    <w:sz w:val="24"/>
                    <w:szCs w:val="24"/>
                  </w:rPr>
                </w:rPrChange>
              </w:rPr>
              <w:t>3</w:t>
            </w:r>
          </w:p>
        </w:tc>
      </w:tr>
      <w:tr w:rsidR="0078198A" w:rsidRPr="0078198A" w14:paraId="7D54E7B5"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735B551" w14:textId="77777777" w:rsidR="00FE7535" w:rsidRPr="0078198A" w:rsidRDefault="00FD129B">
            <w:pPr>
              <w:spacing w:after="0" w:line="240" w:lineRule="auto"/>
              <w:ind w:firstLine="35"/>
              <w:jc w:val="center"/>
              <w:rPr>
                <w:rFonts w:ascii="Times New Roman" w:hAnsi="Times New Roman"/>
                <w:b/>
                <w:color w:val="000000" w:themeColor="text1"/>
                <w:sz w:val="24"/>
                <w:szCs w:val="24"/>
                <w:rPrChange w:id="388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88" w:author="Дмитрий Демин" w:date="2020-09-22T10:17:00Z">
                  <w:rPr>
                    <w:rFonts w:ascii="Times New Roman" w:hAnsi="Times New Roman"/>
                    <w:b/>
                    <w:sz w:val="24"/>
                    <w:szCs w:val="24"/>
                  </w:rPr>
                </w:rPrChange>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279CC5B" w14:textId="77777777" w:rsidR="00FE7535" w:rsidRPr="0078198A" w:rsidRDefault="00FD129B">
            <w:pPr>
              <w:spacing w:after="0" w:line="240" w:lineRule="auto"/>
              <w:ind w:firstLine="87"/>
              <w:jc w:val="center"/>
              <w:rPr>
                <w:rFonts w:ascii="Times New Roman" w:hAnsi="Times New Roman"/>
                <w:b/>
                <w:color w:val="000000" w:themeColor="text1"/>
                <w:sz w:val="24"/>
                <w:szCs w:val="24"/>
                <w:rPrChange w:id="388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90" w:author="Дмитрий Демин" w:date="2020-09-22T10:17:00Z">
                  <w:rPr>
                    <w:rFonts w:ascii="Times New Roman" w:hAnsi="Times New Roman"/>
                    <w:b/>
                    <w:sz w:val="24"/>
                    <w:szCs w:val="24"/>
                  </w:rPr>
                </w:rPrChange>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5A1700F" w14:textId="77777777" w:rsidR="00FE7535" w:rsidRPr="0078198A" w:rsidRDefault="00FD129B">
            <w:pPr>
              <w:spacing w:after="0" w:line="240" w:lineRule="auto"/>
              <w:ind w:firstLine="86"/>
              <w:jc w:val="center"/>
              <w:rPr>
                <w:rFonts w:ascii="Times New Roman" w:hAnsi="Times New Roman"/>
                <w:b/>
                <w:color w:val="000000" w:themeColor="text1"/>
                <w:sz w:val="24"/>
                <w:szCs w:val="24"/>
                <w:rPrChange w:id="389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892" w:author="Дмитрий Демин" w:date="2020-09-22T10:17:00Z">
                  <w:rPr>
                    <w:rFonts w:ascii="Times New Roman" w:hAnsi="Times New Roman"/>
                    <w:b/>
                    <w:sz w:val="24"/>
                    <w:szCs w:val="24"/>
                  </w:rPr>
                </w:rPrChange>
              </w:rPr>
              <w:t>Количество листов</w:t>
            </w:r>
          </w:p>
        </w:tc>
      </w:tr>
      <w:tr w:rsidR="0078198A" w:rsidRPr="0078198A" w14:paraId="50DEF9EC"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3D49F90D" w14:textId="77777777" w:rsidR="00FE7535" w:rsidRPr="0078198A" w:rsidRDefault="00FD129B">
            <w:pPr>
              <w:spacing w:after="0" w:line="240" w:lineRule="auto"/>
              <w:ind w:firstLine="35"/>
              <w:jc w:val="center"/>
              <w:rPr>
                <w:rFonts w:ascii="Times New Roman" w:hAnsi="Times New Roman"/>
                <w:color w:val="000000" w:themeColor="text1"/>
                <w:sz w:val="24"/>
                <w:szCs w:val="24"/>
                <w:rPrChange w:id="38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94" w:author="Дмитрий Демин" w:date="2020-09-22T10:17:00Z">
                  <w:rPr>
                    <w:rFonts w:ascii="Times New Roman" w:hAnsi="Times New Roman"/>
                    <w:sz w:val="24"/>
                    <w:szCs w:val="24"/>
                  </w:rPr>
                </w:rPrChange>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9E42995" w14:textId="77777777" w:rsidR="00FE7535" w:rsidRPr="0078198A" w:rsidRDefault="00FE7535">
            <w:pPr>
              <w:spacing w:after="0" w:line="240" w:lineRule="auto"/>
              <w:ind w:hanging="55"/>
              <w:jc w:val="center"/>
              <w:rPr>
                <w:rFonts w:ascii="Times New Roman" w:hAnsi="Times New Roman"/>
                <w:color w:val="000000" w:themeColor="text1"/>
                <w:sz w:val="24"/>
                <w:szCs w:val="24"/>
                <w:rPrChange w:id="3895" w:author="Дмитрий Демин" w:date="2020-09-22T10:17:00Z">
                  <w:rPr>
                    <w:rFonts w:ascii="Times New Roman" w:hAnsi="Times New Roman"/>
                    <w:sz w:val="24"/>
                    <w:szCs w:val="24"/>
                  </w:rPr>
                </w:rPrChange>
              </w:rPr>
            </w:pPr>
          </w:p>
        </w:tc>
        <w:tc>
          <w:tcPr>
            <w:tcW w:w="1610" w:type="dxa"/>
            <w:tcBorders>
              <w:top w:val="single" w:sz="4" w:space="0" w:color="auto"/>
              <w:left w:val="single" w:sz="4" w:space="0" w:color="auto"/>
              <w:bottom w:val="single" w:sz="4" w:space="0" w:color="auto"/>
              <w:right w:val="single" w:sz="4" w:space="0" w:color="auto"/>
            </w:tcBorders>
            <w:vAlign w:val="center"/>
          </w:tcPr>
          <w:p w14:paraId="211C2C5F"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896" w:author="Дмитрий Демин" w:date="2020-09-22T10:17:00Z">
                  <w:rPr>
                    <w:rFonts w:ascii="Times New Roman" w:hAnsi="Times New Roman"/>
                    <w:sz w:val="24"/>
                    <w:szCs w:val="24"/>
                  </w:rPr>
                </w:rPrChange>
              </w:rPr>
            </w:pPr>
          </w:p>
        </w:tc>
      </w:tr>
      <w:tr w:rsidR="0078198A" w:rsidRPr="0078198A" w14:paraId="5E423DE1"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1526C288" w14:textId="77777777" w:rsidR="00FE7535" w:rsidRPr="0078198A" w:rsidRDefault="00FD129B">
            <w:pPr>
              <w:spacing w:after="0" w:line="240" w:lineRule="auto"/>
              <w:ind w:firstLine="35"/>
              <w:jc w:val="center"/>
              <w:rPr>
                <w:rFonts w:ascii="Times New Roman" w:hAnsi="Times New Roman"/>
                <w:color w:val="000000" w:themeColor="text1"/>
                <w:sz w:val="24"/>
                <w:szCs w:val="24"/>
                <w:rPrChange w:id="38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898" w:author="Дмитрий Демин" w:date="2020-09-22T10:17:00Z">
                  <w:rPr>
                    <w:rFonts w:ascii="Times New Roman" w:hAnsi="Times New Roman"/>
                    <w:sz w:val="24"/>
                    <w:szCs w:val="24"/>
                  </w:rPr>
                </w:rPrChange>
              </w:rPr>
              <w:t>2.</w:t>
            </w:r>
          </w:p>
        </w:tc>
        <w:tc>
          <w:tcPr>
            <w:tcW w:w="6467" w:type="dxa"/>
            <w:tcBorders>
              <w:top w:val="single" w:sz="4" w:space="0" w:color="auto"/>
              <w:left w:val="single" w:sz="4" w:space="0" w:color="auto"/>
              <w:bottom w:val="single" w:sz="4" w:space="0" w:color="auto"/>
              <w:right w:val="single" w:sz="4" w:space="0" w:color="auto"/>
            </w:tcBorders>
            <w:vAlign w:val="center"/>
          </w:tcPr>
          <w:p w14:paraId="0B018F2F" w14:textId="77777777" w:rsidR="00FE7535" w:rsidRPr="0078198A" w:rsidRDefault="00FE7535">
            <w:pPr>
              <w:spacing w:after="0" w:line="240" w:lineRule="auto"/>
              <w:ind w:firstLine="567"/>
              <w:jc w:val="center"/>
              <w:rPr>
                <w:rFonts w:ascii="Times New Roman" w:hAnsi="Times New Roman"/>
                <w:noProof/>
                <w:color w:val="000000" w:themeColor="text1"/>
                <w:sz w:val="24"/>
                <w:szCs w:val="24"/>
                <w:rPrChange w:id="3899" w:author="Дмитрий Демин" w:date="2020-09-22T10:17:00Z">
                  <w:rPr>
                    <w:rFonts w:ascii="Times New Roman" w:hAnsi="Times New Roman"/>
                    <w:noProof/>
                    <w:sz w:val="24"/>
                    <w:szCs w:val="24"/>
                  </w:rPr>
                </w:rPrChange>
              </w:rPr>
            </w:pPr>
          </w:p>
        </w:tc>
        <w:tc>
          <w:tcPr>
            <w:tcW w:w="1610" w:type="dxa"/>
            <w:tcBorders>
              <w:top w:val="single" w:sz="4" w:space="0" w:color="auto"/>
              <w:left w:val="single" w:sz="4" w:space="0" w:color="auto"/>
              <w:bottom w:val="single" w:sz="4" w:space="0" w:color="auto"/>
              <w:right w:val="single" w:sz="4" w:space="0" w:color="auto"/>
            </w:tcBorders>
            <w:vAlign w:val="center"/>
          </w:tcPr>
          <w:p w14:paraId="55DEC541"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900" w:author="Дмитрий Демин" w:date="2020-09-22T10:17:00Z">
                  <w:rPr>
                    <w:rFonts w:ascii="Times New Roman" w:hAnsi="Times New Roman"/>
                    <w:sz w:val="24"/>
                    <w:szCs w:val="24"/>
                  </w:rPr>
                </w:rPrChange>
              </w:rPr>
            </w:pPr>
          </w:p>
        </w:tc>
      </w:tr>
      <w:tr w:rsidR="0078198A" w:rsidRPr="0078198A" w14:paraId="42CE9CEF"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2E4CD6D4" w14:textId="77777777" w:rsidR="00FE7535" w:rsidRPr="0078198A" w:rsidRDefault="00FD129B">
            <w:pPr>
              <w:spacing w:after="0" w:line="240" w:lineRule="auto"/>
              <w:ind w:firstLine="35"/>
              <w:jc w:val="center"/>
              <w:rPr>
                <w:rFonts w:ascii="Times New Roman" w:hAnsi="Times New Roman"/>
                <w:color w:val="000000" w:themeColor="text1"/>
                <w:sz w:val="24"/>
                <w:szCs w:val="24"/>
                <w:rPrChange w:id="390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02" w:author="Дмитрий Демин" w:date="2020-09-22T10:17:00Z">
                  <w:rPr>
                    <w:rFonts w:ascii="Times New Roman" w:hAnsi="Times New Roman"/>
                    <w:sz w:val="24"/>
                    <w:szCs w:val="24"/>
                  </w:rPr>
                </w:rPrChange>
              </w:rPr>
              <w:t>3.</w:t>
            </w:r>
          </w:p>
        </w:tc>
        <w:tc>
          <w:tcPr>
            <w:tcW w:w="6467" w:type="dxa"/>
            <w:tcBorders>
              <w:top w:val="single" w:sz="4" w:space="0" w:color="auto"/>
              <w:left w:val="single" w:sz="4" w:space="0" w:color="auto"/>
              <w:bottom w:val="single" w:sz="4" w:space="0" w:color="auto"/>
              <w:right w:val="single" w:sz="4" w:space="0" w:color="auto"/>
            </w:tcBorders>
            <w:vAlign w:val="center"/>
          </w:tcPr>
          <w:p w14:paraId="54DA40AE"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903" w:author="Дмитрий Демин" w:date="2020-09-22T10:17:00Z">
                  <w:rPr>
                    <w:rFonts w:ascii="Times New Roman" w:hAnsi="Times New Roman"/>
                    <w:sz w:val="24"/>
                    <w:szCs w:val="24"/>
                  </w:rPr>
                </w:rPrChange>
              </w:rPr>
            </w:pPr>
          </w:p>
        </w:tc>
        <w:tc>
          <w:tcPr>
            <w:tcW w:w="1610" w:type="dxa"/>
            <w:tcBorders>
              <w:top w:val="single" w:sz="4" w:space="0" w:color="auto"/>
              <w:left w:val="single" w:sz="4" w:space="0" w:color="auto"/>
              <w:bottom w:val="single" w:sz="4" w:space="0" w:color="auto"/>
              <w:right w:val="single" w:sz="4" w:space="0" w:color="auto"/>
            </w:tcBorders>
            <w:vAlign w:val="center"/>
          </w:tcPr>
          <w:p w14:paraId="53F03FDB"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904" w:author="Дмитрий Демин" w:date="2020-09-22T10:17:00Z">
                  <w:rPr>
                    <w:rFonts w:ascii="Times New Roman" w:hAnsi="Times New Roman"/>
                    <w:sz w:val="24"/>
                    <w:szCs w:val="24"/>
                  </w:rPr>
                </w:rPrChange>
              </w:rPr>
            </w:pPr>
          </w:p>
        </w:tc>
      </w:tr>
      <w:tr w:rsidR="00FE7535" w:rsidRPr="0078198A" w14:paraId="5BE4CF8E"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0B6757A4" w14:textId="77777777" w:rsidR="00FE7535" w:rsidRPr="0078198A" w:rsidRDefault="00FD129B">
            <w:pPr>
              <w:spacing w:after="0" w:line="240" w:lineRule="auto"/>
              <w:ind w:firstLine="567"/>
              <w:jc w:val="center"/>
              <w:rPr>
                <w:rFonts w:ascii="Times New Roman" w:hAnsi="Times New Roman"/>
                <w:color w:val="000000" w:themeColor="text1"/>
                <w:sz w:val="24"/>
                <w:szCs w:val="24"/>
                <w:rPrChange w:id="390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06" w:author="Дмитрий Демин" w:date="2020-09-22T10:17:00Z">
                  <w:rPr>
                    <w:rFonts w:ascii="Times New Roman" w:hAnsi="Times New Roman"/>
                    <w:sz w:val="24"/>
                    <w:szCs w:val="24"/>
                  </w:rPr>
                </w:rPrChange>
              </w:rPr>
              <w:t>…</w:t>
            </w:r>
          </w:p>
        </w:tc>
        <w:tc>
          <w:tcPr>
            <w:tcW w:w="6467" w:type="dxa"/>
            <w:tcBorders>
              <w:top w:val="single" w:sz="4" w:space="0" w:color="auto"/>
              <w:left w:val="single" w:sz="4" w:space="0" w:color="auto"/>
              <w:bottom w:val="single" w:sz="4" w:space="0" w:color="auto"/>
              <w:right w:val="single" w:sz="4" w:space="0" w:color="auto"/>
            </w:tcBorders>
            <w:vAlign w:val="center"/>
          </w:tcPr>
          <w:p w14:paraId="1699E7C0"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907" w:author="Дмитрий Демин" w:date="2020-09-22T10:17:00Z">
                  <w:rPr>
                    <w:rFonts w:ascii="Times New Roman" w:hAnsi="Times New Roman"/>
                    <w:sz w:val="24"/>
                    <w:szCs w:val="24"/>
                  </w:rPr>
                </w:rPrChange>
              </w:rPr>
            </w:pPr>
          </w:p>
        </w:tc>
        <w:tc>
          <w:tcPr>
            <w:tcW w:w="1610" w:type="dxa"/>
            <w:tcBorders>
              <w:top w:val="single" w:sz="4" w:space="0" w:color="auto"/>
              <w:left w:val="single" w:sz="4" w:space="0" w:color="auto"/>
              <w:bottom w:val="single" w:sz="4" w:space="0" w:color="auto"/>
              <w:right w:val="single" w:sz="4" w:space="0" w:color="auto"/>
            </w:tcBorders>
            <w:vAlign w:val="center"/>
          </w:tcPr>
          <w:p w14:paraId="295C7AEE" w14:textId="77777777" w:rsidR="00FE7535" w:rsidRPr="0078198A" w:rsidRDefault="00FE7535">
            <w:pPr>
              <w:spacing w:after="0" w:line="240" w:lineRule="auto"/>
              <w:ind w:firstLine="567"/>
              <w:jc w:val="center"/>
              <w:rPr>
                <w:rFonts w:ascii="Times New Roman" w:hAnsi="Times New Roman"/>
                <w:color w:val="000000" w:themeColor="text1"/>
                <w:sz w:val="24"/>
                <w:szCs w:val="24"/>
                <w:rPrChange w:id="3908" w:author="Дмитрий Демин" w:date="2020-09-22T10:17:00Z">
                  <w:rPr>
                    <w:rFonts w:ascii="Times New Roman" w:hAnsi="Times New Roman"/>
                    <w:sz w:val="24"/>
                    <w:szCs w:val="24"/>
                  </w:rPr>
                </w:rPrChange>
              </w:rPr>
            </w:pPr>
          </w:p>
        </w:tc>
      </w:tr>
    </w:tbl>
    <w:p w14:paraId="73FB6548" w14:textId="77777777" w:rsidR="00FE7535" w:rsidRPr="0078198A" w:rsidRDefault="00FE7535">
      <w:pPr>
        <w:widowControl w:val="0"/>
        <w:tabs>
          <w:tab w:val="left" w:pos="9355"/>
        </w:tabs>
        <w:suppressAutoHyphens/>
        <w:spacing w:after="0" w:line="240" w:lineRule="auto"/>
        <w:ind w:firstLine="567"/>
        <w:rPr>
          <w:rFonts w:ascii="Times New Roman" w:hAnsi="Times New Roman"/>
          <w:color w:val="000000" w:themeColor="text1"/>
          <w:sz w:val="24"/>
          <w:szCs w:val="24"/>
          <w:rPrChange w:id="3909" w:author="Дмитрий Демин" w:date="2020-09-22T10:17:00Z">
            <w:rPr>
              <w:rFonts w:ascii="Times New Roman" w:hAnsi="Times New Roman"/>
              <w:sz w:val="24"/>
              <w:szCs w:val="24"/>
            </w:rPr>
          </w:rPrChange>
        </w:rPr>
      </w:pPr>
    </w:p>
    <w:p w14:paraId="0E696E2D"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39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11" w:author="Дмитрий Демин" w:date="2020-09-22T10:17:00Z">
            <w:rPr>
              <w:rFonts w:ascii="Times New Roman" w:hAnsi="Times New Roman"/>
              <w:sz w:val="24"/>
              <w:szCs w:val="24"/>
            </w:rPr>
          </w:rPrChange>
        </w:rPr>
        <w:t xml:space="preserve">Руководитель Участника запроса предложений </w:t>
      </w:r>
    </w:p>
    <w:p w14:paraId="7DB460ED"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391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13" w:author="Дмитрий Демин" w:date="2020-09-22T10:17:00Z">
            <w:rPr>
              <w:rFonts w:ascii="Times New Roman" w:hAnsi="Times New Roman"/>
              <w:sz w:val="24"/>
              <w:szCs w:val="24"/>
            </w:rPr>
          </w:rPrChange>
        </w:rPr>
        <w:t xml:space="preserve">(его уполномоченное </w:t>
      </w:r>
      <w:proofErr w:type="gramStart"/>
      <w:r w:rsidRPr="0078198A">
        <w:rPr>
          <w:rFonts w:ascii="Times New Roman" w:hAnsi="Times New Roman"/>
          <w:color w:val="000000" w:themeColor="text1"/>
          <w:sz w:val="24"/>
          <w:szCs w:val="24"/>
          <w:rPrChange w:id="3914" w:author="Дмитрий Демин" w:date="2020-09-22T10:17:00Z">
            <w:rPr>
              <w:rFonts w:ascii="Times New Roman" w:hAnsi="Times New Roman"/>
              <w:sz w:val="24"/>
              <w:szCs w:val="24"/>
            </w:rPr>
          </w:rPrChange>
        </w:rPr>
        <w:t xml:space="preserve">лицо)   </w:t>
      </w:r>
      <w:proofErr w:type="gramEnd"/>
      <w:r w:rsidRPr="0078198A">
        <w:rPr>
          <w:rFonts w:ascii="Times New Roman" w:hAnsi="Times New Roman"/>
          <w:color w:val="000000" w:themeColor="text1"/>
          <w:sz w:val="24"/>
          <w:szCs w:val="24"/>
          <w:rPrChange w:id="3915" w:author="Дмитрий Демин" w:date="2020-09-22T10:17:00Z">
            <w:rPr>
              <w:rFonts w:ascii="Times New Roman" w:hAnsi="Times New Roman"/>
              <w:sz w:val="24"/>
              <w:szCs w:val="24"/>
            </w:rPr>
          </w:rPrChange>
        </w:rPr>
        <w:t xml:space="preserve">                         ____________                ____________</w:t>
      </w:r>
      <w:r w:rsidRPr="0078198A">
        <w:rPr>
          <w:rFonts w:ascii="Times New Roman" w:hAnsi="Times New Roman"/>
          <w:color w:val="000000" w:themeColor="text1"/>
          <w:sz w:val="24"/>
          <w:szCs w:val="24"/>
          <w:rPrChange w:id="3916" w:author="Дмитрий Демин" w:date="2020-09-22T10:17:00Z">
            <w:rPr>
              <w:rFonts w:ascii="Times New Roman" w:hAnsi="Times New Roman"/>
              <w:sz w:val="24"/>
              <w:szCs w:val="24"/>
            </w:rPr>
          </w:rPrChange>
        </w:rPr>
        <w:tab/>
      </w:r>
    </w:p>
    <w:p w14:paraId="0BF7673A" w14:textId="77777777" w:rsidR="00FE7535" w:rsidRPr="0078198A" w:rsidRDefault="00FD129B">
      <w:pPr>
        <w:widowControl w:val="0"/>
        <w:tabs>
          <w:tab w:val="left" w:pos="0"/>
        </w:tabs>
        <w:suppressAutoHyphens/>
        <w:spacing w:after="0" w:line="240" w:lineRule="auto"/>
        <w:rPr>
          <w:rFonts w:ascii="Times New Roman" w:hAnsi="Times New Roman"/>
          <w:color w:val="000000" w:themeColor="text1"/>
          <w:sz w:val="24"/>
          <w:szCs w:val="24"/>
          <w:rPrChange w:id="3917" w:author="Дмитрий Демин" w:date="2020-09-22T10:17:00Z">
            <w:rPr>
              <w:rFonts w:ascii="Times New Roman" w:hAnsi="Times New Roman"/>
              <w:sz w:val="24"/>
              <w:szCs w:val="24"/>
            </w:rPr>
          </w:rPrChange>
        </w:rPr>
      </w:pPr>
      <w:r w:rsidRPr="0078198A">
        <w:rPr>
          <w:rFonts w:ascii="Times New Roman" w:hAnsi="Times New Roman"/>
          <w:i/>
          <w:color w:val="000000" w:themeColor="text1"/>
          <w:sz w:val="24"/>
          <w:szCs w:val="24"/>
          <w:rPrChange w:id="3918" w:author="Дмитрий Демин" w:date="2020-09-22T10:17:00Z">
            <w:rPr>
              <w:rFonts w:ascii="Times New Roman" w:hAnsi="Times New Roman"/>
              <w:i/>
              <w:sz w:val="24"/>
              <w:szCs w:val="24"/>
            </w:rPr>
          </w:rPrChange>
        </w:rPr>
        <w:tab/>
        <w:t xml:space="preserve">                                                                     (подпись)</w:t>
      </w:r>
      <w:r w:rsidRPr="0078198A">
        <w:rPr>
          <w:rFonts w:ascii="Times New Roman" w:hAnsi="Times New Roman"/>
          <w:i/>
          <w:color w:val="000000" w:themeColor="text1"/>
          <w:sz w:val="24"/>
          <w:szCs w:val="24"/>
          <w:rPrChange w:id="3919" w:author="Дмитрий Демин" w:date="2020-09-22T10:17:00Z">
            <w:rPr>
              <w:rFonts w:ascii="Times New Roman" w:hAnsi="Times New Roman"/>
              <w:i/>
              <w:sz w:val="24"/>
              <w:szCs w:val="24"/>
            </w:rPr>
          </w:rPrChange>
        </w:rPr>
        <w:tab/>
      </w:r>
      <w:r w:rsidRPr="0078198A">
        <w:rPr>
          <w:rFonts w:ascii="Times New Roman" w:hAnsi="Times New Roman"/>
          <w:i/>
          <w:color w:val="000000" w:themeColor="text1"/>
          <w:sz w:val="24"/>
          <w:szCs w:val="24"/>
          <w:rPrChange w:id="3920" w:author="Дмитрий Демин" w:date="2020-09-22T10:17:00Z">
            <w:rPr>
              <w:rFonts w:ascii="Times New Roman" w:hAnsi="Times New Roman"/>
              <w:i/>
              <w:sz w:val="24"/>
              <w:szCs w:val="24"/>
            </w:rPr>
          </w:rPrChange>
        </w:rPr>
        <w:tab/>
        <w:t>(Ф.И.О.)</w:t>
      </w:r>
    </w:p>
    <w:p w14:paraId="2D3FCAC1" w14:textId="77777777" w:rsidR="00FE7535" w:rsidRPr="0078198A" w:rsidRDefault="00FE7535">
      <w:pPr>
        <w:widowControl w:val="0"/>
        <w:tabs>
          <w:tab w:val="left" w:pos="0"/>
        </w:tabs>
        <w:suppressAutoHyphens/>
        <w:spacing w:after="0" w:line="240" w:lineRule="auto"/>
        <w:ind w:firstLine="567"/>
        <w:jc w:val="both"/>
        <w:rPr>
          <w:rFonts w:ascii="Times New Roman" w:hAnsi="Times New Roman"/>
          <w:color w:val="000000" w:themeColor="text1"/>
          <w:sz w:val="24"/>
          <w:szCs w:val="24"/>
          <w:rPrChange w:id="3921" w:author="Дмитрий Демин" w:date="2020-09-22T10:17:00Z">
            <w:rPr>
              <w:rFonts w:ascii="Times New Roman" w:hAnsi="Times New Roman"/>
              <w:sz w:val="24"/>
              <w:szCs w:val="24"/>
            </w:rPr>
          </w:rPrChange>
        </w:rPr>
      </w:pPr>
    </w:p>
    <w:p w14:paraId="035207D0"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392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23" w:author="Дмитрий Демин" w:date="2020-09-22T10:17:00Z">
            <w:rPr>
              <w:rFonts w:ascii="Times New Roman" w:hAnsi="Times New Roman"/>
              <w:sz w:val="24"/>
              <w:szCs w:val="24"/>
            </w:rPr>
          </w:rPrChange>
        </w:rPr>
        <w:t>М.П.</w:t>
      </w:r>
    </w:p>
    <w:p w14:paraId="7D0264CA"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24" w:author="Дмитрий Демин" w:date="2020-09-22T10:17:00Z">
            <w:rPr>
              <w:rFonts w:ascii="Times New Roman" w:hAnsi="Times New Roman"/>
              <w:b/>
              <w:sz w:val="24"/>
              <w:szCs w:val="24"/>
            </w:rPr>
          </w:rPrChange>
        </w:rPr>
      </w:pPr>
      <w:bookmarkStart w:id="3925" w:name="_Toc231044866"/>
    </w:p>
    <w:p w14:paraId="5FE19C5C"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26" w:author="Дмитрий Демин" w:date="2020-09-22T10:17:00Z">
            <w:rPr>
              <w:rFonts w:ascii="Times New Roman" w:hAnsi="Times New Roman"/>
              <w:b/>
              <w:sz w:val="24"/>
              <w:szCs w:val="24"/>
            </w:rPr>
          </w:rPrChange>
        </w:rPr>
      </w:pPr>
    </w:p>
    <w:p w14:paraId="6D385374"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27" w:author="Дмитрий Демин" w:date="2020-09-22T10:17:00Z">
            <w:rPr>
              <w:rFonts w:ascii="Times New Roman" w:hAnsi="Times New Roman"/>
              <w:b/>
              <w:sz w:val="24"/>
              <w:szCs w:val="24"/>
            </w:rPr>
          </w:rPrChange>
        </w:rPr>
      </w:pPr>
    </w:p>
    <w:p w14:paraId="24E687C5"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28" w:author="Дмитрий Демин" w:date="2020-09-22T10:17:00Z">
            <w:rPr>
              <w:rFonts w:ascii="Times New Roman" w:hAnsi="Times New Roman"/>
              <w:b/>
              <w:sz w:val="24"/>
              <w:szCs w:val="24"/>
            </w:rPr>
          </w:rPrChange>
        </w:rPr>
      </w:pPr>
    </w:p>
    <w:p w14:paraId="3AF36982"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29" w:author="Дмитрий Демин" w:date="2020-09-22T10:17:00Z">
            <w:rPr>
              <w:rFonts w:ascii="Times New Roman" w:hAnsi="Times New Roman"/>
              <w:b/>
              <w:sz w:val="24"/>
              <w:szCs w:val="24"/>
            </w:rPr>
          </w:rPrChange>
        </w:rPr>
      </w:pPr>
    </w:p>
    <w:p w14:paraId="27236B02"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0" w:author="Дмитрий Демин" w:date="2020-09-22T10:17:00Z">
            <w:rPr>
              <w:rFonts w:ascii="Times New Roman" w:hAnsi="Times New Roman"/>
              <w:b/>
              <w:sz w:val="24"/>
              <w:szCs w:val="24"/>
            </w:rPr>
          </w:rPrChange>
        </w:rPr>
      </w:pPr>
    </w:p>
    <w:p w14:paraId="14CCE9D8"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1" w:author="Дмитрий Демин" w:date="2020-09-22T10:17:00Z">
            <w:rPr>
              <w:rFonts w:ascii="Times New Roman" w:hAnsi="Times New Roman"/>
              <w:b/>
              <w:sz w:val="24"/>
              <w:szCs w:val="24"/>
            </w:rPr>
          </w:rPrChange>
        </w:rPr>
      </w:pPr>
    </w:p>
    <w:p w14:paraId="1433CD34"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2" w:author="Дмитрий Демин" w:date="2020-09-22T10:17:00Z">
            <w:rPr>
              <w:rFonts w:ascii="Times New Roman" w:hAnsi="Times New Roman"/>
              <w:b/>
              <w:sz w:val="24"/>
              <w:szCs w:val="24"/>
            </w:rPr>
          </w:rPrChange>
        </w:rPr>
      </w:pPr>
    </w:p>
    <w:p w14:paraId="2253ED2E"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3" w:author="Дмитрий Демин" w:date="2020-09-22T10:17:00Z">
            <w:rPr>
              <w:rFonts w:ascii="Times New Roman" w:hAnsi="Times New Roman"/>
              <w:b/>
              <w:sz w:val="24"/>
              <w:szCs w:val="24"/>
            </w:rPr>
          </w:rPrChange>
        </w:rPr>
      </w:pPr>
    </w:p>
    <w:p w14:paraId="08BEB46A"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4" w:author="Дмитрий Демин" w:date="2020-09-22T10:17:00Z">
            <w:rPr>
              <w:rFonts w:ascii="Times New Roman" w:hAnsi="Times New Roman"/>
              <w:b/>
              <w:sz w:val="24"/>
              <w:szCs w:val="24"/>
            </w:rPr>
          </w:rPrChange>
        </w:rPr>
      </w:pPr>
    </w:p>
    <w:p w14:paraId="171BEA8D"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5" w:author="Дмитрий Демин" w:date="2020-09-22T10:17:00Z">
            <w:rPr>
              <w:rFonts w:ascii="Times New Roman" w:hAnsi="Times New Roman"/>
              <w:b/>
              <w:sz w:val="24"/>
              <w:szCs w:val="24"/>
            </w:rPr>
          </w:rPrChange>
        </w:rPr>
      </w:pPr>
    </w:p>
    <w:p w14:paraId="2501E4DD"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6" w:author="Дмитрий Демин" w:date="2020-09-22T10:17:00Z">
            <w:rPr>
              <w:rFonts w:ascii="Times New Roman" w:hAnsi="Times New Roman"/>
              <w:b/>
              <w:sz w:val="24"/>
              <w:szCs w:val="24"/>
            </w:rPr>
          </w:rPrChange>
        </w:rPr>
      </w:pPr>
    </w:p>
    <w:p w14:paraId="54B5AA41"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7" w:author="Дмитрий Демин" w:date="2020-09-22T10:17:00Z">
            <w:rPr>
              <w:rFonts w:ascii="Times New Roman" w:hAnsi="Times New Roman"/>
              <w:b/>
              <w:sz w:val="24"/>
              <w:szCs w:val="24"/>
            </w:rPr>
          </w:rPrChange>
        </w:rPr>
      </w:pPr>
    </w:p>
    <w:p w14:paraId="585173C0"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8" w:author="Дмитрий Демин" w:date="2020-09-22T10:17:00Z">
            <w:rPr>
              <w:rFonts w:ascii="Times New Roman" w:hAnsi="Times New Roman"/>
              <w:b/>
              <w:sz w:val="24"/>
              <w:szCs w:val="24"/>
            </w:rPr>
          </w:rPrChange>
        </w:rPr>
      </w:pPr>
    </w:p>
    <w:p w14:paraId="47D27B6B"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39" w:author="Дмитрий Демин" w:date="2020-09-22T10:17:00Z">
            <w:rPr>
              <w:rFonts w:ascii="Times New Roman" w:hAnsi="Times New Roman"/>
              <w:b/>
              <w:sz w:val="24"/>
              <w:szCs w:val="24"/>
            </w:rPr>
          </w:rPrChange>
        </w:rPr>
      </w:pPr>
    </w:p>
    <w:p w14:paraId="70D59C92" w14:textId="77777777" w:rsidR="00FE7535" w:rsidRPr="0078198A" w:rsidRDefault="00FE7535">
      <w:pPr>
        <w:widowControl w:val="0"/>
        <w:tabs>
          <w:tab w:val="left" w:pos="1080"/>
        </w:tabs>
        <w:spacing w:after="0" w:line="240" w:lineRule="auto"/>
        <w:ind w:firstLine="567"/>
        <w:jc w:val="center"/>
        <w:rPr>
          <w:rFonts w:ascii="Times New Roman" w:hAnsi="Times New Roman"/>
          <w:b/>
          <w:color w:val="000000" w:themeColor="text1"/>
          <w:sz w:val="24"/>
          <w:szCs w:val="24"/>
          <w:rPrChange w:id="3940" w:author="Дмитрий Демин" w:date="2020-09-22T10:17:00Z">
            <w:rPr>
              <w:rFonts w:ascii="Times New Roman" w:hAnsi="Times New Roman"/>
              <w:b/>
              <w:sz w:val="24"/>
              <w:szCs w:val="24"/>
            </w:rPr>
          </w:rPrChange>
        </w:rPr>
      </w:pPr>
    </w:p>
    <w:p w14:paraId="4DE49209" w14:textId="77777777" w:rsidR="00FE7535" w:rsidRPr="0078198A" w:rsidRDefault="00FD129B">
      <w:pPr>
        <w:rPr>
          <w:rFonts w:ascii="Times New Roman" w:hAnsi="Times New Roman"/>
          <w:b/>
          <w:color w:val="000000" w:themeColor="text1"/>
          <w:sz w:val="24"/>
          <w:szCs w:val="24"/>
          <w:rPrChange w:id="394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942" w:author="Дмитрий Демин" w:date="2020-09-22T10:17:00Z">
            <w:rPr>
              <w:rFonts w:ascii="Times New Roman" w:hAnsi="Times New Roman"/>
              <w:b/>
              <w:sz w:val="24"/>
              <w:szCs w:val="24"/>
            </w:rPr>
          </w:rPrChange>
        </w:rPr>
        <w:br w:type="page"/>
      </w:r>
    </w:p>
    <w:p w14:paraId="54C34CFE" w14:textId="77777777" w:rsidR="00FE7535" w:rsidRPr="0078198A" w:rsidRDefault="00FD129B">
      <w:pPr>
        <w:widowControl w:val="0"/>
        <w:tabs>
          <w:tab w:val="left" w:pos="1080"/>
        </w:tabs>
        <w:spacing w:after="0" w:line="240" w:lineRule="auto"/>
        <w:ind w:firstLine="567"/>
        <w:jc w:val="center"/>
        <w:rPr>
          <w:rFonts w:ascii="Times New Roman" w:hAnsi="Times New Roman"/>
          <w:b/>
          <w:caps/>
          <w:color w:val="000000" w:themeColor="text1"/>
          <w:sz w:val="24"/>
          <w:szCs w:val="24"/>
          <w:rPrChange w:id="3943" w:author="Дмитрий Демин" w:date="2020-09-22T10:17:00Z">
            <w:rPr>
              <w:rFonts w:ascii="Times New Roman" w:hAnsi="Times New Roman"/>
              <w:b/>
              <w:caps/>
              <w:sz w:val="24"/>
              <w:szCs w:val="24"/>
            </w:rPr>
          </w:rPrChange>
        </w:rPr>
      </w:pPr>
      <w:r w:rsidRPr="0078198A">
        <w:rPr>
          <w:rFonts w:ascii="Times New Roman" w:hAnsi="Times New Roman"/>
          <w:b/>
          <w:color w:val="000000" w:themeColor="text1"/>
          <w:sz w:val="24"/>
          <w:szCs w:val="24"/>
          <w:rPrChange w:id="3944" w:author="Дмитрий Демин" w:date="2020-09-22T10:17:00Z">
            <w:rPr>
              <w:rFonts w:ascii="Times New Roman" w:hAnsi="Times New Roman"/>
              <w:b/>
              <w:sz w:val="24"/>
              <w:szCs w:val="24"/>
            </w:rPr>
          </w:rPrChange>
        </w:rPr>
        <w:lastRenderedPageBreak/>
        <w:t xml:space="preserve">ФОРМА 2. </w:t>
      </w:r>
      <w:r w:rsidRPr="0078198A">
        <w:rPr>
          <w:rFonts w:ascii="Times New Roman" w:hAnsi="Times New Roman"/>
          <w:b/>
          <w:caps/>
          <w:color w:val="000000" w:themeColor="text1"/>
          <w:sz w:val="24"/>
          <w:szCs w:val="24"/>
          <w:rPrChange w:id="3945" w:author="Дмитрий Демин" w:date="2020-09-22T10:17:00Z">
            <w:rPr>
              <w:rFonts w:ascii="Times New Roman" w:hAnsi="Times New Roman"/>
              <w:b/>
              <w:caps/>
              <w:sz w:val="24"/>
              <w:szCs w:val="24"/>
            </w:rPr>
          </w:rPrChange>
        </w:rPr>
        <w:t>ЗАЯВКА НА УЧАСТИЕ В ЗАПРОСЕ ПРЕДЛОЖЕНИЙ</w:t>
      </w:r>
      <w:bookmarkEnd w:id="3925"/>
    </w:p>
    <w:p w14:paraId="636D916D" w14:textId="77777777" w:rsidR="00FE7535" w:rsidRPr="0078198A" w:rsidRDefault="00FE7535">
      <w:pPr>
        <w:widowControl w:val="0"/>
        <w:spacing w:after="0" w:line="240" w:lineRule="auto"/>
        <w:ind w:firstLine="567"/>
        <w:jc w:val="both"/>
        <w:rPr>
          <w:rFonts w:ascii="Times New Roman" w:hAnsi="Times New Roman"/>
          <w:color w:val="000000" w:themeColor="text1"/>
          <w:sz w:val="24"/>
          <w:szCs w:val="24"/>
          <w:rPrChange w:id="3946" w:author="Дмитрий Демин" w:date="2020-09-22T10:17:00Z">
            <w:rPr>
              <w:rFonts w:ascii="Times New Roman" w:hAnsi="Times New Roman"/>
              <w:sz w:val="24"/>
              <w:szCs w:val="24"/>
            </w:rPr>
          </w:rPrChange>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78198A" w:rsidRPr="0078198A" w14:paraId="1148C099" w14:textId="77777777">
        <w:trPr>
          <w:trHeight w:val="679"/>
        </w:trPr>
        <w:tc>
          <w:tcPr>
            <w:tcW w:w="4644" w:type="dxa"/>
            <w:hideMark/>
          </w:tcPr>
          <w:p w14:paraId="7D70E4AD" w14:textId="77777777" w:rsidR="00FE7535" w:rsidRPr="0078198A" w:rsidRDefault="00FD129B">
            <w:pPr>
              <w:widowControl w:val="0"/>
              <w:spacing w:after="0" w:line="240" w:lineRule="auto"/>
              <w:jc w:val="both"/>
              <w:rPr>
                <w:rFonts w:ascii="Times New Roman" w:hAnsi="Times New Roman"/>
                <w:color w:val="000000" w:themeColor="text1"/>
                <w:sz w:val="24"/>
                <w:szCs w:val="24"/>
                <w:rPrChange w:id="3947" w:author="Дмитрий Демин" w:date="2020-09-22T10:17:00Z">
                  <w:rPr>
                    <w:rFonts w:ascii="Times New Roman" w:hAnsi="Times New Roman"/>
                    <w:sz w:val="24"/>
                    <w:szCs w:val="24"/>
                  </w:rPr>
                </w:rPrChange>
              </w:rPr>
            </w:pPr>
            <w:bookmarkStart w:id="3948" w:name="Заявка"/>
            <w:bookmarkEnd w:id="3948"/>
            <w:r w:rsidRPr="0078198A">
              <w:rPr>
                <w:rFonts w:ascii="Times New Roman" w:hAnsi="Times New Roman"/>
                <w:color w:val="000000" w:themeColor="text1"/>
                <w:sz w:val="24"/>
                <w:szCs w:val="24"/>
                <w:rPrChange w:id="3949" w:author="Дмитрий Демин" w:date="2020-09-22T10:17:00Z">
                  <w:rPr>
                    <w:rFonts w:ascii="Times New Roman" w:hAnsi="Times New Roman"/>
                    <w:sz w:val="24"/>
                    <w:szCs w:val="24"/>
                  </w:rPr>
                </w:rPrChange>
              </w:rPr>
              <w:t>На бланке организации (при наличии)</w:t>
            </w:r>
          </w:p>
          <w:p w14:paraId="6F01B822" w14:textId="77777777" w:rsidR="00FE7535" w:rsidRPr="0078198A" w:rsidRDefault="00FD129B">
            <w:pPr>
              <w:widowControl w:val="0"/>
              <w:spacing w:after="0" w:line="240" w:lineRule="auto"/>
              <w:jc w:val="both"/>
              <w:rPr>
                <w:rFonts w:ascii="Times New Roman" w:hAnsi="Times New Roman"/>
                <w:color w:val="000000" w:themeColor="text1"/>
                <w:sz w:val="24"/>
                <w:szCs w:val="24"/>
                <w:rPrChange w:id="395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51" w:author="Дмитрий Демин" w:date="2020-09-22T10:17:00Z">
                  <w:rPr>
                    <w:rFonts w:ascii="Times New Roman" w:hAnsi="Times New Roman"/>
                    <w:sz w:val="24"/>
                    <w:szCs w:val="24"/>
                  </w:rPr>
                </w:rPrChange>
              </w:rPr>
              <w:t>Дата, исх. номер</w:t>
            </w:r>
          </w:p>
        </w:tc>
        <w:tc>
          <w:tcPr>
            <w:tcW w:w="4248" w:type="dxa"/>
            <w:hideMark/>
          </w:tcPr>
          <w:p w14:paraId="3001D0C9" w14:textId="77777777" w:rsidR="00FE7535" w:rsidRPr="0078198A" w:rsidRDefault="00FD129B">
            <w:pPr>
              <w:widowControl w:val="0"/>
              <w:spacing w:after="0" w:line="240" w:lineRule="auto"/>
              <w:ind w:firstLine="567"/>
              <w:jc w:val="right"/>
              <w:rPr>
                <w:rFonts w:ascii="Times New Roman" w:hAnsi="Times New Roman"/>
                <w:color w:val="000000" w:themeColor="text1"/>
                <w:sz w:val="24"/>
                <w:szCs w:val="24"/>
                <w:rPrChange w:id="395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53" w:author="Дмитрий Демин" w:date="2020-09-22T10:17:00Z">
                  <w:rPr>
                    <w:rFonts w:ascii="Times New Roman" w:hAnsi="Times New Roman"/>
                    <w:sz w:val="24"/>
                    <w:szCs w:val="24"/>
                  </w:rPr>
                </w:rPrChange>
              </w:rPr>
              <w:t>Заказчику: ______________________</w:t>
            </w:r>
          </w:p>
          <w:p w14:paraId="50B3802B" w14:textId="77777777" w:rsidR="00FE7535" w:rsidRPr="0078198A" w:rsidRDefault="00FD129B">
            <w:pPr>
              <w:widowControl w:val="0"/>
              <w:spacing w:after="0" w:line="240" w:lineRule="auto"/>
              <w:ind w:firstLine="567"/>
              <w:jc w:val="right"/>
              <w:rPr>
                <w:rFonts w:ascii="Times New Roman" w:hAnsi="Times New Roman"/>
                <w:color w:val="000000" w:themeColor="text1"/>
                <w:sz w:val="24"/>
                <w:szCs w:val="24"/>
                <w:rPrChange w:id="39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55"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3956" w:author="Дмитрий Демин" w:date="2020-09-22T10:17:00Z">
                  <w:rPr>
                    <w:rFonts w:ascii="Times New Roman" w:hAnsi="Times New Roman"/>
                    <w:i/>
                    <w:sz w:val="24"/>
                    <w:szCs w:val="24"/>
                  </w:rPr>
                </w:rPrChange>
              </w:rPr>
              <w:t>указать наименование заказчика</w:t>
            </w:r>
            <w:r w:rsidRPr="0078198A">
              <w:rPr>
                <w:rFonts w:ascii="Times New Roman" w:hAnsi="Times New Roman"/>
                <w:color w:val="000000" w:themeColor="text1"/>
                <w:sz w:val="24"/>
                <w:szCs w:val="24"/>
                <w:rPrChange w:id="3957" w:author="Дмитрий Демин" w:date="2020-09-22T10:17:00Z">
                  <w:rPr>
                    <w:rFonts w:ascii="Times New Roman" w:hAnsi="Times New Roman"/>
                    <w:sz w:val="24"/>
                    <w:szCs w:val="24"/>
                  </w:rPr>
                </w:rPrChange>
              </w:rPr>
              <w:t>)</w:t>
            </w:r>
          </w:p>
        </w:tc>
      </w:tr>
    </w:tbl>
    <w:p w14:paraId="2F11724B" w14:textId="77777777" w:rsidR="00FE7535" w:rsidRPr="0078198A"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color w:val="000000" w:themeColor="text1"/>
          <w:sz w:val="24"/>
          <w:szCs w:val="24"/>
          <w:rPrChange w:id="3958" w:author="Дмитрий Демин" w:date="2020-09-22T10:17:00Z">
            <w:rPr>
              <w:rFonts w:ascii="Times New Roman" w:hAnsi="Times New Roman"/>
              <w:b/>
              <w:sz w:val="24"/>
              <w:szCs w:val="24"/>
            </w:rPr>
          </w:rPrChange>
        </w:rPr>
      </w:pPr>
    </w:p>
    <w:p w14:paraId="4B5A7060" w14:textId="77777777" w:rsidR="00FE7535" w:rsidRPr="0078198A"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color w:val="000000" w:themeColor="text1"/>
          <w:sz w:val="24"/>
          <w:szCs w:val="24"/>
          <w:rPrChange w:id="395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3960" w:author="Дмитрий Демин" w:date="2020-09-22T10:17:00Z">
            <w:rPr>
              <w:rFonts w:ascii="Times New Roman" w:hAnsi="Times New Roman"/>
              <w:b/>
              <w:sz w:val="24"/>
              <w:szCs w:val="24"/>
            </w:rPr>
          </w:rPrChange>
        </w:rPr>
        <w:t>ЗАЯВКА НА УЧАСТИЕ В ЗАПРОСЕ ПРЕДЛОЖЕНИЙ</w:t>
      </w:r>
    </w:p>
    <w:p w14:paraId="6795F780" w14:textId="77777777" w:rsidR="00FE7535" w:rsidRPr="0078198A"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color w:val="000000" w:themeColor="text1"/>
          <w:sz w:val="24"/>
          <w:szCs w:val="24"/>
          <w:rPrChange w:id="3961" w:author="Дмитрий Демин" w:date="2020-09-22T10:17:00Z">
            <w:rPr>
              <w:rFonts w:ascii="Times New Roman" w:hAnsi="Times New Roman"/>
              <w:i/>
              <w:sz w:val="24"/>
              <w:szCs w:val="24"/>
            </w:rPr>
          </w:rPrChange>
        </w:rPr>
      </w:pPr>
      <w:r w:rsidRPr="0078198A">
        <w:rPr>
          <w:rFonts w:ascii="Times New Roman" w:hAnsi="Times New Roman"/>
          <w:b/>
          <w:color w:val="000000" w:themeColor="text1"/>
          <w:sz w:val="24"/>
          <w:szCs w:val="24"/>
          <w:rPrChange w:id="3962" w:author="Дмитрий Демин" w:date="2020-09-22T10:17:00Z">
            <w:rPr>
              <w:rFonts w:ascii="Times New Roman" w:hAnsi="Times New Roman"/>
              <w:b/>
              <w:sz w:val="24"/>
              <w:szCs w:val="24"/>
            </w:rPr>
          </w:rPrChange>
        </w:rPr>
        <w:t>на право заключения договора на</w:t>
      </w:r>
      <w:r w:rsidRPr="0078198A">
        <w:rPr>
          <w:rFonts w:ascii="Times New Roman" w:hAnsi="Times New Roman"/>
          <w:b/>
          <w:i/>
          <w:color w:val="000000" w:themeColor="text1"/>
          <w:sz w:val="24"/>
          <w:szCs w:val="24"/>
          <w:rPrChange w:id="3963" w:author="Дмитрий Демин" w:date="2020-09-22T10:17:00Z">
            <w:rPr>
              <w:rFonts w:ascii="Times New Roman" w:hAnsi="Times New Roman"/>
              <w:b/>
              <w:i/>
              <w:sz w:val="24"/>
              <w:szCs w:val="24"/>
            </w:rPr>
          </w:rPrChange>
        </w:rPr>
        <w:t xml:space="preserve">___________________ </w:t>
      </w:r>
      <w:r w:rsidRPr="0078198A">
        <w:rPr>
          <w:rFonts w:ascii="Times New Roman" w:hAnsi="Times New Roman"/>
          <w:i/>
          <w:color w:val="000000" w:themeColor="text1"/>
          <w:sz w:val="24"/>
          <w:szCs w:val="24"/>
          <w:rPrChange w:id="3964" w:author="Дмитрий Демин" w:date="2020-09-22T10:17:00Z">
            <w:rPr>
              <w:rFonts w:ascii="Times New Roman" w:hAnsi="Times New Roman"/>
              <w:i/>
              <w:sz w:val="24"/>
              <w:szCs w:val="24"/>
            </w:rPr>
          </w:rPrChange>
        </w:rPr>
        <w:t>(указать предмет запроса предложений)</w:t>
      </w:r>
    </w:p>
    <w:p w14:paraId="7F44E787" w14:textId="77777777" w:rsidR="00FE7535" w:rsidRPr="0078198A"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color w:val="000000" w:themeColor="text1"/>
          <w:sz w:val="24"/>
          <w:szCs w:val="24"/>
          <w:rPrChange w:id="3965" w:author="Дмитрий Демин" w:date="2020-09-22T10:17:00Z">
            <w:rPr>
              <w:rFonts w:ascii="Times New Roman" w:hAnsi="Times New Roman"/>
              <w:b/>
              <w:i/>
              <w:sz w:val="24"/>
              <w:szCs w:val="24"/>
            </w:rPr>
          </w:rPrChange>
        </w:rPr>
      </w:pPr>
    </w:p>
    <w:p w14:paraId="117313D1" w14:textId="77777777" w:rsidR="00FE7535" w:rsidRPr="0078198A"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color w:val="000000" w:themeColor="text1"/>
          <w:sz w:val="24"/>
          <w:szCs w:val="24"/>
          <w:rPrChange w:id="396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67" w:author="Дмитрий Демин" w:date="2020-09-22T10:17:00Z">
            <w:rPr>
              <w:rFonts w:ascii="Times New Roman" w:hAnsi="Times New Roman"/>
              <w:sz w:val="24"/>
              <w:szCs w:val="24"/>
            </w:rPr>
          </w:rPrChange>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78198A">
        <w:rPr>
          <w:rFonts w:ascii="Times New Roman" w:hAnsi="Times New Roman"/>
          <w:b/>
          <w:i/>
          <w:color w:val="000000" w:themeColor="text1"/>
          <w:sz w:val="24"/>
          <w:szCs w:val="24"/>
          <w:rPrChange w:id="3968" w:author="Дмитрий Демин" w:date="2020-09-22T10:17:00Z">
            <w:rPr>
              <w:rFonts w:ascii="Times New Roman" w:hAnsi="Times New Roman"/>
              <w:b/>
              <w:i/>
              <w:sz w:val="24"/>
              <w:szCs w:val="24"/>
            </w:rPr>
          </w:rPrChange>
        </w:rPr>
        <w:t xml:space="preserve">______________________________________________ </w:t>
      </w:r>
      <w:r w:rsidRPr="0078198A">
        <w:rPr>
          <w:rFonts w:ascii="Times New Roman" w:hAnsi="Times New Roman"/>
          <w:i/>
          <w:color w:val="000000" w:themeColor="text1"/>
          <w:sz w:val="24"/>
          <w:szCs w:val="24"/>
          <w:rPrChange w:id="3969" w:author="Дмитрий Демин" w:date="2020-09-22T10:17:00Z">
            <w:rPr>
              <w:rFonts w:ascii="Times New Roman" w:hAnsi="Times New Roman"/>
              <w:i/>
              <w:sz w:val="24"/>
              <w:szCs w:val="24"/>
            </w:rPr>
          </w:rPrChange>
        </w:rPr>
        <w:t xml:space="preserve">(указать предмет договора), </w:t>
      </w:r>
      <w:r w:rsidRPr="0078198A">
        <w:rPr>
          <w:rFonts w:ascii="Times New Roman" w:hAnsi="Times New Roman"/>
          <w:color w:val="000000" w:themeColor="text1"/>
          <w:sz w:val="24"/>
          <w:szCs w:val="24"/>
          <w:rPrChange w:id="3970" w:author="Дмитрий Демин" w:date="2020-09-22T10:17:00Z">
            <w:rPr>
              <w:rFonts w:ascii="Times New Roman" w:hAnsi="Times New Roman"/>
              <w:sz w:val="24"/>
              <w:szCs w:val="24"/>
            </w:rPr>
          </w:rPrChange>
        </w:rPr>
        <w:t xml:space="preserve"> </w:t>
      </w:r>
    </w:p>
    <w:tbl>
      <w:tblPr>
        <w:tblW w:w="0" w:type="auto"/>
        <w:tblLook w:val="01E0" w:firstRow="1" w:lastRow="1" w:firstColumn="1" w:lastColumn="1" w:noHBand="0" w:noVBand="0"/>
      </w:tblPr>
      <w:tblGrid>
        <w:gridCol w:w="9831"/>
      </w:tblGrid>
      <w:tr w:rsidR="0078198A" w:rsidRPr="0078198A" w14:paraId="58D4361B" w14:textId="77777777">
        <w:tc>
          <w:tcPr>
            <w:tcW w:w="9831" w:type="dxa"/>
            <w:hideMark/>
          </w:tcPr>
          <w:p w14:paraId="06CBF074" w14:textId="77777777" w:rsidR="00FE7535" w:rsidRPr="0078198A"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color w:val="000000" w:themeColor="text1"/>
                <w:sz w:val="24"/>
                <w:szCs w:val="24"/>
                <w:rPrChange w:id="3971" w:author="Дмитрий Демин" w:date="2020-09-22T10:17:00Z">
                  <w:rPr>
                    <w:rFonts w:ascii="Times New Roman" w:hAnsi="Times New Roman"/>
                    <w:b/>
                    <w:i/>
                    <w:sz w:val="24"/>
                    <w:szCs w:val="24"/>
                  </w:rPr>
                </w:rPrChange>
              </w:rPr>
            </w:pPr>
            <w:r w:rsidRPr="0078198A">
              <w:rPr>
                <w:rFonts w:ascii="Times New Roman" w:hAnsi="Times New Roman"/>
                <w:b/>
                <w:i/>
                <w:color w:val="000000" w:themeColor="text1"/>
                <w:sz w:val="24"/>
                <w:szCs w:val="24"/>
                <w:rPrChange w:id="3972" w:author="Дмитрий Демин" w:date="2020-09-22T10:17:00Z">
                  <w:rPr>
                    <w:rFonts w:ascii="Times New Roman" w:hAnsi="Times New Roman"/>
                    <w:b/>
                    <w:i/>
                    <w:sz w:val="24"/>
                    <w:szCs w:val="24"/>
                  </w:rPr>
                </w:rPrChange>
              </w:rPr>
              <w:t>__________________________________________________________________________</w:t>
            </w:r>
          </w:p>
        </w:tc>
      </w:tr>
    </w:tbl>
    <w:p w14:paraId="602C8AD7" w14:textId="77777777" w:rsidR="00FE7535" w:rsidRPr="0078198A"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color w:val="000000" w:themeColor="text1"/>
          <w:sz w:val="24"/>
          <w:szCs w:val="24"/>
          <w:rPrChange w:id="3973" w:author="Дмитрий Демин" w:date="2020-09-22T10:17:00Z">
            <w:rPr>
              <w:rFonts w:ascii="Times New Roman" w:hAnsi="Times New Roman"/>
              <w:i/>
              <w:sz w:val="24"/>
              <w:szCs w:val="24"/>
            </w:rPr>
          </w:rPrChange>
        </w:rPr>
      </w:pPr>
      <w:r w:rsidRPr="0078198A">
        <w:rPr>
          <w:rFonts w:ascii="Times New Roman" w:hAnsi="Times New Roman"/>
          <w:color w:val="000000" w:themeColor="text1"/>
          <w:sz w:val="24"/>
          <w:szCs w:val="24"/>
          <w:rPrChange w:id="3974"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3975" w:author="Дмитрий Демин" w:date="2020-09-22T10:17:00Z">
            <w:rPr>
              <w:rFonts w:ascii="Times New Roman" w:hAnsi="Times New Roman"/>
              <w:i/>
              <w:sz w:val="24"/>
              <w:szCs w:val="24"/>
            </w:rPr>
          </w:rPrChange>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78198A" w:rsidRPr="0078198A" w14:paraId="073B2DB8" w14:textId="77777777">
        <w:trPr>
          <w:trHeight w:val="418"/>
        </w:trPr>
        <w:tc>
          <w:tcPr>
            <w:tcW w:w="9831" w:type="dxa"/>
            <w:hideMark/>
          </w:tcPr>
          <w:p w14:paraId="27D73C90" w14:textId="77777777" w:rsidR="00FE7535" w:rsidRPr="0078198A"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color w:val="000000" w:themeColor="text1"/>
                <w:sz w:val="24"/>
                <w:szCs w:val="24"/>
                <w:rPrChange w:id="3976" w:author="Дмитрий Демин" w:date="2020-09-22T10:17:00Z">
                  <w:rPr>
                    <w:rFonts w:ascii="Times New Roman" w:hAnsi="Times New Roman"/>
                    <w:b/>
                    <w:i/>
                    <w:sz w:val="24"/>
                    <w:szCs w:val="24"/>
                  </w:rPr>
                </w:rPrChange>
              </w:rPr>
            </w:pPr>
            <w:r w:rsidRPr="0078198A">
              <w:rPr>
                <w:rFonts w:ascii="Times New Roman" w:hAnsi="Times New Roman"/>
                <w:b/>
                <w:i/>
                <w:color w:val="000000" w:themeColor="text1"/>
                <w:sz w:val="24"/>
                <w:szCs w:val="24"/>
                <w:rPrChange w:id="3977" w:author="Дмитрий Демин" w:date="2020-09-22T10:17:00Z">
                  <w:rPr>
                    <w:rFonts w:ascii="Times New Roman" w:hAnsi="Times New Roman"/>
                    <w:b/>
                    <w:i/>
                    <w:sz w:val="24"/>
                    <w:szCs w:val="24"/>
                  </w:rPr>
                </w:rPrChange>
              </w:rPr>
              <w:t>________________________________________________________________________________</w:t>
            </w:r>
          </w:p>
        </w:tc>
      </w:tr>
    </w:tbl>
    <w:p w14:paraId="04559150" w14:textId="77777777" w:rsidR="00FE7535" w:rsidRPr="0078198A"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color w:val="000000" w:themeColor="text1"/>
          <w:sz w:val="24"/>
          <w:szCs w:val="24"/>
          <w:rPrChange w:id="3978"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3979" w:author="Дмитрий Демин" w:date="2020-09-22T10:17:00Z">
            <w:rPr>
              <w:rFonts w:ascii="Times New Roman" w:hAnsi="Times New Roman"/>
              <w:i/>
              <w:sz w:val="24"/>
              <w:szCs w:val="24"/>
            </w:rPr>
          </w:rPrChange>
        </w:rPr>
        <w:t>(указывается местонахождение – для юридического лица; сведения о месте жительства - для физического лица, почтовый адрес участника)</w:t>
      </w:r>
    </w:p>
    <w:p w14:paraId="61B456A5" w14:textId="77777777" w:rsidR="00FE7535" w:rsidRPr="0078198A" w:rsidRDefault="00FD129B">
      <w:pPr>
        <w:tabs>
          <w:tab w:val="left" w:pos="851"/>
          <w:tab w:val="left" w:pos="993"/>
        </w:tabs>
        <w:spacing w:after="0" w:line="240" w:lineRule="auto"/>
        <w:ind w:firstLine="709"/>
        <w:jc w:val="both"/>
        <w:rPr>
          <w:rFonts w:ascii="Times New Roman" w:hAnsi="Times New Roman"/>
          <w:color w:val="000000" w:themeColor="text1"/>
          <w:sz w:val="24"/>
          <w:szCs w:val="24"/>
          <w:rPrChange w:id="398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81" w:author="Дмитрий Демин" w:date="2020-09-22T10:17:00Z">
            <w:rPr>
              <w:rFonts w:ascii="Times New Roman" w:hAnsi="Times New Roman"/>
              <w:sz w:val="24"/>
              <w:szCs w:val="24"/>
            </w:rPr>
          </w:rPrChange>
        </w:rPr>
        <w:t xml:space="preserve">в лице _______________________________________, </w:t>
      </w:r>
      <w:r w:rsidRPr="0078198A">
        <w:rPr>
          <w:rFonts w:ascii="Times New Roman" w:hAnsi="Times New Roman"/>
          <w:i/>
          <w:color w:val="000000" w:themeColor="text1"/>
          <w:sz w:val="24"/>
          <w:szCs w:val="24"/>
          <w:rPrChange w:id="3982" w:author="Дмитрий Демин" w:date="2020-09-22T10:17:00Z">
            <w:rPr>
              <w:rFonts w:ascii="Times New Roman" w:hAnsi="Times New Roman"/>
              <w:i/>
              <w:sz w:val="24"/>
              <w:szCs w:val="24"/>
            </w:rPr>
          </w:rPrChange>
        </w:rPr>
        <w:t xml:space="preserve">(указывается должность руководителя или уполномоченного лица,  и его Ф.И.О.) </w:t>
      </w:r>
      <w:r w:rsidRPr="0078198A">
        <w:rPr>
          <w:rFonts w:ascii="Times New Roman" w:hAnsi="Times New Roman"/>
          <w:color w:val="000000" w:themeColor="text1"/>
          <w:sz w:val="24"/>
          <w:szCs w:val="24"/>
          <w:rPrChange w:id="3983" w:author="Дмитрий Демин" w:date="2020-09-22T10:17:00Z">
            <w:rPr>
              <w:rFonts w:ascii="Times New Roman" w:hAnsi="Times New Roman"/>
              <w:sz w:val="24"/>
              <w:szCs w:val="24"/>
            </w:rPr>
          </w:rPrChange>
        </w:rPr>
        <w:t xml:space="preserve">действующего на основании _______________________ </w:t>
      </w:r>
      <w:r w:rsidRPr="0078198A">
        <w:rPr>
          <w:rFonts w:ascii="Times New Roman" w:hAnsi="Times New Roman"/>
          <w:i/>
          <w:color w:val="000000" w:themeColor="text1"/>
          <w:sz w:val="24"/>
          <w:szCs w:val="24"/>
          <w:rPrChange w:id="3984" w:author="Дмитрий Демин" w:date="2020-09-22T10:17:00Z">
            <w:rPr>
              <w:rFonts w:ascii="Times New Roman" w:hAnsi="Times New Roman"/>
              <w:i/>
              <w:sz w:val="24"/>
              <w:szCs w:val="24"/>
            </w:rPr>
          </w:rPrChange>
        </w:rPr>
        <w:t>(указывается документ, на основании которого действует участник запроса предложений, либо его представител</w:t>
      </w:r>
      <w:r w:rsidRPr="0078198A">
        <w:rPr>
          <w:rFonts w:ascii="Times New Roman" w:hAnsi="Times New Roman"/>
          <w:color w:val="000000" w:themeColor="text1"/>
          <w:sz w:val="24"/>
          <w:szCs w:val="24"/>
          <w:rPrChange w:id="3985" w:author="Дмитрий Демин" w:date="2020-09-22T10:17:00Z">
            <w:rPr>
              <w:rFonts w:ascii="Times New Roman" w:hAnsi="Times New Roman"/>
              <w:sz w:val="24"/>
              <w:szCs w:val="24"/>
            </w:rPr>
          </w:rPrChange>
        </w:rPr>
        <w:t>ь</w:t>
      </w:r>
      <w:r w:rsidRPr="0078198A">
        <w:rPr>
          <w:rFonts w:ascii="Times New Roman" w:hAnsi="Times New Roman"/>
          <w:i/>
          <w:color w:val="000000" w:themeColor="text1"/>
          <w:sz w:val="24"/>
          <w:szCs w:val="24"/>
          <w:rPrChange w:id="3986" w:author="Дмитрий Демин" w:date="2020-09-22T10:17:00Z">
            <w:rPr>
              <w:rFonts w:ascii="Times New Roman" w:hAnsi="Times New Roman"/>
              <w:i/>
              <w:sz w:val="24"/>
              <w:szCs w:val="24"/>
            </w:rPr>
          </w:rPrChange>
        </w:rPr>
        <w:t>)</w:t>
      </w:r>
      <w:r w:rsidRPr="0078198A">
        <w:rPr>
          <w:rFonts w:ascii="Times New Roman" w:hAnsi="Times New Roman"/>
          <w:color w:val="000000" w:themeColor="text1"/>
          <w:sz w:val="24"/>
          <w:szCs w:val="24"/>
          <w:rPrChange w:id="3987" w:author="Дмитрий Демин" w:date="2020-09-22T10:17:00Z">
            <w:rPr>
              <w:rFonts w:ascii="Times New Roman" w:hAnsi="Times New Roman"/>
              <w:sz w:val="24"/>
              <w:szCs w:val="24"/>
            </w:rPr>
          </w:rPrChange>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5E6CD4B3" w14:textId="4FC1E4B0" w:rsidR="00FE7535" w:rsidRPr="0078198A" w:rsidRDefault="00FD129B">
      <w:pPr>
        <w:tabs>
          <w:tab w:val="left" w:pos="851"/>
          <w:tab w:val="left" w:pos="993"/>
        </w:tabs>
        <w:spacing w:after="0" w:line="240" w:lineRule="auto"/>
        <w:ind w:firstLine="709"/>
        <w:jc w:val="both"/>
        <w:rPr>
          <w:rFonts w:ascii="Times New Roman" w:hAnsi="Times New Roman"/>
          <w:color w:val="000000" w:themeColor="text1"/>
          <w:sz w:val="24"/>
          <w:szCs w:val="24"/>
          <w:rPrChange w:id="398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89" w:author="Дмитрий Демин" w:date="2020-09-22T10:17:00Z">
            <w:rPr>
              <w:rFonts w:ascii="Times New Roman" w:hAnsi="Times New Roman"/>
              <w:sz w:val="24"/>
              <w:szCs w:val="24"/>
            </w:rPr>
          </w:rPrChange>
        </w:rPr>
        <w:t xml:space="preserve">Мы (я) согласны (ен) </w:t>
      </w:r>
      <w:r w:rsidR="00B17D59" w:rsidRPr="0078198A">
        <w:rPr>
          <w:rFonts w:ascii="Times New Roman" w:hAnsi="Times New Roman"/>
          <w:color w:val="000000" w:themeColor="text1"/>
          <w:sz w:val="24"/>
          <w:szCs w:val="24"/>
          <w:rPrChange w:id="3990" w:author="Дмитрий Демин" w:date="2020-09-22T10:17:00Z">
            <w:rPr>
              <w:rFonts w:ascii="Times New Roman" w:hAnsi="Times New Roman"/>
              <w:sz w:val="24"/>
              <w:szCs w:val="24"/>
            </w:rPr>
          </w:rPrChange>
        </w:rPr>
        <w:t xml:space="preserve">выполнить работы </w:t>
      </w:r>
      <w:r w:rsidRPr="0078198A">
        <w:rPr>
          <w:rFonts w:ascii="Times New Roman" w:hAnsi="Times New Roman"/>
          <w:color w:val="000000" w:themeColor="text1"/>
          <w:sz w:val="24"/>
          <w:szCs w:val="24"/>
          <w:rPrChange w:id="3991" w:author="Дмитрий Демин" w:date="2020-09-22T10:17:00Z">
            <w:rPr>
              <w:rFonts w:ascii="Times New Roman" w:hAnsi="Times New Roman"/>
              <w:sz w:val="24"/>
              <w:szCs w:val="24"/>
            </w:rPr>
          </w:rPrChange>
        </w:rPr>
        <w:t>по</w:t>
      </w:r>
      <w:r w:rsidRPr="0078198A">
        <w:rPr>
          <w:rFonts w:ascii="Times New Roman" w:hAnsi="Times New Roman"/>
          <w:b/>
          <w:color w:val="000000" w:themeColor="text1"/>
          <w:sz w:val="24"/>
          <w:szCs w:val="24"/>
          <w:rPrChange w:id="3992" w:author="Дмитрий Демин" w:date="2020-09-22T10:17:00Z">
            <w:rPr>
              <w:rFonts w:ascii="Times New Roman" w:hAnsi="Times New Roman"/>
              <w:b/>
              <w:sz w:val="24"/>
              <w:szCs w:val="24"/>
            </w:rPr>
          </w:rPrChange>
        </w:rPr>
        <w:t xml:space="preserve"> </w:t>
      </w:r>
      <w:r w:rsidRPr="0078198A">
        <w:rPr>
          <w:rFonts w:ascii="Times New Roman" w:hAnsi="Times New Roman"/>
          <w:color w:val="000000" w:themeColor="text1"/>
          <w:sz w:val="24"/>
          <w:szCs w:val="24"/>
          <w:rPrChange w:id="3993" w:author="Дмитрий Демин" w:date="2020-09-22T10:17:00Z">
            <w:rPr>
              <w:rFonts w:ascii="Times New Roman" w:hAnsi="Times New Roman"/>
              <w:sz w:val="24"/>
              <w:szCs w:val="24"/>
            </w:rPr>
          </w:rPrChange>
        </w:rPr>
        <w:t xml:space="preserve">______________ </w:t>
      </w:r>
      <w:r w:rsidRPr="0078198A">
        <w:rPr>
          <w:rFonts w:ascii="Times New Roman" w:hAnsi="Times New Roman"/>
          <w:i/>
          <w:color w:val="000000" w:themeColor="text1"/>
          <w:sz w:val="24"/>
          <w:szCs w:val="24"/>
          <w:rPrChange w:id="3994" w:author="Дмитрий Демин" w:date="2020-09-22T10:17:00Z">
            <w:rPr>
              <w:rFonts w:ascii="Times New Roman" w:hAnsi="Times New Roman"/>
              <w:i/>
              <w:sz w:val="24"/>
              <w:szCs w:val="24"/>
            </w:rPr>
          </w:rPrChange>
        </w:rPr>
        <w:t>(указать предмет договора)</w:t>
      </w:r>
      <w:r w:rsidRPr="0078198A">
        <w:rPr>
          <w:rFonts w:ascii="Times New Roman" w:hAnsi="Times New Roman"/>
          <w:color w:val="000000" w:themeColor="text1"/>
          <w:sz w:val="24"/>
          <w:szCs w:val="24"/>
          <w:rPrChange w:id="3995" w:author="Дмитрий Демин" w:date="2020-09-22T10:17:00Z">
            <w:rPr>
              <w:rFonts w:ascii="Times New Roman" w:hAnsi="Times New Roman"/>
              <w:sz w:val="24"/>
              <w:szCs w:val="24"/>
            </w:rPr>
          </w:rPrChange>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1028D24A" w14:textId="77777777" w:rsidR="00FE7535" w:rsidRPr="0078198A" w:rsidRDefault="00FE7535">
      <w:pPr>
        <w:tabs>
          <w:tab w:val="left" w:pos="851"/>
          <w:tab w:val="left" w:pos="993"/>
        </w:tabs>
        <w:spacing w:after="0" w:line="240" w:lineRule="auto"/>
        <w:ind w:firstLine="709"/>
        <w:jc w:val="both"/>
        <w:rPr>
          <w:rFonts w:ascii="Times New Roman" w:hAnsi="Times New Roman"/>
          <w:color w:val="000000" w:themeColor="text1"/>
          <w:sz w:val="24"/>
          <w:szCs w:val="24"/>
          <w:rPrChange w:id="3996" w:author="Дмитрий Демин" w:date="2020-09-22T10:17:00Z">
            <w:rPr>
              <w:rFonts w:ascii="Times New Roman" w:hAnsi="Times New Roman"/>
              <w:sz w:val="24"/>
              <w:szCs w:val="24"/>
            </w:rPr>
          </w:rPrChange>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58"/>
        <w:gridCol w:w="1902"/>
        <w:gridCol w:w="1560"/>
        <w:gridCol w:w="2120"/>
        <w:gridCol w:w="2203"/>
        <w:tblGridChange w:id="3997">
          <w:tblGrid>
            <w:gridCol w:w="576"/>
            <w:gridCol w:w="2058"/>
            <w:gridCol w:w="1902"/>
            <w:gridCol w:w="1560"/>
            <w:gridCol w:w="2120"/>
            <w:gridCol w:w="2203"/>
          </w:tblGrid>
        </w:tblGridChange>
      </w:tblGrid>
      <w:tr w:rsidR="0078198A" w:rsidRPr="0078198A" w14:paraId="04C315CE" w14:textId="77777777" w:rsidTr="00E10E51">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180CA5" w14:textId="77777777" w:rsidR="00FE7535" w:rsidRPr="0078198A" w:rsidRDefault="00FD129B">
            <w:pPr>
              <w:spacing w:after="0" w:line="240" w:lineRule="auto"/>
              <w:jc w:val="center"/>
              <w:rPr>
                <w:rFonts w:ascii="Times New Roman" w:hAnsi="Times New Roman"/>
                <w:color w:val="000000" w:themeColor="text1"/>
                <w:sz w:val="24"/>
                <w:szCs w:val="24"/>
                <w:rPrChange w:id="39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3999" w:author="Дмитрий Демин" w:date="2020-09-22T10:17:00Z">
                  <w:rPr>
                    <w:rFonts w:ascii="Times New Roman" w:hAnsi="Times New Roman"/>
                    <w:sz w:val="24"/>
                    <w:szCs w:val="24"/>
                  </w:rPr>
                </w:rPrChange>
              </w:rPr>
              <w:t>№ п/п</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A9CC69" w14:textId="77777777" w:rsidR="00FE7535" w:rsidRPr="0078198A" w:rsidRDefault="00FD129B">
            <w:pPr>
              <w:spacing w:after="0" w:line="240" w:lineRule="auto"/>
              <w:jc w:val="center"/>
              <w:rPr>
                <w:rFonts w:ascii="Times New Roman" w:hAnsi="Times New Roman"/>
                <w:color w:val="000000" w:themeColor="text1"/>
                <w:sz w:val="24"/>
                <w:szCs w:val="24"/>
                <w:rPrChange w:id="400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01" w:author="Дмитрий Демин" w:date="2020-09-22T10:17:00Z">
                  <w:rPr>
                    <w:rFonts w:ascii="Times New Roman" w:hAnsi="Times New Roman"/>
                    <w:sz w:val="24"/>
                    <w:szCs w:val="24"/>
                  </w:rPr>
                </w:rPrChange>
              </w:rPr>
              <w:t>Наименование показателя</w:t>
            </w:r>
          </w:p>
        </w:tc>
        <w:tc>
          <w:tcPr>
            <w:tcW w:w="1959" w:type="dxa"/>
            <w:tcBorders>
              <w:top w:val="single" w:sz="4" w:space="0" w:color="auto"/>
              <w:left w:val="single" w:sz="4" w:space="0" w:color="auto"/>
              <w:bottom w:val="single" w:sz="4" w:space="0" w:color="auto"/>
              <w:right w:val="single" w:sz="4" w:space="0" w:color="auto"/>
            </w:tcBorders>
            <w:vAlign w:val="center"/>
            <w:hideMark/>
          </w:tcPr>
          <w:p w14:paraId="5F13DA5E" w14:textId="77777777" w:rsidR="00FE7535" w:rsidRPr="0078198A" w:rsidRDefault="00FD129B">
            <w:pPr>
              <w:spacing w:after="0" w:line="240" w:lineRule="auto"/>
              <w:jc w:val="center"/>
              <w:rPr>
                <w:rFonts w:ascii="Times New Roman" w:hAnsi="Times New Roman"/>
                <w:color w:val="000000" w:themeColor="text1"/>
                <w:sz w:val="24"/>
                <w:szCs w:val="24"/>
                <w:rPrChange w:id="40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03" w:author="Дмитрий Демин" w:date="2020-09-22T10:17:00Z">
                  <w:rPr>
                    <w:rFonts w:ascii="Times New Roman" w:hAnsi="Times New Roman"/>
                    <w:sz w:val="24"/>
                    <w:szCs w:val="24"/>
                  </w:rPr>
                </w:rPrChange>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AD3CAA" w14:textId="77777777" w:rsidR="00FE7535" w:rsidRPr="0078198A" w:rsidRDefault="00FD129B">
            <w:pPr>
              <w:spacing w:after="0" w:line="240" w:lineRule="auto"/>
              <w:ind w:hanging="62"/>
              <w:jc w:val="center"/>
              <w:rPr>
                <w:rFonts w:ascii="Times New Roman" w:hAnsi="Times New Roman"/>
                <w:color w:val="000000" w:themeColor="text1"/>
                <w:sz w:val="24"/>
                <w:szCs w:val="24"/>
                <w:rPrChange w:id="400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05" w:author="Дмитрий Демин" w:date="2020-09-22T10:17:00Z">
                  <w:rPr>
                    <w:rFonts w:ascii="Times New Roman" w:hAnsi="Times New Roman"/>
                    <w:sz w:val="24"/>
                    <w:szCs w:val="24"/>
                  </w:rPr>
                </w:rPrChange>
              </w:rPr>
              <w:t>Значение</w:t>
            </w:r>
          </w:p>
        </w:tc>
        <w:tc>
          <w:tcPr>
            <w:tcW w:w="2120" w:type="dxa"/>
            <w:tcBorders>
              <w:top w:val="single" w:sz="4" w:space="0" w:color="auto"/>
              <w:left w:val="single" w:sz="4" w:space="0" w:color="auto"/>
              <w:bottom w:val="single" w:sz="4" w:space="0" w:color="auto"/>
              <w:right w:val="single" w:sz="4" w:space="0" w:color="auto"/>
            </w:tcBorders>
          </w:tcPr>
          <w:p w14:paraId="6BFD0A8A" w14:textId="77777777" w:rsidR="00FE7535" w:rsidRPr="0078198A" w:rsidRDefault="00FD129B">
            <w:pPr>
              <w:spacing w:after="0" w:line="240" w:lineRule="auto"/>
              <w:jc w:val="center"/>
              <w:rPr>
                <w:rFonts w:ascii="Times New Roman" w:hAnsi="Times New Roman"/>
                <w:color w:val="000000" w:themeColor="text1"/>
                <w:sz w:val="24"/>
                <w:szCs w:val="24"/>
                <w:rPrChange w:id="40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07" w:author="Дмитрий Демин" w:date="2020-09-22T10:17:00Z">
                  <w:rPr>
                    <w:rFonts w:ascii="Times New Roman" w:hAnsi="Times New Roman"/>
                    <w:sz w:val="24"/>
                    <w:szCs w:val="24"/>
                  </w:rPr>
                </w:rPrChange>
              </w:rPr>
              <w:t>Сведения о включении в цену договора НДС</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58A4698" w14:textId="77777777" w:rsidR="00FE7535" w:rsidRPr="0078198A" w:rsidRDefault="00FD129B">
            <w:pPr>
              <w:spacing w:after="0" w:line="240" w:lineRule="auto"/>
              <w:jc w:val="center"/>
              <w:rPr>
                <w:rFonts w:ascii="Times New Roman" w:hAnsi="Times New Roman"/>
                <w:color w:val="000000" w:themeColor="text1"/>
                <w:sz w:val="24"/>
                <w:szCs w:val="24"/>
                <w:rPrChange w:id="40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09" w:author="Дмитрий Демин" w:date="2020-09-22T10:17:00Z">
                  <w:rPr>
                    <w:rFonts w:ascii="Times New Roman" w:hAnsi="Times New Roman"/>
                    <w:sz w:val="24"/>
                    <w:szCs w:val="24"/>
                  </w:rPr>
                </w:rPrChange>
              </w:rPr>
              <w:t>Примечание</w:t>
            </w:r>
          </w:p>
        </w:tc>
      </w:tr>
      <w:tr w:rsidR="0078198A" w:rsidRPr="0078198A" w14:paraId="1F4BAEAA" w14:textId="77777777" w:rsidTr="00E10E51">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28387B" w14:textId="77777777" w:rsidR="00FE7535" w:rsidRPr="0078198A" w:rsidRDefault="00FD129B">
            <w:pPr>
              <w:spacing w:after="0" w:line="240" w:lineRule="auto"/>
              <w:jc w:val="center"/>
              <w:rPr>
                <w:rFonts w:ascii="Times New Roman" w:hAnsi="Times New Roman"/>
                <w:color w:val="000000" w:themeColor="text1"/>
                <w:sz w:val="24"/>
                <w:szCs w:val="24"/>
                <w:rPrChange w:id="40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11" w:author="Дмитрий Демин" w:date="2020-09-22T10:17:00Z">
                  <w:rPr>
                    <w:rFonts w:ascii="Times New Roman" w:hAnsi="Times New Roman"/>
                    <w:sz w:val="24"/>
                    <w:szCs w:val="24"/>
                  </w:rPr>
                </w:rPrChange>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10BACCF" w14:textId="77777777" w:rsidR="00FE7535" w:rsidRPr="0078198A" w:rsidRDefault="00FD129B">
            <w:pPr>
              <w:spacing w:after="0" w:line="240" w:lineRule="auto"/>
              <w:jc w:val="both"/>
              <w:rPr>
                <w:rFonts w:ascii="Times New Roman" w:hAnsi="Times New Roman"/>
                <w:color w:val="000000" w:themeColor="text1"/>
                <w:sz w:val="24"/>
                <w:szCs w:val="24"/>
                <w:rPrChange w:id="401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13" w:author="Дмитрий Демин" w:date="2020-09-22T10:17:00Z">
                  <w:rPr>
                    <w:rFonts w:ascii="Times New Roman" w:hAnsi="Times New Roman"/>
                    <w:sz w:val="24"/>
                    <w:szCs w:val="24"/>
                  </w:rPr>
                </w:rPrChange>
              </w:rPr>
              <w:t>Цена договора</w:t>
            </w:r>
          </w:p>
        </w:tc>
        <w:tc>
          <w:tcPr>
            <w:tcW w:w="1959" w:type="dxa"/>
            <w:tcBorders>
              <w:top w:val="single" w:sz="4" w:space="0" w:color="auto"/>
              <w:left w:val="single" w:sz="4" w:space="0" w:color="auto"/>
              <w:bottom w:val="single" w:sz="4" w:space="0" w:color="auto"/>
              <w:right w:val="single" w:sz="4" w:space="0" w:color="auto"/>
            </w:tcBorders>
            <w:vAlign w:val="center"/>
            <w:hideMark/>
          </w:tcPr>
          <w:p w14:paraId="17F17125" w14:textId="77777777" w:rsidR="00FE7535" w:rsidRPr="0078198A" w:rsidRDefault="00FD129B">
            <w:pPr>
              <w:spacing w:after="0" w:line="240" w:lineRule="auto"/>
              <w:ind w:firstLine="38"/>
              <w:jc w:val="both"/>
              <w:rPr>
                <w:rFonts w:ascii="Times New Roman" w:hAnsi="Times New Roman"/>
                <w:color w:val="000000" w:themeColor="text1"/>
                <w:sz w:val="24"/>
                <w:szCs w:val="24"/>
                <w:rPrChange w:id="40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15" w:author="Дмитрий Демин" w:date="2020-09-22T10:17:00Z">
                  <w:rPr>
                    <w:rFonts w:ascii="Times New Roman" w:hAnsi="Times New Roman"/>
                    <w:sz w:val="24"/>
                    <w:szCs w:val="24"/>
                  </w:rPr>
                </w:rPrChange>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248E5A28" w14:textId="77777777" w:rsidR="00FE7535" w:rsidRPr="0078198A" w:rsidRDefault="00FD129B">
            <w:pPr>
              <w:spacing w:after="0" w:line="240" w:lineRule="auto"/>
              <w:jc w:val="center"/>
              <w:rPr>
                <w:rFonts w:ascii="Times New Roman" w:hAnsi="Times New Roman"/>
                <w:i/>
                <w:color w:val="000000" w:themeColor="text1"/>
                <w:sz w:val="24"/>
                <w:szCs w:val="24"/>
                <w:rPrChange w:id="4016"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17" w:author="Дмитрий Демин" w:date="2020-09-22T10:17:00Z">
                  <w:rPr>
                    <w:rFonts w:ascii="Times New Roman" w:hAnsi="Times New Roman"/>
                    <w:i/>
                    <w:sz w:val="24"/>
                    <w:szCs w:val="24"/>
                  </w:rPr>
                </w:rPrChange>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04256F7A" w14:textId="77777777" w:rsidR="00FE7535" w:rsidRPr="0078198A" w:rsidRDefault="00FD129B">
            <w:pPr>
              <w:spacing w:after="0" w:line="240" w:lineRule="auto"/>
              <w:jc w:val="center"/>
              <w:rPr>
                <w:rFonts w:ascii="Times New Roman" w:hAnsi="Times New Roman"/>
                <w:i/>
                <w:color w:val="000000" w:themeColor="text1"/>
                <w:sz w:val="24"/>
                <w:szCs w:val="24"/>
                <w:rPrChange w:id="4018"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19" w:author="Дмитрий Демин" w:date="2020-09-22T10:17:00Z">
                  <w:rPr>
                    <w:rFonts w:ascii="Times New Roman" w:hAnsi="Times New Roman"/>
                    <w:i/>
                    <w:sz w:val="24"/>
                    <w:szCs w:val="24"/>
                  </w:rPr>
                </w:rPrChange>
              </w:rPr>
              <w:t xml:space="preserve">в цену договора включен НДС в размере __ %, что составляет ____ рублей __ копеек / без НДС (в случае применения упрощенной </w:t>
            </w:r>
            <w:proofErr w:type="spellStart"/>
            <w:r w:rsidRPr="0078198A">
              <w:rPr>
                <w:rFonts w:ascii="Times New Roman" w:hAnsi="Times New Roman"/>
                <w:i/>
                <w:color w:val="000000" w:themeColor="text1"/>
                <w:sz w:val="24"/>
                <w:szCs w:val="24"/>
                <w:rPrChange w:id="4020" w:author="Дмитрий Демин" w:date="2020-09-22T10:17:00Z">
                  <w:rPr>
                    <w:rFonts w:ascii="Times New Roman" w:hAnsi="Times New Roman"/>
                    <w:i/>
                    <w:sz w:val="24"/>
                    <w:szCs w:val="24"/>
                  </w:rPr>
                </w:rPrChange>
              </w:rPr>
              <w:t>сис</w:t>
            </w:r>
            <w:proofErr w:type="spellEnd"/>
          </w:p>
          <w:p w14:paraId="2B323E9D" w14:textId="77777777" w:rsidR="00FE7535" w:rsidRPr="0078198A" w:rsidRDefault="00FD129B">
            <w:pPr>
              <w:spacing w:after="0" w:line="240" w:lineRule="auto"/>
              <w:jc w:val="center"/>
              <w:rPr>
                <w:rFonts w:ascii="Times New Roman" w:hAnsi="Times New Roman"/>
                <w:i/>
                <w:color w:val="000000" w:themeColor="text1"/>
                <w:sz w:val="24"/>
                <w:szCs w:val="24"/>
                <w:rPrChange w:id="4021"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22" w:author="Дмитрий Демин" w:date="2020-09-22T10:17:00Z">
                  <w:rPr>
                    <w:rFonts w:ascii="Times New Roman" w:hAnsi="Times New Roman"/>
                    <w:i/>
                    <w:sz w:val="24"/>
                    <w:szCs w:val="24"/>
                  </w:rPr>
                </w:rPrChange>
              </w:rPr>
              <w:t>темы налогообложения)</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198D5B7" w14:textId="77777777" w:rsidR="00FE7535" w:rsidRPr="0078198A" w:rsidRDefault="00FD129B">
            <w:pPr>
              <w:spacing w:after="0" w:line="240" w:lineRule="auto"/>
              <w:jc w:val="center"/>
              <w:rPr>
                <w:rFonts w:ascii="Times New Roman" w:hAnsi="Times New Roman"/>
                <w:i/>
                <w:color w:val="000000" w:themeColor="text1"/>
                <w:sz w:val="24"/>
                <w:szCs w:val="24"/>
                <w:rPrChange w:id="4023"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24" w:author="Дмитрий Демин" w:date="2020-09-22T10:17:00Z">
                  <w:rPr>
                    <w:rFonts w:ascii="Times New Roman" w:hAnsi="Times New Roman"/>
                    <w:i/>
                    <w:sz w:val="24"/>
                    <w:szCs w:val="24"/>
                  </w:rPr>
                </w:rPrChange>
              </w:rPr>
              <w:t>Приложение №1 к заявке</w:t>
            </w:r>
          </w:p>
        </w:tc>
      </w:tr>
      <w:tr w:rsidR="0078198A" w:rsidRPr="0078198A" w14:paraId="5688D627" w14:textId="77777777" w:rsidTr="00E10E51">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6118E1DE" w14:textId="42ED94C4" w:rsidR="00785191" w:rsidRPr="0078198A" w:rsidRDefault="00785191" w:rsidP="004B5813">
            <w:pPr>
              <w:spacing w:after="0" w:line="240" w:lineRule="auto"/>
              <w:jc w:val="center"/>
              <w:rPr>
                <w:rFonts w:ascii="Times New Roman" w:hAnsi="Times New Roman"/>
                <w:color w:val="000000" w:themeColor="text1"/>
                <w:sz w:val="24"/>
                <w:szCs w:val="24"/>
                <w:rPrChange w:id="402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26" w:author="Дмитрий Демин" w:date="2020-09-22T10:17:00Z">
                  <w:rPr>
                    <w:rFonts w:ascii="Times New Roman" w:hAnsi="Times New Roman"/>
                    <w:sz w:val="24"/>
                    <w:szCs w:val="24"/>
                  </w:rPr>
                </w:rPrChange>
              </w:rPr>
              <w:t>2</w:t>
            </w:r>
          </w:p>
        </w:tc>
        <w:tc>
          <w:tcPr>
            <w:tcW w:w="2367" w:type="dxa"/>
            <w:vMerge w:val="restart"/>
            <w:tcBorders>
              <w:top w:val="single" w:sz="4" w:space="0" w:color="auto"/>
              <w:left w:val="single" w:sz="4" w:space="0" w:color="auto"/>
              <w:right w:val="single" w:sz="4" w:space="0" w:color="auto"/>
            </w:tcBorders>
            <w:vAlign w:val="center"/>
            <w:hideMark/>
          </w:tcPr>
          <w:p w14:paraId="129DEB3A" w14:textId="008DC02C" w:rsidR="00785191" w:rsidRPr="0078198A" w:rsidRDefault="00785191" w:rsidP="00785191">
            <w:pPr>
              <w:spacing w:after="0" w:line="240" w:lineRule="auto"/>
              <w:jc w:val="center"/>
              <w:rPr>
                <w:rFonts w:ascii="Times New Roman" w:hAnsi="Times New Roman"/>
                <w:color w:val="000000" w:themeColor="text1"/>
                <w:sz w:val="24"/>
                <w:szCs w:val="24"/>
                <w:rPrChange w:id="402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28" w:author="Дмитрий Демин" w:date="2020-09-22T10:17:00Z">
                  <w:rPr>
                    <w:rFonts w:ascii="Times New Roman" w:hAnsi="Times New Roman"/>
                    <w:sz w:val="24"/>
                    <w:szCs w:val="24"/>
                  </w:rPr>
                </w:rPrChange>
              </w:rPr>
              <w:t>Квалификация участника запроса предложений</w:t>
            </w:r>
          </w:p>
        </w:tc>
        <w:tc>
          <w:tcPr>
            <w:tcW w:w="1959" w:type="dxa"/>
            <w:tcBorders>
              <w:top w:val="single" w:sz="4" w:space="0" w:color="auto"/>
              <w:left w:val="single" w:sz="4" w:space="0" w:color="auto"/>
              <w:bottom w:val="single" w:sz="4" w:space="0" w:color="auto"/>
              <w:right w:val="single" w:sz="4" w:space="0" w:color="auto"/>
            </w:tcBorders>
            <w:vAlign w:val="center"/>
            <w:hideMark/>
          </w:tcPr>
          <w:p w14:paraId="4F55C0EC" w14:textId="1D9DF833" w:rsidR="00785191" w:rsidRPr="0078198A" w:rsidRDefault="00785191" w:rsidP="00C96EFC">
            <w:pPr>
              <w:spacing w:after="0" w:line="240" w:lineRule="auto"/>
              <w:ind w:firstLine="6"/>
              <w:jc w:val="both"/>
              <w:rPr>
                <w:rFonts w:ascii="Times New Roman" w:hAnsi="Times New Roman"/>
                <w:color w:val="000000" w:themeColor="text1"/>
                <w:sz w:val="24"/>
                <w:szCs w:val="24"/>
                <w:rPrChange w:id="4029" w:author="Дмитрий Демин" w:date="2020-09-22T10:17:00Z">
                  <w:rPr>
                    <w:rFonts w:ascii="Times New Roman" w:hAnsi="Times New Roman"/>
                    <w:sz w:val="24"/>
                    <w:szCs w:val="24"/>
                  </w:rPr>
                </w:rPrChange>
              </w:rPr>
            </w:pPr>
            <w:proofErr w:type="gramStart"/>
            <w:r w:rsidRPr="0078198A">
              <w:rPr>
                <w:rFonts w:ascii="Times New Roman" w:hAnsi="Times New Roman"/>
                <w:color w:val="000000" w:themeColor="text1"/>
                <w:sz w:val="24"/>
                <w:szCs w:val="24"/>
                <w:rPrChange w:id="4030" w:author="Дмитрий Демин" w:date="2020-09-22T10:17:00Z">
                  <w:rPr>
                    <w:rFonts w:ascii="Times New Roman" w:hAnsi="Times New Roman"/>
                    <w:sz w:val="24"/>
                    <w:szCs w:val="24"/>
                  </w:rPr>
                </w:rPrChange>
              </w:rPr>
              <w:t>Наличие  специалистов</w:t>
            </w:r>
            <w:proofErr w:type="gramEnd"/>
            <w:r w:rsidRPr="0078198A">
              <w:rPr>
                <w:rFonts w:ascii="Times New Roman" w:hAnsi="Times New Roman"/>
                <w:color w:val="000000" w:themeColor="text1"/>
                <w:sz w:val="24"/>
                <w:szCs w:val="24"/>
                <w:rPrChange w:id="4031" w:author="Дмитрий Демин" w:date="2020-09-22T10:17:00Z">
                  <w:rPr>
                    <w:rFonts w:ascii="Times New Roman" w:hAnsi="Times New Roman"/>
                    <w:sz w:val="24"/>
                    <w:szCs w:val="24"/>
                  </w:rPr>
                </w:rPrChange>
              </w:rPr>
              <w:t xml:space="preserve"> (в соответствии с </w:t>
            </w:r>
            <w:proofErr w:type="spellStart"/>
            <w:r w:rsidRPr="0078198A">
              <w:rPr>
                <w:rFonts w:ascii="Times New Roman" w:hAnsi="Times New Roman"/>
                <w:color w:val="000000" w:themeColor="text1"/>
                <w:sz w:val="24"/>
                <w:szCs w:val="24"/>
                <w:rPrChange w:id="4032" w:author="Дмитрий Демин" w:date="2020-09-22T10:17:00Z">
                  <w:rPr>
                    <w:rFonts w:ascii="Times New Roman" w:hAnsi="Times New Roman"/>
                    <w:sz w:val="24"/>
                    <w:szCs w:val="24"/>
                  </w:rPr>
                </w:rPrChange>
              </w:rPr>
              <w:t>п.п</w:t>
            </w:r>
            <w:proofErr w:type="spellEnd"/>
            <w:r w:rsidRPr="0078198A">
              <w:rPr>
                <w:rFonts w:ascii="Times New Roman" w:hAnsi="Times New Roman"/>
                <w:color w:val="000000" w:themeColor="text1"/>
                <w:sz w:val="24"/>
                <w:szCs w:val="24"/>
                <w:rPrChange w:id="4033" w:author="Дмитрий Демин" w:date="2020-09-22T10:17:00Z">
                  <w:rPr>
                    <w:rFonts w:ascii="Times New Roman" w:hAnsi="Times New Roman"/>
                    <w:sz w:val="24"/>
                    <w:szCs w:val="24"/>
                  </w:rPr>
                </w:rPrChange>
              </w:rPr>
              <w:t xml:space="preserve">. 1 Критерия «Квалификация участников закупки, в том числе наличие </w:t>
            </w:r>
            <w:r w:rsidRPr="0078198A">
              <w:rPr>
                <w:rFonts w:ascii="Times New Roman" w:hAnsi="Times New Roman"/>
                <w:color w:val="000000" w:themeColor="text1"/>
                <w:sz w:val="24"/>
                <w:szCs w:val="24"/>
                <w:rPrChange w:id="4034" w:author="Дмитрий Демин" w:date="2020-09-22T10:17:00Z">
                  <w:rPr>
                    <w:rFonts w:ascii="Times New Roman" w:hAnsi="Times New Roman"/>
                    <w:sz w:val="24"/>
                    <w:szCs w:val="24"/>
                  </w:rPr>
                </w:rPrChange>
              </w:rPr>
              <w:lastRenderedPageBreak/>
              <w:t>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27D7080F" w14:textId="77777777" w:rsidR="00785191" w:rsidRPr="0078198A" w:rsidRDefault="00785191" w:rsidP="00C96EFC">
            <w:pPr>
              <w:spacing w:after="0" w:line="240" w:lineRule="auto"/>
              <w:jc w:val="center"/>
              <w:rPr>
                <w:rFonts w:ascii="Times New Roman" w:hAnsi="Times New Roman"/>
                <w:i/>
                <w:color w:val="000000" w:themeColor="text1"/>
                <w:sz w:val="24"/>
                <w:szCs w:val="24"/>
                <w:rPrChange w:id="4035"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36" w:author="Дмитрий Демин" w:date="2020-09-22T10:17:00Z">
                  <w:rPr>
                    <w:rFonts w:ascii="Times New Roman" w:hAnsi="Times New Roman"/>
                    <w:i/>
                    <w:sz w:val="24"/>
                    <w:szCs w:val="24"/>
                  </w:rPr>
                </w:rPrChange>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F5CF79E" w14:textId="77777777" w:rsidR="00785191" w:rsidRPr="0078198A" w:rsidRDefault="00785191" w:rsidP="00C96EFC">
            <w:pPr>
              <w:spacing w:after="0" w:line="240" w:lineRule="auto"/>
              <w:ind w:firstLine="38"/>
              <w:jc w:val="center"/>
              <w:rPr>
                <w:rFonts w:ascii="Times New Roman" w:hAnsi="Times New Roman"/>
                <w:color w:val="000000" w:themeColor="text1"/>
                <w:sz w:val="24"/>
                <w:szCs w:val="24"/>
                <w:rPrChange w:id="403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38" w:author="Дмитрий Демин" w:date="2020-09-22T10:17:00Z">
                  <w:rPr>
                    <w:rFonts w:ascii="Times New Roman" w:hAnsi="Times New Roman"/>
                    <w:sz w:val="24"/>
                    <w:szCs w:val="24"/>
                  </w:rPr>
                </w:rPrChange>
              </w:rPr>
              <w:t>-</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C94763D" w14:textId="77777777" w:rsidR="00785191" w:rsidRPr="0078198A" w:rsidRDefault="00785191" w:rsidP="00C96EFC">
            <w:pPr>
              <w:spacing w:after="0" w:line="240" w:lineRule="auto"/>
              <w:jc w:val="center"/>
              <w:rPr>
                <w:rFonts w:ascii="Times New Roman" w:hAnsi="Times New Roman"/>
                <w:i/>
                <w:color w:val="000000" w:themeColor="text1"/>
                <w:sz w:val="24"/>
                <w:szCs w:val="24"/>
                <w:rPrChange w:id="4039"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40" w:author="Дмитрий Демин" w:date="2020-09-22T10:17:00Z">
                  <w:rPr>
                    <w:rFonts w:ascii="Times New Roman" w:hAnsi="Times New Roman"/>
                    <w:i/>
                    <w:sz w:val="24"/>
                    <w:szCs w:val="24"/>
                  </w:rPr>
                </w:rPrChange>
              </w:rPr>
              <w:t>Приложение №2 к заявке</w:t>
            </w:r>
          </w:p>
        </w:tc>
      </w:tr>
      <w:tr w:rsidR="0078198A" w:rsidRPr="0078198A" w14:paraId="32AE379D" w14:textId="77777777" w:rsidTr="00E10E51">
        <w:trPr>
          <w:trHeight w:val="311"/>
          <w:jc w:val="center"/>
        </w:trPr>
        <w:tc>
          <w:tcPr>
            <w:tcW w:w="576" w:type="dxa"/>
            <w:vMerge/>
            <w:tcBorders>
              <w:left w:val="single" w:sz="4" w:space="0" w:color="auto"/>
              <w:right w:val="single" w:sz="4" w:space="0" w:color="auto"/>
            </w:tcBorders>
            <w:vAlign w:val="center"/>
            <w:hideMark/>
          </w:tcPr>
          <w:p w14:paraId="71430F21" w14:textId="7994221C" w:rsidR="00785191" w:rsidRPr="0078198A" w:rsidRDefault="00785191" w:rsidP="004B5813">
            <w:pPr>
              <w:spacing w:after="0" w:line="240" w:lineRule="auto"/>
              <w:jc w:val="center"/>
              <w:rPr>
                <w:rFonts w:ascii="Times New Roman" w:hAnsi="Times New Roman"/>
                <w:color w:val="000000" w:themeColor="text1"/>
                <w:sz w:val="24"/>
                <w:szCs w:val="24"/>
                <w:rPrChange w:id="4041" w:author="Дмитрий Демин" w:date="2020-09-22T10:17:00Z">
                  <w:rPr>
                    <w:rFonts w:ascii="Times New Roman" w:hAnsi="Times New Roman"/>
                    <w:sz w:val="24"/>
                    <w:szCs w:val="24"/>
                  </w:rPr>
                </w:rPrChange>
              </w:rPr>
            </w:pPr>
          </w:p>
        </w:tc>
        <w:tc>
          <w:tcPr>
            <w:tcW w:w="2367" w:type="dxa"/>
            <w:vMerge/>
            <w:tcBorders>
              <w:left w:val="single" w:sz="4" w:space="0" w:color="auto"/>
              <w:right w:val="single" w:sz="4" w:space="0" w:color="auto"/>
            </w:tcBorders>
            <w:vAlign w:val="center"/>
            <w:hideMark/>
          </w:tcPr>
          <w:p w14:paraId="34A84C77" w14:textId="6CE74D4F" w:rsidR="00785191" w:rsidRPr="0078198A" w:rsidRDefault="00785191" w:rsidP="004B5813">
            <w:pPr>
              <w:spacing w:after="0" w:line="240" w:lineRule="auto"/>
              <w:jc w:val="both"/>
              <w:rPr>
                <w:rFonts w:ascii="Times New Roman" w:hAnsi="Times New Roman"/>
                <w:color w:val="000000" w:themeColor="text1"/>
                <w:sz w:val="24"/>
                <w:szCs w:val="24"/>
                <w:rPrChange w:id="4042" w:author="Дмитрий Демин" w:date="2020-09-22T10:17:00Z">
                  <w:rPr>
                    <w:rFonts w:ascii="Times New Roman" w:hAnsi="Times New Roman"/>
                    <w:sz w:val="24"/>
                    <w:szCs w:val="24"/>
                  </w:rPr>
                </w:rPrChange>
              </w:rPr>
            </w:pPr>
          </w:p>
        </w:tc>
        <w:tc>
          <w:tcPr>
            <w:tcW w:w="1959" w:type="dxa"/>
            <w:tcBorders>
              <w:top w:val="single" w:sz="4" w:space="0" w:color="auto"/>
              <w:left w:val="single" w:sz="4" w:space="0" w:color="auto"/>
              <w:bottom w:val="single" w:sz="4" w:space="0" w:color="auto"/>
              <w:right w:val="single" w:sz="4" w:space="0" w:color="auto"/>
            </w:tcBorders>
            <w:vAlign w:val="center"/>
            <w:hideMark/>
          </w:tcPr>
          <w:p w14:paraId="378A453A" w14:textId="21AC33E2" w:rsidR="00785191" w:rsidRPr="0078198A" w:rsidRDefault="00785191" w:rsidP="004B5813">
            <w:pPr>
              <w:spacing w:after="0" w:line="240" w:lineRule="auto"/>
              <w:ind w:firstLine="6"/>
              <w:jc w:val="both"/>
              <w:rPr>
                <w:rFonts w:ascii="Times New Roman" w:hAnsi="Times New Roman"/>
                <w:color w:val="000000" w:themeColor="text1"/>
                <w:sz w:val="24"/>
                <w:szCs w:val="24"/>
                <w:rPrChange w:id="4043" w:author="Дмитрий Демин" w:date="2020-09-22T10:17:00Z">
                  <w:rPr>
                    <w:rFonts w:ascii="Times New Roman" w:hAnsi="Times New Roman"/>
                    <w:sz w:val="24"/>
                    <w:szCs w:val="24"/>
                  </w:rPr>
                </w:rPrChange>
              </w:rPr>
            </w:pPr>
            <w:proofErr w:type="gramStart"/>
            <w:r w:rsidRPr="0078198A">
              <w:rPr>
                <w:rFonts w:ascii="Times New Roman" w:hAnsi="Times New Roman"/>
                <w:color w:val="000000" w:themeColor="text1"/>
                <w:sz w:val="24"/>
                <w:szCs w:val="24"/>
                <w:rPrChange w:id="4044" w:author="Дмитрий Демин" w:date="2020-09-22T10:17:00Z">
                  <w:rPr>
                    <w:rFonts w:ascii="Times New Roman" w:hAnsi="Times New Roman"/>
                    <w:sz w:val="24"/>
                    <w:szCs w:val="24"/>
                  </w:rPr>
                </w:rPrChange>
              </w:rPr>
              <w:t>Наличие  специалистов</w:t>
            </w:r>
            <w:proofErr w:type="gramEnd"/>
            <w:r w:rsidRPr="0078198A">
              <w:rPr>
                <w:rFonts w:ascii="Times New Roman" w:hAnsi="Times New Roman"/>
                <w:color w:val="000000" w:themeColor="text1"/>
                <w:sz w:val="24"/>
                <w:szCs w:val="24"/>
                <w:rPrChange w:id="4045" w:author="Дмитрий Демин" w:date="2020-09-22T10:17:00Z">
                  <w:rPr>
                    <w:rFonts w:ascii="Times New Roman" w:hAnsi="Times New Roman"/>
                    <w:sz w:val="24"/>
                    <w:szCs w:val="24"/>
                  </w:rPr>
                </w:rPrChange>
              </w:rPr>
              <w:t xml:space="preserve"> (в соответствии с </w:t>
            </w:r>
            <w:proofErr w:type="spellStart"/>
            <w:r w:rsidRPr="0078198A">
              <w:rPr>
                <w:rFonts w:ascii="Times New Roman" w:hAnsi="Times New Roman"/>
                <w:color w:val="000000" w:themeColor="text1"/>
                <w:sz w:val="24"/>
                <w:szCs w:val="24"/>
                <w:rPrChange w:id="4046" w:author="Дмитрий Демин" w:date="2020-09-22T10:17:00Z">
                  <w:rPr>
                    <w:rFonts w:ascii="Times New Roman" w:hAnsi="Times New Roman"/>
                    <w:sz w:val="24"/>
                    <w:szCs w:val="24"/>
                  </w:rPr>
                </w:rPrChange>
              </w:rPr>
              <w:t>п.п</w:t>
            </w:r>
            <w:proofErr w:type="spellEnd"/>
            <w:r w:rsidRPr="0078198A">
              <w:rPr>
                <w:rFonts w:ascii="Times New Roman" w:hAnsi="Times New Roman"/>
                <w:color w:val="000000" w:themeColor="text1"/>
                <w:sz w:val="24"/>
                <w:szCs w:val="24"/>
                <w:rPrChange w:id="4047" w:author="Дмитрий Демин" w:date="2020-09-22T10:17:00Z">
                  <w:rPr>
                    <w:rFonts w:ascii="Times New Roman" w:hAnsi="Times New Roman"/>
                    <w:sz w:val="24"/>
                    <w:szCs w:val="24"/>
                  </w:rPr>
                </w:rPrChange>
              </w:rPr>
              <w:t>.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4E8E8D4C" w14:textId="77777777" w:rsidR="00785191" w:rsidRPr="0078198A" w:rsidRDefault="00785191" w:rsidP="004B5813">
            <w:pPr>
              <w:spacing w:after="0" w:line="240" w:lineRule="auto"/>
              <w:jc w:val="center"/>
              <w:rPr>
                <w:rFonts w:ascii="Times New Roman" w:hAnsi="Times New Roman"/>
                <w:i/>
                <w:color w:val="000000" w:themeColor="text1"/>
                <w:sz w:val="24"/>
                <w:szCs w:val="24"/>
                <w:rPrChange w:id="4048"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49" w:author="Дмитрий Демин" w:date="2020-09-22T10:17:00Z">
                  <w:rPr>
                    <w:rFonts w:ascii="Times New Roman" w:hAnsi="Times New Roman"/>
                    <w:i/>
                    <w:sz w:val="24"/>
                    <w:szCs w:val="24"/>
                  </w:rPr>
                </w:rPrChange>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4DCF8489" w14:textId="77777777" w:rsidR="00785191" w:rsidRPr="0078198A" w:rsidRDefault="00785191" w:rsidP="004B5813">
            <w:pPr>
              <w:spacing w:after="0" w:line="240" w:lineRule="auto"/>
              <w:ind w:firstLine="38"/>
              <w:jc w:val="center"/>
              <w:rPr>
                <w:rFonts w:ascii="Times New Roman" w:hAnsi="Times New Roman"/>
                <w:color w:val="000000" w:themeColor="text1"/>
                <w:sz w:val="24"/>
                <w:szCs w:val="24"/>
                <w:rPrChange w:id="405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051" w:author="Дмитрий Демин" w:date="2020-09-22T10:17:00Z">
                  <w:rPr>
                    <w:rFonts w:ascii="Times New Roman" w:hAnsi="Times New Roman"/>
                    <w:sz w:val="24"/>
                    <w:szCs w:val="24"/>
                  </w:rPr>
                </w:rPrChange>
              </w:rPr>
              <w:t>-</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D1C5323" w14:textId="77777777" w:rsidR="00785191" w:rsidRPr="0078198A" w:rsidRDefault="00785191" w:rsidP="004B5813">
            <w:pPr>
              <w:spacing w:after="0" w:line="240" w:lineRule="auto"/>
              <w:jc w:val="center"/>
              <w:rPr>
                <w:rFonts w:ascii="Times New Roman" w:hAnsi="Times New Roman"/>
                <w:i/>
                <w:color w:val="000000" w:themeColor="text1"/>
                <w:sz w:val="24"/>
                <w:szCs w:val="24"/>
                <w:rPrChange w:id="4052"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053" w:author="Дмитрий Демин" w:date="2020-09-22T10:17:00Z">
                  <w:rPr>
                    <w:rFonts w:ascii="Times New Roman" w:hAnsi="Times New Roman"/>
                    <w:i/>
                    <w:sz w:val="24"/>
                    <w:szCs w:val="24"/>
                  </w:rPr>
                </w:rPrChange>
              </w:rPr>
              <w:t>Приложение №2 к заявке</w:t>
            </w:r>
          </w:p>
        </w:tc>
      </w:tr>
      <w:tr w:rsidR="0078198A" w:rsidRPr="0078198A" w14:paraId="728514FA" w14:textId="77777777" w:rsidTr="00E10E51">
        <w:trPr>
          <w:trHeight w:val="311"/>
          <w:jc w:val="center"/>
          <w:ins w:id="4054" w:author="Ярослав Крутовский" w:date="2020-09-18T15:50:00Z"/>
        </w:trPr>
        <w:tc>
          <w:tcPr>
            <w:tcW w:w="576" w:type="dxa"/>
            <w:tcBorders>
              <w:left w:val="single" w:sz="4" w:space="0" w:color="auto"/>
              <w:right w:val="single" w:sz="4" w:space="0" w:color="auto"/>
            </w:tcBorders>
            <w:vAlign w:val="center"/>
          </w:tcPr>
          <w:p w14:paraId="7625874E" w14:textId="29056696" w:rsidR="00E23538" w:rsidRPr="0078198A" w:rsidRDefault="00E10E51" w:rsidP="004B5813">
            <w:pPr>
              <w:spacing w:after="0" w:line="240" w:lineRule="auto"/>
              <w:jc w:val="center"/>
              <w:rPr>
                <w:ins w:id="4055" w:author="Ярослав Крутовский" w:date="2020-09-18T15:50:00Z"/>
                <w:rFonts w:ascii="Times New Roman" w:hAnsi="Times New Roman"/>
                <w:color w:val="000000" w:themeColor="text1"/>
                <w:sz w:val="24"/>
                <w:szCs w:val="24"/>
                <w:rPrChange w:id="4056" w:author="Дмитрий Демин" w:date="2020-09-22T10:17:00Z">
                  <w:rPr>
                    <w:ins w:id="4057" w:author="Ярослав Крутовский" w:date="2020-09-18T15:50:00Z"/>
                    <w:rFonts w:ascii="Times New Roman" w:hAnsi="Times New Roman"/>
                    <w:sz w:val="24"/>
                    <w:szCs w:val="24"/>
                  </w:rPr>
                </w:rPrChange>
              </w:rPr>
            </w:pPr>
            <w:ins w:id="4058" w:author="Ярослав Крутовский" w:date="2020-09-18T15:52:00Z">
              <w:r w:rsidRPr="0078198A">
                <w:rPr>
                  <w:rFonts w:ascii="Times New Roman" w:hAnsi="Times New Roman"/>
                  <w:color w:val="000000" w:themeColor="text1"/>
                  <w:sz w:val="24"/>
                  <w:szCs w:val="24"/>
                  <w:rPrChange w:id="4059" w:author="Дмитрий Демин" w:date="2020-09-22T10:17:00Z">
                    <w:rPr>
                      <w:rFonts w:ascii="Times New Roman" w:hAnsi="Times New Roman"/>
                      <w:sz w:val="24"/>
                      <w:szCs w:val="24"/>
                    </w:rPr>
                  </w:rPrChange>
                </w:rPr>
                <w:t>3.</w:t>
              </w:r>
            </w:ins>
          </w:p>
        </w:tc>
        <w:tc>
          <w:tcPr>
            <w:tcW w:w="2367" w:type="dxa"/>
            <w:tcBorders>
              <w:left w:val="single" w:sz="4" w:space="0" w:color="auto"/>
              <w:right w:val="single" w:sz="4" w:space="0" w:color="auto"/>
            </w:tcBorders>
            <w:vAlign w:val="center"/>
          </w:tcPr>
          <w:p w14:paraId="18C4B074" w14:textId="12512399" w:rsidR="00E23538" w:rsidRPr="0078198A" w:rsidRDefault="00E10E51" w:rsidP="004B5813">
            <w:pPr>
              <w:spacing w:after="0" w:line="240" w:lineRule="auto"/>
              <w:jc w:val="both"/>
              <w:rPr>
                <w:ins w:id="4060" w:author="Ярослав Крутовский" w:date="2020-09-18T15:50:00Z"/>
                <w:rFonts w:ascii="Times New Roman" w:hAnsi="Times New Roman"/>
                <w:color w:val="000000" w:themeColor="text1"/>
                <w:sz w:val="24"/>
                <w:szCs w:val="24"/>
                <w:rPrChange w:id="4061" w:author="Дмитрий Демин" w:date="2020-09-22T10:17:00Z">
                  <w:rPr>
                    <w:ins w:id="4062" w:author="Ярослав Крутовский" w:date="2020-09-18T15:50:00Z"/>
                    <w:rFonts w:ascii="Times New Roman" w:hAnsi="Times New Roman"/>
                    <w:sz w:val="24"/>
                    <w:szCs w:val="24"/>
                  </w:rPr>
                </w:rPrChange>
              </w:rPr>
            </w:pPr>
            <w:ins w:id="4063" w:author="Ярослав Крутовский" w:date="2020-09-18T15:52:00Z">
              <w:r w:rsidRPr="0078198A">
                <w:rPr>
                  <w:rFonts w:ascii="Times New Roman" w:hAnsi="Times New Roman"/>
                  <w:color w:val="000000" w:themeColor="text1"/>
                  <w:sz w:val="24"/>
                  <w:szCs w:val="24"/>
                  <w:rPrChange w:id="4064" w:author="Дмитрий Демин" w:date="2020-09-22T10:17:00Z">
                    <w:rPr>
                      <w:rFonts w:ascii="Times New Roman" w:hAnsi="Times New Roman"/>
                      <w:sz w:val="24"/>
                      <w:szCs w:val="24"/>
                    </w:rPr>
                  </w:rPrChange>
                </w:rPr>
                <w:t xml:space="preserve">Опыт исполнения договоров в соответствии </w:t>
              </w:r>
            </w:ins>
            <w:ins w:id="4065" w:author="Ярослав Крутовский" w:date="2020-09-18T15:53:00Z">
              <w:r w:rsidRPr="0078198A">
                <w:rPr>
                  <w:rFonts w:ascii="Times New Roman" w:hAnsi="Times New Roman"/>
                  <w:color w:val="000000" w:themeColor="text1"/>
                  <w:sz w:val="24"/>
                  <w:szCs w:val="24"/>
                  <w:rPrChange w:id="4066" w:author="Дмитрий Демин" w:date="2020-09-22T10:17:00Z">
                    <w:rPr>
                      <w:rFonts w:ascii="Times New Roman" w:hAnsi="Times New Roman"/>
                      <w:sz w:val="24"/>
                      <w:szCs w:val="24"/>
                    </w:rPr>
                  </w:rPrChange>
                </w:rPr>
                <w:t>с пп.2.1. п.2 раздела 7 Документации</w:t>
              </w:r>
            </w:ins>
          </w:p>
        </w:tc>
        <w:tc>
          <w:tcPr>
            <w:tcW w:w="1959" w:type="dxa"/>
            <w:tcBorders>
              <w:top w:val="single" w:sz="4" w:space="0" w:color="auto"/>
              <w:left w:val="single" w:sz="4" w:space="0" w:color="auto"/>
              <w:bottom w:val="single" w:sz="4" w:space="0" w:color="auto"/>
              <w:right w:val="single" w:sz="4" w:space="0" w:color="auto"/>
            </w:tcBorders>
            <w:vAlign w:val="center"/>
          </w:tcPr>
          <w:p w14:paraId="4CB20205" w14:textId="11FF354E" w:rsidR="00E23538" w:rsidRPr="0078198A" w:rsidRDefault="00E10E51" w:rsidP="004B5813">
            <w:pPr>
              <w:spacing w:after="0" w:line="240" w:lineRule="auto"/>
              <w:ind w:firstLine="6"/>
              <w:jc w:val="both"/>
              <w:rPr>
                <w:ins w:id="4067" w:author="Ярослав Крутовский" w:date="2020-09-18T15:50:00Z"/>
                <w:rFonts w:ascii="Times New Roman" w:hAnsi="Times New Roman"/>
                <w:color w:val="000000" w:themeColor="text1"/>
                <w:sz w:val="24"/>
                <w:szCs w:val="24"/>
                <w:rPrChange w:id="4068" w:author="Дмитрий Демин" w:date="2020-09-22T10:17:00Z">
                  <w:rPr>
                    <w:ins w:id="4069" w:author="Ярослав Крутовский" w:date="2020-09-18T15:50:00Z"/>
                    <w:rFonts w:ascii="Times New Roman" w:hAnsi="Times New Roman"/>
                    <w:sz w:val="24"/>
                    <w:szCs w:val="24"/>
                  </w:rPr>
                </w:rPrChange>
              </w:rPr>
            </w:pPr>
            <w:ins w:id="4070" w:author="Ярослав Крутовский" w:date="2020-09-18T15:53:00Z">
              <w:r w:rsidRPr="0078198A">
                <w:rPr>
                  <w:rFonts w:ascii="Times New Roman" w:hAnsi="Times New Roman"/>
                  <w:color w:val="000000" w:themeColor="text1"/>
                  <w:sz w:val="24"/>
                  <w:szCs w:val="24"/>
                  <w:rPrChange w:id="4071" w:author="Дмитрий Демин" w:date="2020-09-22T10:17:00Z">
                    <w:rPr>
                      <w:rFonts w:ascii="Times New Roman" w:hAnsi="Times New Roman"/>
                      <w:sz w:val="24"/>
                      <w:szCs w:val="24"/>
                    </w:rPr>
                  </w:rPrChange>
                </w:rPr>
                <w:t>Общее количество исполненных договоров и общая стоимость договоров</w:t>
              </w:r>
            </w:ins>
          </w:p>
        </w:tc>
        <w:tc>
          <w:tcPr>
            <w:tcW w:w="1560" w:type="dxa"/>
            <w:tcBorders>
              <w:top w:val="single" w:sz="4" w:space="0" w:color="auto"/>
              <w:left w:val="single" w:sz="4" w:space="0" w:color="auto"/>
              <w:bottom w:val="single" w:sz="4" w:space="0" w:color="auto"/>
              <w:right w:val="single" w:sz="4" w:space="0" w:color="auto"/>
            </w:tcBorders>
            <w:vAlign w:val="center"/>
          </w:tcPr>
          <w:p w14:paraId="64045647" w14:textId="01D741C8" w:rsidR="00E23538" w:rsidRPr="0078198A" w:rsidRDefault="00E10E51" w:rsidP="004B5813">
            <w:pPr>
              <w:spacing w:after="0" w:line="240" w:lineRule="auto"/>
              <w:jc w:val="center"/>
              <w:rPr>
                <w:ins w:id="4072" w:author="Ярослав Крутовский" w:date="2020-09-18T15:50:00Z"/>
                <w:rFonts w:ascii="Times New Roman" w:hAnsi="Times New Roman"/>
                <w:i/>
                <w:color w:val="000000" w:themeColor="text1"/>
                <w:sz w:val="24"/>
                <w:szCs w:val="24"/>
                <w:rPrChange w:id="4073" w:author="Дмитрий Демин" w:date="2020-09-22T10:17:00Z">
                  <w:rPr>
                    <w:ins w:id="4074" w:author="Ярослав Крутовский" w:date="2020-09-18T15:50:00Z"/>
                    <w:rFonts w:ascii="Times New Roman" w:hAnsi="Times New Roman"/>
                    <w:i/>
                    <w:sz w:val="24"/>
                    <w:szCs w:val="24"/>
                  </w:rPr>
                </w:rPrChange>
              </w:rPr>
            </w:pPr>
            <w:ins w:id="4075" w:author="Ярослав Крутовский" w:date="2020-09-18T15:53:00Z">
              <w:r w:rsidRPr="0078198A">
                <w:rPr>
                  <w:rFonts w:ascii="Times New Roman" w:hAnsi="Times New Roman"/>
                  <w:i/>
                  <w:color w:val="000000" w:themeColor="text1"/>
                  <w:sz w:val="24"/>
                  <w:szCs w:val="24"/>
                  <w:rPrChange w:id="4076" w:author="Дмитрий Демин" w:date="2020-09-22T10:17:00Z">
                    <w:rPr>
                      <w:rFonts w:ascii="Times New Roman" w:hAnsi="Times New Roman"/>
                      <w:i/>
                      <w:sz w:val="24"/>
                      <w:szCs w:val="24"/>
                    </w:rPr>
                  </w:rPrChange>
                </w:rPr>
                <w:t>Указать цифрами и прописью</w:t>
              </w:r>
            </w:ins>
          </w:p>
        </w:tc>
        <w:tc>
          <w:tcPr>
            <w:tcW w:w="2120" w:type="dxa"/>
            <w:tcBorders>
              <w:top w:val="single" w:sz="4" w:space="0" w:color="auto"/>
              <w:left w:val="single" w:sz="4" w:space="0" w:color="auto"/>
              <w:bottom w:val="single" w:sz="4" w:space="0" w:color="auto"/>
              <w:right w:val="single" w:sz="4" w:space="0" w:color="auto"/>
            </w:tcBorders>
            <w:vAlign w:val="center"/>
          </w:tcPr>
          <w:p w14:paraId="156EC12E" w14:textId="3A03472F" w:rsidR="00E23538" w:rsidRPr="0078198A" w:rsidRDefault="00E10E51" w:rsidP="004B5813">
            <w:pPr>
              <w:spacing w:after="0" w:line="240" w:lineRule="auto"/>
              <w:ind w:firstLine="38"/>
              <w:jc w:val="center"/>
              <w:rPr>
                <w:ins w:id="4077" w:author="Ярослав Крутовский" w:date="2020-09-18T15:50:00Z"/>
                <w:rFonts w:ascii="Times New Roman" w:hAnsi="Times New Roman"/>
                <w:color w:val="000000" w:themeColor="text1"/>
                <w:sz w:val="24"/>
                <w:szCs w:val="24"/>
                <w:rPrChange w:id="4078" w:author="Дмитрий Демин" w:date="2020-09-22T10:17:00Z">
                  <w:rPr>
                    <w:ins w:id="4079" w:author="Ярослав Крутовский" w:date="2020-09-18T15:50:00Z"/>
                    <w:rFonts w:ascii="Times New Roman" w:hAnsi="Times New Roman"/>
                    <w:sz w:val="24"/>
                    <w:szCs w:val="24"/>
                  </w:rPr>
                </w:rPrChange>
              </w:rPr>
            </w:pPr>
            <w:ins w:id="4080" w:author="Ярослав Крутовский" w:date="2020-09-18T15:53:00Z">
              <w:r w:rsidRPr="0078198A">
                <w:rPr>
                  <w:rFonts w:ascii="Times New Roman" w:hAnsi="Times New Roman"/>
                  <w:color w:val="000000" w:themeColor="text1"/>
                  <w:sz w:val="24"/>
                  <w:szCs w:val="24"/>
                  <w:rPrChange w:id="4081" w:author="Дмитрий Демин" w:date="2020-09-22T10:17:00Z">
                    <w:rPr>
                      <w:rFonts w:ascii="Times New Roman" w:hAnsi="Times New Roman"/>
                      <w:sz w:val="24"/>
                      <w:szCs w:val="24"/>
                    </w:rPr>
                  </w:rPrChange>
                </w:rPr>
                <w:t>-</w:t>
              </w:r>
            </w:ins>
          </w:p>
        </w:tc>
        <w:tc>
          <w:tcPr>
            <w:tcW w:w="1837" w:type="dxa"/>
            <w:tcBorders>
              <w:top w:val="single" w:sz="4" w:space="0" w:color="auto"/>
              <w:left w:val="single" w:sz="4" w:space="0" w:color="auto"/>
              <w:bottom w:val="single" w:sz="4" w:space="0" w:color="auto"/>
              <w:right w:val="single" w:sz="4" w:space="0" w:color="auto"/>
            </w:tcBorders>
            <w:vAlign w:val="center"/>
          </w:tcPr>
          <w:p w14:paraId="54F5BDF4" w14:textId="57284016" w:rsidR="00E23538" w:rsidRPr="0078198A" w:rsidRDefault="00E10E51" w:rsidP="004B5813">
            <w:pPr>
              <w:spacing w:after="0" w:line="240" w:lineRule="auto"/>
              <w:jc w:val="center"/>
              <w:rPr>
                <w:ins w:id="4082" w:author="Ярослав Крутовский" w:date="2020-09-18T15:50:00Z"/>
                <w:rFonts w:ascii="Times New Roman" w:hAnsi="Times New Roman"/>
                <w:i/>
                <w:color w:val="000000" w:themeColor="text1"/>
                <w:sz w:val="24"/>
                <w:szCs w:val="24"/>
                <w:rPrChange w:id="4083" w:author="Дмитрий Демин" w:date="2020-09-22T10:17:00Z">
                  <w:rPr>
                    <w:ins w:id="4084" w:author="Ярослав Крутовский" w:date="2020-09-18T15:50:00Z"/>
                    <w:rFonts w:ascii="Times New Roman" w:hAnsi="Times New Roman"/>
                    <w:i/>
                    <w:sz w:val="24"/>
                    <w:szCs w:val="24"/>
                  </w:rPr>
                </w:rPrChange>
              </w:rPr>
            </w:pPr>
            <w:ins w:id="4085" w:author="Ярослав Крутовский" w:date="2020-09-18T15:56:00Z">
              <w:r w:rsidRPr="0078198A">
                <w:rPr>
                  <w:rFonts w:ascii="Times New Roman" w:hAnsi="Times New Roman"/>
                  <w:i/>
                  <w:color w:val="000000" w:themeColor="text1"/>
                  <w:sz w:val="24"/>
                  <w:szCs w:val="24"/>
                  <w:rPrChange w:id="4086" w:author="Дмитрий Демин" w:date="2020-09-22T10:17:00Z">
                    <w:rPr>
                      <w:rFonts w:ascii="Times New Roman" w:hAnsi="Times New Roman"/>
                      <w:i/>
                      <w:sz w:val="24"/>
                      <w:szCs w:val="24"/>
                    </w:rPr>
                  </w:rPrChange>
                </w:rPr>
                <w:t>Приложение №4 к заявке</w:t>
              </w:r>
            </w:ins>
          </w:p>
        </w:tc>
      </w:tr>
      <w:tr w:rsidR="0078198A" w:rsidRPr="0078198A" w:rsidDel="00E10E51" w14:paraId="7498B701" w14:textId="6EF29BC1" w:rsidTr="00E10E51">
        <w:trPr>
          <w:trHeight w:val="448"/>
          <w:jc w:val="center"/>
          <w:del w:id="4087" w:author="Ярослав Крутовский" w:date="2020-09-18T15:56:00Z"/>
        </w:trPr>
        <w:tc>
          <w:tcPr>
            <w:tcW w:w="576" w:type="dxa"/>
            <w:tcBorders>
              <w:top w:val="single" w:sz="4" w:space="0" w:color="auto"/>
              <w:left w:val="single" w:sz="4" w:space="0" w:color="auto"/>
              <w:bottom w:val="single" w:sz="4" w:space="0" w:color="auto"/>
              <w:right w:val="single" w:sz="4" w:space="0" w:color="auto"/>
            </w:tcBorders>
            <w:vAlign w:val="center"/>
            <w:hideMark/>
          </w:tcPr>
          <w:p w14:paraId="2F695C19" w14:textId="6DEFD5FD" w:rsidR="00FE7535" w:rsidRPr="0078198A" w:rsidDel="00E10E51" w:rsidRDefault="00FD129B">
            <w:pPr>
              <w:spacing w:after="0" w:line="240" w:lineRule="auto"/>
              <w:jc w:val="center"/>
              <w:rPr>
                <w:del w:id="4088" w:author="Ярослав Крутовский" w:date="2020-09-18T15:56:00Z"/>
                <w:rFonts w:ascii="Times New Roman" w:hAnsi="Times New Roman"/>
                <w:color w:val="000000" w:themeColor="text1"/>
                <w:sz w:val="24"/>
                <w:szCs w:val="24"/>
                <w:rPrChange w:id="4089" w:author="Дмитрий Демин" w:date="2020-09-22T10:17:00Z">
                  <w:rPr>
                    <w:del w:id="4090" w:author="Ярослав Крутовский" w:date="2020-09-18T15:56:00Z"/>
                    <w:rFonts w:ascii="Times New Roman" w:hAnsi="Times New Roman"/>
                    <w:sz w:val="24"/>
                    <w:szCs w:val="24"/>
                  </w:rPr>
                </w:rPrChange>
              </w:rPr>
            </w:pPr>
            <w:del w:id="4091" w:author="Ярослав Крутовский" w:date="2020-09-18T15:56:00Z">
              <w:r w:rsidRPr="0078198A" w:rsidDel="00E10E51">
                <w:rPr>
                  <w:rFonts w:ascii="Times New Roman" w:hAnsi="Times New Roman"/>
                  <w:color w:val="000000" w:themeColor="text1"/>
                  <w:sz w:val="24"/>
                  <w:szCs w:val="24"/>
                  <w:rPrChange w:id="4092" w:author="Дмитрий Демин" w:date="2020-09-22T10:17:00Z">
                    <w:rPr>
                      <w:rFonts w:ascii="Times New Roman" w:hAnsi="Times New Roman"/>
                      <w:sz w:val="24"/>
                      <w:szCs w:val="24"/>
                    </w:rPr>
                  </w:rPrChange>
                </w:rPr>
                <w:delText>3</w:delText>
              </w:r>
              <w:r w:rsidR="00B34F39" w:rsidRPr="0078198A" w:rsidDel="00E10E51">
                <w:rPr>
                  <w:rFonts w:ascii="Times New Roman" w:hAnsi="Times New Roman"/>
                  <w:color w:val="000000" w:themeColor="text1"/>
                  <w:sz w:val="24"/>
                  <w:szCs w:val="24"/>
                  <w:rPrChange w:id="4093" w:author="Дмитрий Демин" w:date="2020-09-22T10:17:00Z">
                    <w:rPr>
                      <w:rFonts w:ascii="Times New Roman" w:hAnsi="Times New Roman"/>
                      <w:sz w:val="24"/>
                      <w:szCs w:val="24"/>
                    </w:rPr>
                  </w:rPrChange>
                </w:rPr>
                <w:delText>.1.</w:delText>
              </w:r>
            </w:del>
          </w:p>
        </w:tc>
        <w:tc>
          <w:tcPr>
            <w:tcW w:w="2367" w:type="dxa"/>
            <w:tcBorders>
              <w:top w:val="single" w:sz="4" w:space="0" w:color="auto"/>
              <w:left w:val="single" w:sz="4" w:space="0" w:color="auto"/>
              <w:bottom w:val="single" w:sz="4" w:space="0" w:color="auto"/>
              <w:right w:val="single" w:sz="4" w:space="0" w:color="auto"/>
            </w:tcBorders>
            <w:vAlign w:val="center"/>
            <w:hideMark/>
          </w:tcPr>
          <w:p w14:paraId="77FEF3AF" w14:textId="64FDD5C4" w:rsidR="00FE7535" w:rsidRPr="0078198A" w:rsidDel="00E10E51" w:rsidRDefault="00FD129B">
            <w:pPr>
              <w:spacing w:after="0" w:line="240" w:lineRule="auto"/>
              <w:jc w:val="center"/>
              <w:rPr>
                <w:del w:id="4094" w:author="Ярослав Крутовский" w:date="2020-09-18T15:56:00Z"/>
                <w:rFonts w:ascii="Times New Roman" w:hAnsi="Times New Roman"/>
                <w:color w:val="000000" w:themeColor="text1"/>
                <w:sz w:val="24"/>
                <w:szCs w:val="24"/>
                <w:rPrChange w:id="4095" w:author="Дмитрий Демин" w:date="2020-09-22T10:17:00Z">
                  <w:rPr>
                    <w:del w:id="4096" w:author="Ярослав Крутовский" w:date="2020-09-18T15:56:00Z"/>
                    <w:rFonts w:ascii="Times New Roman" w:hAnsi="Times New Roman"/>
                    <w:sz w:val="24"/>
                    <w:szCs w:val="24"/>
                  </w:rPr>
                </w:rPrChange>
              </w:rPr>
            </w:pPr>
            <w:del w:id="4097" w:author="Ярослав Крутовский" w:date="2020-09-18T15:56:00Z">
              <w:r w:rsidRPr="0078198A" w:rsidDel="00E10E51">
                <w:rPr>
                  <w:rFonts w:ascii="Times New Roman" w:hAnsi="Times New Roman"/>
                  <w:color w:val="000000" w:themeColor="text1"/>
                  <w:sz w:val="24"/>
                  <w:szCs w:val="24"/>
                  <w:rPrChange w:id="4098" w:author="Дмитрий Демин" w:date="2020-09-22T10:17:00Z">
                    <w:rPr>
                      <w:rFonts w:ascii="Times New Roman" w:hAnsi="Times New Roman"/>
                      <w:sz w:val="24"/>
                      <w:szCs w:val="24"/>
                    </w:rPr>
                  </w:rPrChange>
                </w:rPr>
                <w:delText>Опыт исполнения договоров</w:delText>
              </w:r>
              <w:r w:rsidR="00B34F39" w:rsidRPr="0078198A" w:rsidDel="00E10E51">
                <w:rPr>
                  <w:rFonts w:ascii="Times New Roman" w:hAnsi="Times New Roman"/>
                  <w:color w:val="000000" w:themeColor="text1"/>
                  <w:sz w:val="24"/>
                  <w:szCs w:val="24"/>
                  <w:rPrChange w:id="4099" w:author="Дмитрий Демин" w:date="2020-09-22T10:17:00Z">
                    <w:rPr>
                      <w:rFonts w:ascii="Times New Roman" w:hAnsi="Times New Roman"/>
                      <w:sz w:val="24"/>
                      <w:szCs w:val="24"/>
                    </w:rPr>
                  </w:rPrChange>
                </w:rPr>
                <w:delText xml:space="preserve"> в соответствии с пп.</w:delText>
              </w:r>
            </w:del>
            <w:del w:id="4100" w:author="Ярослав Крутовский" w:date="2020-09-18T15:54:00Z">
              <w:r w:rsidR="00B34F39" w:rsidRPr="0078198A" w:rsidDel="00E10E51">
                <w:rPr>
                  <w:rFonts w:ascii="Times New Roman" w:hAnsi="Times New Roman"/>
                  <w:color w:val="000000" w:themeColor="text1"/>
                  <w:sz w:val="24"/>
                  <w:szCs w:val="24"/>
                  <w:rPrChange w:id="4101" w:author="Дмитрий Демин" w:date="2020-09-22T10:17:00Z">
                    <w:rPr>
                      <w:rFonts w:ascii="Times New Roman" w:hAnsi="Times New Roman"/>
                      <w:sz w:val="24"/>
                      <w:szCs w:val="24"/>
                    </w:rPr>
                  </w:rPrChange>
                </w:rPr>
                <w:delText>2.1</w:delText>
              </w:r>
            </w:del>
            <w:del w:id="4102" w:author="Ярослав Крутовский" w:date="2020-09-18T15:56:00Z">
              <w:r w:rsidR="00B34F39" w:rsidRPr="0078198A" w:rsidDel="00E10E51">
                <w:rPr>
                  <w:rFonts w:ascii="Times New Roman" w:hAnsi="Times New Roman"/>
                  <w:color w:val="000000" w:themeColor="text1"/>
                  <w:sz w:val="24"/>
                  <w:szCs w:val="24"/>
                  <w:rPrChange w:id="4103" w:author="Дмитрий Демин" w:date="2020-09-22T10:17:00Z">
                    <w:rPr>
                      <w:rFonts w:ascii="Times New Roman" w:hAnsi="Times New Roman"/>
                      <w:sz w:val="24"/>
                      <w:szCs w:val="24"/>
                    </w:rPr>
                  </w:rPrChange>
                </w:rPr>
                <w:delText>. п.</w:delText>
              </w:r>
            </w:del>
            <w:del w:id="4104" w:author="Ярослав Крутовский" w:date="2020-09-18T15:54:00Z">
              <w:r w:rsidR="00B34F39" w:rsidRPr="0078198A" w:rsidDel="00E10E51">
                <w:rPr>
                  <w:rFonts w:ascii="Times New Roman" w:hAnsi="Times New Roman"/>
                  <w:color w:val="000000" w:themeColor="text1"/>
                  <w:sz w:val="24"/>
                  <w:szCs w:val="24"/>
                  <w:rPrChange w:id="4105" w:author="Дмитрий Демин" w:date="2020-09-22T10:17:00Z">
                    <w:rPr>
                      <w:rFonts w:ascii="Times New Roman" w:hAnsi="Times New Roman"/>
                      <w:sz w:val="24"/>
                      <w:szCs w:val="24"/>
                    </w:rPr>
                  </w:rPrChange>
                </w:rPr>
                <w:delText xml:space="preserve">2 </w:delText>
              </w:r>
            </w:del>
            <w:del w:id="4106" w:author="Ярослав Крутовский" w:date="2020-09-18T15:55:00Z">
              <w:r w:rsidR="00B34F39" w:rsidRPr="0078198A" w:rsidDel="00E10E51">
                <w:rPr>
                  <w:rFonts w:ascii="Times New Roman" w:hAnsi="Times New Roman"/>
                  <w:color w:val="000000" w:themeColor="text1"/>
                  <w:sz w:val="24"/>
                  <w:szCs w:val="24"/>
                  <w:rPrChange w:id="4107" w:author="Дмитрий Демин" w:date="2020-09-22T10:17:00Z">
                    <w:rPr>
                      <w:rFonts w:ascii="Times New Roman" w:hAnsi="Times New Roman"/>
                      <w:sz w:val="24"/>
                      <w:szCs w:val="24"/>
                    </w:rPr>
                  </w:rPrChange>
                </w:rPr>
                <w:delText>раздела 7 Документации</w:delText>
              </w:r>
            </w:del>
          </w:p>
        </w:tc>
        <w:tc>
          <w:tcPr>
            <w:tcW w:w="1959" w:type="dxa"/>
            <w:tcBorders>
              <w:top w:val="single" w:sz="4" w:space="0" w:color="auto"/>
              <w:left w:val="single" w:sz="4" w:space="0" w:color="auto"/>
              <w:bottom w:val="single" w:sz="4" w:space="0" w:color="auto"/>
              <w:right w:val="single" w:sz="4" w:space="0" w:color="auto"/>
            </w:tcBorders>
            <w:vAlign w:val="center"/>
            <w:hideMark/>
          </w:tcPr>
          <w:p w14:paraId="0AD78128" w14:textId="0A9F04D3" w:rsidR="00FE7535" w:rsidRPr="0078198A" w:rsidDel="00E10E51" w:rsidRDefault="00FD129B">
            <w:pPr>
              <w:spacing w:after="0" w:line="240" w:lineRule="auto"/>
              <w:ind w:firstLine="38"/>
              <w:jc w:val="center"/>
              <w:rPr>
                <w:del w:id="4108" w:author="Ярослав Крутовский" w:date="2020-09-18T15:56:00Z"/>
                <w:rFonts w:ascii="Times New Roman" w:hAnsi="Times New Roman"/>
                <w:color w:val="000000" w:themeColor="text1"/>
                <w:sz w:val="24"/>
                <w:szCs w:val="24"/>
                <w:rPrChange w:id="4109" w:author="Дмитрий Демин" w:date="2020-09-22T10:17:00Z">
                  <w:rPr>
                    <w:del w:id="4110" w:author="Ярослав Крутовский" w:date="2020-09-18T15:56:00Z"/>
                    <w:rFonts w:ascii="Times New Roman" w:hAnsi="Times New Roman"/>
                    <w:sz w:val="24"/>
                    <w:szCs w:val="24"/>
                  </w:rPr>
                </w:rPrChange>
              </w:rPr>
            </w:pPr>
            <w:del w:id="4111" w:author="Ярослав Крутовский" w:date="2020-09-18T15:56:00Z">
              <w:r w:rsidRPr="0078198A" w:rsidDel="00E10E51">
                <w:rPr>
                  <w:rFonts w:ascii="Times New Roman" w:hAnsi="Times New Roman"/>
                  <w:color w:val="000000" w:themeColor="text1"/>
                  <w:sz w:val="24"/>
                  <w:szCs w:val="24"/>
                  <w:rPrChange w:id="4112" w:author="Дмитрий Демин" w:date="2020-09-22T10:17:00Z">
                    <w:rPr>
                      <w:rFonts w:ascii="Times New Roman" w:hAnsi="Times New Roman"/>
                      <w:sz w:val="24"/>
                      <w:szCs w:val="24"/>
                    </w:rPr>
                  </w:rPrChange>
                </w:rPr>
                <w:delText>Количество исполненных договоров</w:delText>
              </w:r>
              <w:r w:rsidR="00785191" w:rsidRPr="0078198A" w:rsidDel="00E10E51">
                <w:rPr>
                  <w:rFonts w:ascii="Times New Roman" w:hAnsi="Times New Roman"/>
                  <w:color w:val="000000" w:themeColor="text1"/>
                  <w:sz w:val="24"/>
                  <w:szCs w:val="24"/>
                  <w:rPrChange w:id="4113" w:author="Дмитрий Демин" w:date="2020-09-22T10:17:00Z">
                    <w:rPr>
                      <w:rFonts w:ascii="Times New Roman" w:hAnsi="Times New Roman"/>
                      <w:sz w:val="24"/>
                      <w:szCs w:val="24"/>
                    </w:rPr>
                  </w:rPrChange>
                </w:rPr>
                <w:delText xml:space="preserve"> и общая стоимость договоров</w:delText>
              </w:r>
            </w:del>
          </w:p>
        </w:tc>
        <w:tc>
          <w:tcPr>
            <w:tcW w:w="1560" w:type="dxa"/>
            <w:tcBorders>
              <w:top w:val="single" w:sz="4" w:space="0" w:color="auto"/>
              <w:left w:val="single" w:sz="4" w:space="0" w:color="auto"/>
              <w:bottom w:val="single" w:sz="4" w:space="0" w:color="auto"/>
              <w:right w:val="single" w:sz="4" w:space="0" w:color="auto"/>
            </w:tcBorders>
            <w:vAlign w:val="center"/>
          </w:tcPr>
          <w:p w14:paraId="08828352" w14:textId="4639FC44" w:rsidR="00FE7535" w:rsidRPr="0078198A" w:rsidDel="00E10E51" w:rsidRDefault="00FD129B">
            <w:pPr>
              <w:spacing w:after="0" w:line="240" w:lineRule="auto"/>
              <w:jc w:val="center"/>
              <w:rPr>
                <w:del w:id="4114" w:author="Ярослав Крутовский" w:date="2020-09-18T15:56:00Z"/>
                <w:rFonts w:ascii="Times New Roman" w:hAnsi="Times New Roman"/>
                <w:i/>
                <w:color w:val="000000" w:themeColor="text1"/>
                <w:sz w:val="24"/>
                <w:szCs w:val="24"/>
                <w:rPrChange w:id="4115" w:author="Дмитрий Демин" w:date="2020-09-22T10:17:00Z">
                  <w:rPr>
                    <w:del w:id="4116" w:author="Ярослав Крутовский" w:date="2020-09-18T15:56:00Z"/>
                    <w:rFonts w:ascii="Times New Roman" w:hAnsi="Times New Roman"/>
                    <w:i/>
                    <w:sz w:val="24"/>
                    <w:szCs w:val="24"/>
                  </w:rPr>
                </w:rPrChange>
              </w:rPr>
            </w:pPr>
            <w:del w:id="4117" w:author="Ярослав Крутовский" w:date="2020-09-18T15:56:00Z">
              <w:r w:rsidRPr="0078198A" w:rsidDel="00E10E51">
                <w:rPr>
                  <w:rFonts w:ascii="Times New Roman" w:hAnsi="Times New Roman"/>
                  <w:i/>
                  <w:color w:val="000000" w:themeColor="text1"/>
                  <w:sz w:val="24"/>
                  <w:szCs w:val="24"/>
                  <w:rPrChange w:id="4118" w:author="Дмитрий Демин" w:date="2020-09-22T10:17:00Z">
                    <w:rPr>
                      <w:rFonts w:ascii="Times New Roman" w:hAnsi="Times New Roman"/>
                      <w:i/>
                      <w:sz w:val="24"/>
                      <w:szCs w:val="24"/>
                    </w:rPr>
                  </w:rPrChange>
                </w:rPr>
                <w:delText>Указать цифрами и прописью</w:delText>
              </w:r>
            </w:del>
          </w:p>
        </w:tc>
        <w:tc>
          <w:tcPr>
            <w:tcW w:w="0" w:type="auto"/>
            <w:tcBorders>
              <w:top w:val="single" w:sz="4" w:space="0" w:color="auto"/>
              <w:left w:val="single" w:sz="4" w:space="0" w:color="auto"/>
              <w:bottom w:val="single" w:sz="4" w:space="0" w:color="auto"/>
              <w:right w:val="single" w:sz="4" w:space="0" w:color="auto"/>
            </w:tcBorders>
            <w:vAlign w:val="center"/>
          </w:tcPr>
          <w:p w14:paraId="11F4A594" w14:textId="5364319E" w:rsidR="00FE7535" w:rsidRPr="0078198A" w:rsidDel="00E10E51" w:rsidRDefault="00FD129B">
            <w:pPr>
              <w:spacing w:after="0" w:line="240" w:lineRule="auto"/>
              <w:ind w:firstLine="38"/>
              <w:jc w:val="center"/>
              <w:rPr>
                <w:del w:id="4119" w:author="Ярослав Крутовский" w:date="2020-09-18T15:56:00Z"/>
                <w:rFonts w:ascii="Times New Roman" w:hAnsi="Times New Roman"/>
                <w:color w:val="000000" w:themeColor="text1"/>
                <w:sz w:val="24"/>
                <w:szCs w:val="24"/>
                <w:rPrChange w:id="4120" w:author="Дмитрий Демин" w:date="2020-09-22T10:17:00Z">
                  <w:rPr>
                    <w:del w:id="4121" w:author="Ярослав Крутовский" w:date="2020-09-18T15:56:00Z"/>
                    <w:rFonts w:ascii="Times New Roman" w:hAnsi="Times New Roman"/>
                    <w:sz w:val="24"/>
                    <w:szCs w:val="24"/>
                  </w:rPr>
                </w:rPrChange>
              </w:rPr>
            </w:pPr>
            <w:del w:id="4122" w:author="Ярослав Крутовский" w:date="2020-09-18T15:56:00Z">
              <w:r w:rsidRPr="0078198A" w:rsidDel="00E10E51">
                <w:rPr>
                  <w:rFonts w:ascii="Times New Roman" w:hAnsi="Times New Roman"/>
                  <w:color w:val="000000" w:themeColor="text1"/>
                  <w:sz w:val="24"/>
                  <w:szCs w:val="24"/>
                  <w:rPrChange w:id="4123" w:author="Дмитрий Демин" w:date="2020-09-22T10:17:00Z">
                    <w:rPr>
                      <w:rFonts w:ascii="Times New Roman" w:hAnsi="Times New Roman"/>
                      <w:sz w:val="24"/>
                      <w:szCs w:val="24"/>
                    </w:rPr>
                  </w:rPrChange>
                </w:rPr>
                <w:delTex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180C87F" w14:textId="4DC7396B" w:rsidR="00FE7535" w:rsidRPr="0078198A" w:rsidDel="00E10E51" w:rsidRDefault="00FD129B">
            <w:pPr>
              <w:spacing w:after="0" w:line="240" w:lineRule="auto"/>
              <w:rPr>
                <w:del w:id="4124" w:author="Ярослав Крутовский" w:date="2020-09-18T15:56:00Z"/>
                <w:rFonts w:ascii="Times New Roman" w:hAnsi="Times New Roman"/>
                <w:i/>
                <w:color w:val="000000" w:themeColor="text1"/>
                <w:sz w:val="24"/>
                <w:szCs w:val="24"/>
                <w:rPrChange w:id="4125" w:author="Дмитрий Демин" w:date="2020-09-22T10:17:00Z">
                  <w:rPr>
                    <w:del w:id="4126" w:author="Ярослав Крутовский" w:date="2020-09-18T15:56:00Z"/>
                    <w:rFonts w:ascii="Times New Roman" w:hAnsi="Times New Roman"/>
                    <w:i/>
                    <w:sz w:val="24"/>
                    <w:szCs w:val="24"/>
                  </w:rPr>
                </w:rPrChange>
              </w:rPr>
            </w:pPr>
            <w:del w:id="4127" w:author="Ярослав Крутовский" w:date="2020-09-18T15:56:00Z">
              <w:r w:rsidRPr="0078198A" w:rsidDel="00E10E51">
                <w:rPr>
                  <w:rFonts w:ascii="Times New Roman" w:hAnsi="Times New Roman"/>
                  <w:i/>
                  <w:color w:val="000000" w:themeColor="text1"/>
                  <w:sz w:val="24"/>
                  <w:szCs w:val="24"/>
                  <w:rPrChange w:id="4128" w:author="Дмитрий Демин" w:date="2020-09-22T10:17:00Z">
                    <w:rPr>
                      <w:rFonts w:ascii="Times New Roman" w:hAnsi="Times New Roman"/>
                      <w:i/>
                      <w:sz w:val="24"/>
                      <w:szCs w:val="24"/>
                    </w:rPr>
                  </w:rPrChange>
                </w:rPr>
                <w:delText>Приложение №</w:delText>
              </w:r>
              <w:r w:rsidR="00B34F39" w:rsidRPr="0078198A" w:rsidDel="00E10E51">
                <w:rPr>
                  <w:rFonts w:ascii="Times New Roman" w:hAnsi="Times New Roman"/>
                  <w:i/>
                  <w:color w:val="000000" w:themeColor="text1"/>
                  <w:sz w:val="24"/>
                  <w:szCs w:val="24"/>
                  <w:rPrChange w:id="4129" w:author="Дмитрий Демин" w:date="2020-09-22T10:17:00Z">
                    <w:rPr>
                      <w:rFonts w:ascii="Times New Roman" w:hAnsi="Times New Roman"/>
                      <w:i/>
                      <w:sz w:val="24"/>
                      <w:szCs w:val="24"/>
                    </w:rPr>
                  </w:rPrChange>
                </w:rPr>
                <w:delText>4</w:delText>
              </w:r>
              <w:r w:rsidRPr="0078198A" w:rsidDel="00E10E51">
                <w:rPr>
                  <w:rFonts w:ascii="Times New Roman" w:hAnsi="Times New Roman"/>
                  <w:i/>
                  <w:color w:val="000000" w:themeColor="text1"/>
                  <w:sz w:val="24"/>
                  <w:szCs w:val="24"/>
                  <w:rPrChange w:id="4130" w:author="Дмитрий Демин" w:date="2020-09-22T10:17:00Z">
                    <w:rPr>
                      <w:rFonts w:ascii="Times New Roman" w:hAnsi="Times New Roman"/>
                      <w:i/>
                      <w:sz w:val="24"/>
                      <w:szCs w:val="24"/>
                    </w:rPr>
                  </w:rPrChange>
                </w:rPr>
                <w:delText xml:space="preserve"> к заявке</w:delText>
              </w:r>
            </w:del>
          </w:p>
        </w:tc>
      </w:tr>
      <w:tr w:rsidR="0078198A" w:rsidRPr="0078198A" w:rsidDel="00E10E51" w14:paraId="05AB7660" w14:textId="597140B6" w:rsidTr="00E10E51">
        <w:trPr>
          <w:trHeight w:val="448"/>
          <w:jc w:val="center"/>
          <w:del w:id="4131" w:author="Ярослав Крутовский" w:date="2020-09-18T15:56:00Z"/>
        </w:trPr>
        <w:tc>
          <w:tcPr>
            <w:tcW w:w="576" w:type="dxa"/>
            <w:tcBorders>
              <w:top w:val="single" w:sz="4" w:space="0" w:color="auto"/>
              <w:left w:val="single" w:sz="4" w:space="0" w:color="auto"/>
              <w:bottom w:val="single" w:sz="4" w:space="0" w:color="auto"/>
              <w:right w:val="single" w:sz="4" w:space="0" w:color="auto"/>
            </w:tcBorders>
            <w:vAlign w:val="center"/>
          </w:tcPr>
          <w:p w14:paraId="57C0C3D1" w14:textId="0DF35EDF" w:rsidR="00B34F39" w:rsidRPr="0078198A" w:rsidDel="00E10E51" w:rsidRDefault="00B34F39" w:rsidP="00720315">
            <w:pPr>
              <w:spacing w:after="0" w:line="240" w:lineRule="auto"/>
              <w:jc w:val="center"/>
              <w:rPr>
                <w:del w:id="4132" w:author="Ярослав Крутовский" w:date="2020-09-18T15:56:00Z"/>
                <w:rFonts w:ascii="Times New Roman" w:hAnsi="Times New Roman"/>
                <w:color w:val="000000" w:themeColor="text1"/>
                <w:sz w:val="24"/>
                <w:szCs w:val="24"/>
                <w:rPrChange w:id="4133" w:author="Дмитрий Демин" w:date="2020-09-22T10:17:00Z">
                  <w:rPr>
                    <w:del w:id="4134" w:author="Ярослав Крутовский" w:date="2020-09-18T15:56:00Z"/>
                    <w:rFonts w:ascii="Times New Roman" w:hAnsi="Times New Roman"/>
                    <w:sz w:val="24"/>
                    <w:szCs w:val="24"/>
                  </w:rPr>
                </w:rPrChange>
              </w:rPr>
            </w:pPr>
            <w:del w:id="4135" w:author="Ярослав Крутовский" w:date="2020-09-18T15:56:00Z">
              <w:r w:rsidRPr="0078198A" w:rsidDel="00E10E51">
                <w:rPr>
                  <w:rFonts w:ascii="Times New Roman" w:hAnsi="Times New Roman"/>
                  <w:color w:val="000000" w:themeColor="text1"/>
                  <w:sz w:val="24"/>
                  <w:szCs w:val="24"/>
                  <w:rPrChange w:id="4136" w:author="Дмитрий Демин" w:date="2020-09-22T10:17:00Z">
                    <w:rPr>
                      <w:rFonts w:ascii="Times New Roman" w:hAnsi="Times New Roman"/>
                      <w:sz w:val="24"/>
                      <w:szCs w:val="24"/>
                    </w:rPr>
                  </w:rPrChange>
                </w:rPr>
                <w:delText>3.2.</w:delText>
              </w:r>
            </w:del>
          </w:p>
        </w:tc>
        <w:tc>
          <w:tcPr>
            <w:tcW w:w="2367" w:type="dxa"/>
            <w:tcBorders>
              <w:top w:val="single" w:sz="4" w:space="0" w:color="auto"/>
              <w:left w:val="single" w:sz="4" w:space="0" w:color="auto"/>
              <w:bottom w:val="single" w:sz="4" w:space="0" w:color="auto"/>
              <w:right w:val="single" w:sz="4" w:space="0" w:color="auto"/>
            </w:tcBorders>
            <w:vAlign w:val="center"/>
          </w:tcPr>
          <w:p w14:paraId="19251EDE" w14:textId="42E89756" w:rsidR="00B34F39" w:rsidRPr="0078198A" w:rsidDel="00E10E51" w:rsidRDefault="00B34F39" w:rsidP="00720315">
            <w:pPr>
              <w:spacing w:after="0" w:line="240" w:lineRule="auto"/>
              <w:jc w:val="center"/>
              <w:rPr>
                <w:del w:id="4137" w:author="Ярослав Крутовский" w:date="2020-09-18T15:56:00Z"/>
                <w:rFonts w:ascii="Times New Roman" w:hAnsi="Times New Roman"/>
                <w:color w:val="000000" w:themeColor="text1"/>
                <w:sz w:val="24"/>
                <w:szCs w:val="24"/>
                <w:rPrChange w:id="4138" w:author="Дмитрий Демин" w:date="2020-09-22T10:17:00Z">
                  <w:rPr>
                    <w:del w:id="4139" w:author="Ярослав Крутовский" w:date="2020-09-18T15:56:00Z"/>
                    <w:rFonts w:ascii="Times New Roman" w:hAnsi="Times New Roman"/>
                    <w:sz w:val="24"/>
                    <w:szCs w:val="24"/>
                  </w:rPr>
                </w:rPrChange>
              </w:rPr>
            </w:pPr>
            <w:del w:id="4140" w:author="Ярослав Крутовский" w:date="2020-09-18T15:56:00Z">
              <w:r w:rsidRPr="0078198A" w:rsidDel="00E10E51">
                <w:rPr>
                  <w:rFonts w:ascii="Times New Roman" w:hAnsi="Times New Roman"/>
                  <w:color w:val="000000" w:themeColor="text1"/>
                  <w:sz w:val="24"/>
                  <w:szCs w:val="24"/>
                  <w:rPrChange w:id="4141" w:author="Дмитрий Демин" w:date="2020-09-22T10:17:00Z">
                    <w:rPr>
                      <w:rFonts w:ascii="Times New Roman" w:hAnsi="Times New Roman"/>
                      <w:sz w:val="24"/>
                      <w:szCs w:val="24"/>
                    </w:rPr>
                  </w:rPrChange>
                </w:rPr>
                <w:delText>Опыт исполнения договоров в соответствии с пп.2.2. п.2 раздела 7 Документации</w:delText>
              </w:r>
            </w:del>
          </w:p>
        </w:tc>
        <w:tc>
          <w:tcPr>
            <w:tcW w:w="1959" w:type="dxa"/>
            <w:tcBorders>
              <w:top w:val="single" w:sz="4" w:space="0" w:color="auto"/>
              <w:left w:val="single" w:sz="4" w:space="0" w:color="auto"/>
              <w:bottom w:val="single" w:sz="4" w:space="0" w:color="auto"/>
              <w:right w:val="single" w:sz="4" w:space="0" w:color="auto"/>
            </w:tcBorders>
            <w:vAlign w:val="center"/>
          </w:tcPr>
          <w:p w14:paraId="401DDA61" w14:textId="18E279F4" w:rsidR="00B34F39" w:rsidRPr="0078198A" w:rsidDel="00E10E51" w:rsidRDefault="00B34F39" w:rsidP="00720315">
            <w:pPr>
              <w:spacing w:after="0" w:line="240" w:lineRule="auto"/>
              <w:ind w:firstLine="38"/>
              <w:jc w:val="center"/>
              <w:rPr>
                <w:del w:id="4142" w:author="Ярослав Крутовский" w:date="2020-09-18T15:56:00Z"/>
                <w:rFonts w:ascii="Times New Roman" w:hAnsi="Times New Roman"/>
                <w:color w:val="000000" w:themeColor="text1"/>
                <w:sz w:val="24"/>
                <w:szCs w:val="24"/>
                <w:rPrChange w:id="4143" w:author="Дмитрий Демин" w:date="2020-09-22T10:17:00Z">
                  <w:rPr>
                    <w:del w:id="4144" w:author="Ярослав Крутовский" w:date="2020-09-18T15:56:00Z"/>
                    <w:rFonts w:ascii="Times New Roman" w:hAnsi="Times New Roman"/>
                    <w:sz w:val="24"/>
                    <w:szCs w:val="24"/>
                  </w:rPr>
                </w:rPrChange>
              </w:rPr>
            </w:pPr>
            <w:del w:id="4145" w:author="Ярослав Крутовский" w:date="2020-09-18T15:56:00Z">
              <w:r w:rsidRPr="0078198A" w:rsidDel="00E10E51">
                <w:rPr>
                  <w:rFonts w:ascii="Times New Roman" w:hAnsi="Times New Roman"/>
                  <w:color w:val="000000" w:themeColor="text1"/>
                  <w:sz w:val="24"/>
                  <w:szCs w:val="24"/>
                  <w:rPrChange w:id="4146" w:author="Дмитрий Демин" w:date="2020-09-22T10:17:00Z">
                    <w:rPr>
                      <w:rFonts w:ascii="Times New Roman" w:hAnsi="Times New Roman"/>
                      <w:sz w:val="24"/>
                      <w:szCs w:val="24"/>
                    </w:rPr>
                  </w:rPrChange>
                </w:rPr>
                <w:delText>Количество исполненных договоров</w:delText>
              </w:r>
              <w:r w:rsidR="00785191" w:rsidRPr="0078198A" w:rsidDel="00E10E51">
                <w:rPr>
                  <w:rFonts w:ascii="Times New Roman" w:hAnsi="Times New Roman"/>
                  <w:color w:val="000000" w:themeColor="text1"/>
                  <w:sz w:val="24"/>
                  <w:szCs w:val="24"/>
                  <w:rPrChange w:id="4147" w:author="Дмитрий Демин" w:date="2020-09-22T10:17:00Z">
                    <w:rPr>
                      <w:rFonts w:ascii="Times New Roman" w:hAnsi="Times New Roman"/>
                      <w:sz w:val="24"/>
                      <w:szCs w:val="24"/>
                    </w:rPr>
                  </w:rPrChange>
                </w:rPr>
                <w:delText xml:space="preserve"> и общая стоимость договоров</w:delText>
              </w:r>
            </w:del>
          </w:p>
        </w:tc>
        <w:tc>
          <w:tcPr>
            <w:tcW w:w="1560" w:type="dxa"/>
            <w:tcBorders>
              <w:top w:val="single" w:sz="4" w:space="0" w:color="auto"/>
              <w:left w:val="single" w:sz="4" w:space="0" w:color="auto"/>
              <w:bottom w:val="single" w:sz="4" w:space="0" w:color="auto"/>
              <w:right w:val="single" w:sz="4" w:space="0" w:color="auto"/>
            </w:tcBorders>
            <w:vAlign w:val="center"/>
          </w:tcPr>
          <w:p w14:paraId="544F89C3" w14:textId="1343BFCB" w:rsidR="00B34F39" w:rsidRPr="0078198A" w:rsidDel="00E10E51" w:rsidRDefault="00B34F39" w:rsidP="00720315">
            <w:pPr>
              <w:spacing w:after="0" w:line="240" w:lineRule="auto"/>
              <w:jc w:val="center"/>
              <w:rPr>
                <w:del w:id="4148" w:author="Ярослав Крутовский" w:date="2020-09-18T15:56:00Z"/>
                <w:rFonts w:ascii="Times New Roman" w:hAnsi="Times New Roman"/>
                <w:i/>
                <w:color w:val="000000" w:themeColor="text1"/>
                <w:sz w:val="24"/>
                <w:szCs w:val="24"/>
                <w:rPrChange w:id="4149" w:author="Дмитрий Демин" w:date="2020-09-22T10:17:00Z">
                  <w:rPr>
                    <w:del w:id="4150" w:author="Ярослав Крутовский" w:date="2020-09-18T15:56:00Z"/>
                    <w:rFonts w:ascii="Times New Roman" w:hAnsi="Times New Roman"/>
                    <w:i/>
                    <w:sz w:val="24"/>
                    <w:szCs w:val="24"/>
                  </w:rPr>
                </w:rPrChange>
              </w:rPr>
            </w:pPr>
            <w:del w:id="4151" w:author="Ярослав Крутовский" w:date="2020-09-18T15:56:00Z">
              <w:r w:rsidRPr="0078198A" w:rsidDel="00E10E51">
                <w:rPr>
                  <w:rFonts w:ascii="Times New Roman" w:hAnsi="Times New Roman"/>
                  <w:i/>
                  <w:color w:val="000000" w:themeColor="text1"/>
                  <w:sz w:val="24"/>
                  <w:szCs w:val="24"/>
                  <w:rPrChange w:id="4152" w:author="Дмитрий Демин" w:date="2020-09-22T10:17:00Z">
                    <w:rPr>
                      <w:rFonts w:ascii="Times New Roman" w:hAnsi="Times New Roman"/>
                      <w:i/>
                      <w:sz w:val="24"/>
                      <w:szCs w:val="24"/>
                    </w:rPr>
                  </w:rPrChange>
                </w:rPr>
                <w:delText>Указать цифрами и прописью</w:delText>
              </w:r>
            </w:del>
          </w:p>
        </w:tc>
        <w:tc>
          <w:tcPr>
            <w:tcW w:w="0" w:type="auto"/>
            <w:tcBorders>
              <w:top w:val="single" w:sz="4" w:space="0" w:color="auto"/>
              <w:left w:val="single" w:sz="4" w:space="0" w:color="auto"/>
              <w:bottom w:val="single" w:sz="4" w:space="0" w:color="auto"/>
              <w:right w:val="single" w:sz="4" w:space="0" w:color="auto"/>
            </w:tcBorders>
            <w:vAlign w:val="center"/>
          </w:tcPr>
          <w:p w14:paraId="0A64E578" w14:textId="04A7A0BB" w:rsidR="00B34F39" w:rsidRPr="0078198A" w:rsidDel="00E10E51" w:rsidRDefault="00B34F39" w:rsidP="00720315">
            <w:pPr>
              <w:spacing w:after="0" w:line="240" w:lineRule="auto"/>
              <w:ind w:firstLine="38"/>
              <w:jc w:val="center"/>
              <w:rPr>
                <w:del w:id="4153" w:author="Ярослав Крутовский" w:date="2020-09-18T15:56:00Z"/>
                <w:rFonts w:ascii="Times New Roman" w:hAnsi="Times New Roman"/>
                <w:color w:val="000000" w:themeColor="text1"/>
                <w:sz w:val="24"/>
                <w:szCs w:val="24"/>
                <w:rPrChange w:id="4154" w:author="Дмитрий Демин" w:date="2020-09-22T10:17:00Z">
                  <w:rPr>
                    <w:del w:id="4155" w:author="Ярослав Крутовский" w:date="2020-09-18T15:56:00Z"/>
                    <w:rFonts w:ascii="Times New Roman" w:hAnsi="Times New Roman"/>
                    <w:sz w:val="24"/>
                    <w:szCs w:val="24"/>
                  </w:rPr>
                </w:rPrChange>
              </w:rPr>
            </w:pPr>
            <w:del w:id="4156" w:author="Ярослав Крутовский" w:date="2020-09-18T15:56:00Z">
              <w:r w:rsidRPr="0078198A" w:rsidDel="00E10E51">
                <w:rPr>
                  <w:rFonts w:ascii="Times New Roman" w:hAnsi="Times New Roman"/>
                  <w:color w:val="000000" w:themeColor="text1"/>
                  <w:sz w:val="24"/>
                  <w:szCs w:val="24"/>
                  <w:rPrChange w:id="4157" w:author="Дмитрий Демин" w:date="2020-09-22T10:17:00Z">
                    <w:rPr>
                      <w:rFonts w:ascii="Times New Roman" w:hAnsi="Times New Roman"/>
                      <w:sz w:val="24"/>
                      <w:szCs w:val="24"/>
                    </w:rPr>
                  </w:rPrChange>
                </w:rPr>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BC3E816" w14:textId="4AB33E7E" w:rsidR="00B34F39" w:rsidRPr="0078198A" w:rsidDel="00E10E51" w:rsidRDefault="00B34F39" w:rsidP="00720315">
            <w:pPr>
              <w:spacing w:after="0" w:line="240" w:lineRule="auto"/>
              <w:rPr>
                <w:del w:id="4158" w:author="Ярослав Крутовский" w:date="2020-09-18T15:56:00Z"/>
                <w:rFonts w:ascii="Times New Roman" w:hAnsi="Times New Roman"/>
                <w:i/>
                <w:color w:val="000000" w:themeColor="text1"/>
                <w:sz w:val="24"/>
                <w:szCs w:val="24"/>
                <w:rPrChange w:id="4159" w:author="Дмитрий Демин" w:date="2020-09-22T10:17:00Z">
                  <w:rPr>
                    <w:del w:id="4160" w:author="Ярослав Крутовский" w:date="2020-09-18T15:56:00Z"/>
                    <w:rFonts w:ascii="Times New Roman" w:hAnsi="Times New Roman"/>
                    <w:i/>
                    <w:sz w:val="24"/>
                    <w:szCs w:val="24"/>
                  </w:rPr>
                </w:rPrChange>
              </w:rPr>
            </w:pPr>
            <w:del w:id="4161" w:author="Ярослав Крутовский" w:date="2020-09-18T15:56:00Z">
              <w:r w:rsidRPr="0078198A" w:rsidDel="00E10E51">
                <w:rPr>
                  <w:rFonts w:ascii="Times New Roman" w:hAnsi="Times New Roman"/>
                  <w:i/>
                  <w:color w:val="000000" w:themeColor="text1"/>
                  <w:sz w:val="24"/>
                  <w:szCs w:val="24"/>
                  <w:rPrChange w:id="4162" w:author="Дмитрий Демин" w:date="2020-09-22T10:17:00Z">
                    <w:rPr>
                      <w:rFonts w:ascii="Times New Roman" w:hAnsi="Times New Roman"/>
                      <w:i/>
                      <w:sz w:val="24"/>
                      <w:szCs w:val="24"/>
                    </w:rPr>
                  </w:rPrChange>
                </w:rPr>
                <w:delText>Приложение №4 к заявке</w:delText>
              </w:r>
            </w:del>
          </w:p>
        </w:tc>
      </w:tr>
    </w:tbl>
    <w:p w14:paraId="364B0C87" w14:textId="0E1D994B" w:rsidR="00FE7535" w:rsidRPr="0078198A" w:rsidRDefault="00FD129B">
      <w:pPr>
        <w:tabs>
          <w:tab w:val="left" w:pos="0"/>
          <w:tab w:val="left" w:leader="underscore" w:pos="4579"/>
          <w:tab w:val="left" w:leader="underscore" w:pos="5179"/>
        </w:tabs>
        <w:spacing w:after="0" w:line="240" w:lineRule="auto"/>
        <w:ind w:firstLine="709"/>
        <w:jc w:val="both"/>
        <w:rPr>
          <w:rFonts w:ascii="Times New Roman" w:hAnsi="Times New Roman"/>
          <w:color w:val="000000" w:themeColor="text1"/>
          <w:sz w:val="24"/>
          <w:szCs w:val="24"/>
          <w:rPrChange w:id="416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64" w:author="Дмитрий Демин" w:date="2020-09-22T10:17:00Z">
            <w:rPr>
              <w:rFonts w:ascii="Times New Roman" w:hAnsi="Times New Roman"/>
              <w:sz w:val="24"/>
              <w:szCs w:val="24"/>
            </w:rPr>
          </w:rPrChange>
        </w:rPr>
        <w:t xml:space="preserve">Мы (я) согласны (ен), что стоимость </w:t>
      </w:r>
      <w:r w:rsidR="00E14AB3" w:rsidRPr="0078198A">
        <w:rPr>
          <w:rFonts w:ascii="Times New Roman" w:hAnsi="Times New Roman"/>
          <w:color w:val="000000" w:themeColor="text1"/>
          <w:sz w:val="24"/>
          <w:szCs w:val="24"/>
          <w:rPrChange w:id="4165" w:author="Дмитрий Демин" w:date="2020-09-22T10:17:00Z">
            <w:rPr>
              <w:rFonts w:ascii="Times New Roman" w:hAnsi="Times New Roman"/>
              <w:sz w:val="24"/>
              <w:szCs w:val="24"/>
            </w:rPr>
          </w:rPrChange>
        </w:rPr>
        <w:t xml:space="preserve">выполнения всех работ </w:t>
      </w:r>
      <w:r w:rsidRPr="0078198A">
        <w:rPr>
          <w:rFonts w:ascii="Times New Roman" w:hAnsi="Times New Roman"/>
          <w:color w:val="000000" w:themeColor="text1"/>
          <w:sz w:val="24"/>
          <w:szCs w:val="24"/>
          <w:rPrChange w:id="4166" w:author="Дмитрий Демин" w:date="2020-09-22T10:17:00Z">
            <w:rPr>
              <w:rFonts w:ascii="Times New Roman" w:hAnsi="Times New Roman"/>
              <w:sz w:val="24"/>
              <w:szCs w:val="24"/>
            </w:rPr>
          </w:rPrChange>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782C6737" w14:textId="1698BCC9" w:rsidR="00FE7535" w:rsidRPr="0078198A" w:rsidRDefault="00FD129B">
      <w:pPr>
        <w:tabs>
          <w:tab w:val="left" w:pos="0"/>
        </w:tabs>
        <w:spacing w:after="0" w:line="240" w:lineRule="auto"/>
        <w:ind w:firstLine="709"/>
        <w:jc w:val="both"/>
        <w:rPr>
          <w:rFonts w:ascii="Times New Roman" w:hAnsi="Times New Roman"/>
          <w:color w:val="000000" w:themeColor="text1"/>
          <w:sz w:val="24"/>
          <w:szCs w:val="24"/>
          <w:rPrChange w:id="416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68" w:author="Дмитрий Демин" w:date="2020-09-22T10:17:00Z">
            <w:rPr>
              <w:rFonts w:ascii="Times New Roman" w:hAnsi="Times New Roman"/>
              <w:sz w:val="24"/>
              <w:szCs w:val="24"/>
            </w:rPr>
          </w:rPrChange>
        </w:rPr>
        <w:t xml:space="preserve">Оплата </w:t>
      </w:r>
      <w:r w:rsidR="00E14AB3" w:rsidRPr="0078198A">
        <w:rPr>
          <w:rFonts w:ascii="Times New Roman" w:hAnsi="Times New Roman"/>
          <w:color w:val="000000" w:themeColor="text1"/>
          <w:sz w:val="24"/>
          <w:szCs w:val="24"/>
          <w:rPrChange w:id="4169" w:author="Дмитрий Демин" w:date="2020-09-22T10:17:00Z">
            <w:rPr>
              <w:rFonts w:ascii="Times New Roman" w:hAnsi="Times New Roman"/>
              <w:sz w:val="24"/>
              <w:szCs w:val="24"/>
            </w:rPr>
          </w:rPrChange>
        </w:rPr>
        <w:t>выполнения всех работ</w:t>
      </w:r>
      <w:r w:rsidRPr="0078198A">
        <w:rPr>
          <w:rFonts w:ascii="Times New Roman" w:hAnsi="Times New Roman"/>
          <w:color w:val="000000" w:themeColor="text1"/>
          <w:sz w:val="24"/>
          <w:szCs w:val="24"/>
          <w:rPrChange w:id="4170" w:author="Дмитрий Демин" w:date="2020-09-22T10:17:00Z">
            <w:rPr>
              <w:rFonts w:ascii="Times New Roman" w:hAnsi="Times New Roman"/>
              <w:sz w:val="24"/>
              <w:szCs w:val="24"/>
            </w:rPr>
          </w:rPrChange>
        </w:rPr>
        <w:t xml:space="preserve"> по договору осуществляется на основании фактически выполненных объемов </w:t>
      </w:r>
      <w:proofErr w:type="spellStart"/>
      <w:r w:rsidR="00E14AB3" w:rsidRPr="0078198A">
        <w:rPr>
          <w:rFonts w:ascii="Times New Roman" w:hAnsi="Times New Roman"/>
          <w:color w:val="000000" w:themeColor="text1"/>
          <w:sz w:val="24"/>
          <w:szCs w:val="24"/>
          <w:rPrChange w:id="4171" w:author="Дмитрий Демин" w:date="2020-09-22T10:17:00Z">
            <w:rPr>
              <w:rFonts w:ascii="Times New Roman" w:hAnsi="Times New Roman"/>
              <w:sz w:val="24"/>
              <w:szCs w:val="24"/>
            </w:rPr>
          </w:rPrChange>
        </w:rPr>
        <w:t>выполенных</w:t>
      </w:r>
      <w:proofErr w:type="spellEnd"/>
      <w:r w:rsidR="00E14AB3" w:rsidRPr="0078198A">
        <w:rPr>
          <w:rFonts w:ascii="Times New Roman" w:hAnsi="Times New Roman"/>
          <w:color w:val="000000" w:themeColor="text1"/>
          <w:sz w:val="24"/>
          <w:szCs w:val="24"/>
          <w:rPrChange w:id="4172" w:author="Дмитрий Демин" w:date="2020-09-22T10:17:00Z">
            <w:rPr>
              <w:rFonts w:ascii="Times New Roman" w:hAnsi="Times New Roman"/>
              <w:sz w:val="24"/>
              <w:szCs w:val="24"/>
            </w:rPr>
          </w:rPrChange>
        </w:rPr>
        <w:t xml:space="preserve"> работ</w:t>
      </w:r>
      <w:r w:rsidRPr="0078198A">
        <w:rPr>
          <w:rFonts w:ascii="Times New Roman" w:hAnsi="Times New Roman"/>
          <w:color w:val="000000" w:themeColor="text1"/>
          <w:sz w:val="24"/>
          <w:szCs w:val="24"/>
          <w:rPrChange w:id="4173" w:author="Дмитрий Демин" w:date="2020-09-22T10:17:00Z">
            <w:rPr>
              <w:rFonts w:ascii="Times New Roman" w:hAnsi="Times New Roman"/>
              <w:sz w:val="24"/>
              <w:szCs w:val="24"/>
            </w:rPr>
          </w:rPrChange>
        </w:rPr>
        <w:t>.</w:t>
      </w:r>
    </w:p>
    <w:p w14:paraId="5A809075" w14:textId="49B7063A" w:rsidR="00FE7535" w:rsidRPr="0078198A" w:rsidRDefault="00FD129B">
      <w:pPr>
        <w:tabs>
          <w:tab w:val="left" w:pos="0"/>
        </w:tabs>
        <w:spacing w:after="0" w:line="240" w:lineRule="auto"/>
        <w:ind w:firstLine="709"/>
        <w:jc w:val="both"/>
        <w:rPr>
          <w:rFonts w:ascii="Times New Roman" w:hAnsi="Times New Roman"/>
          <w:noProof/>
          <w:color w:val="000000" w:themeColor="text1"/>
          <w:sz w:val="24"/>
          <w:szCs w:val="24"/>
          <w:rPrChange w:id="4174" w:author="Дмитрий Демин" w:date="2020-09-22T10:17:00Z">
            <w:rPr>
              <w:rFonts w:ascii="Times New Roman" w:hAnsi="Times New Roman"/>
              <w:noProof/>
              <w:sz w:val="24"/>
              <w:szCs w:val="24"/>
            </w:rPr>
          </w:rPrChange>
        </w:rPr>
      </w:pPr>
      <w:r w:rsidRPr="0078198A">
        <w:rPr>
          <w:rFonts w:ascii="Times New Roman" w:hAnsi="Times New Roman"/>
          <w:noProof/>
          <w:color w:val="000000" w:themeColor="text1"/>
          <w:sz w:val="24"/>
          <w:szCs w:val="24"/>
          <w:rPrChange w:id="4175" w:author="Дмитрий Демин" w:date="2020-09-22T10:17:00Z">
            <w:rPr>
              <w:rFonts w:ascii="Times New Roman" w:hAnsi="Times New Roman"/>
              <w:noProof/>
              <w:sz w:val="24"/>
              <w:szCs w:val="24"/>
            </w:rPr>
          </w:rPrChange>
        </w:rPr>
        <w:t xml:space="preserve">В указанную цену включены все затраты, связанные с </w:t>
      </w:r>
      <w:r w:rsidR="00E14AB3" w:rsidRPr="0078198A">
        <w:rPr>
          <w:rFonts w:ascii="Times New Roman" w:hAnsi="Times New Roman"/>
          <w:noProof/>
          <w:color w:val="000000" w:themeColor="text1"/>
          <w:sz w:val="24"/>
          <w:szCs w:val="24"/>
          <w:rPrChange w:id="4176" w:author="Дмитрий Демин" w:date="2020-09-22T10:17:00Z">
            <w:rPr>
              <w:rFonts w:ascii="Times New Roman" w:hAnsi="Times New Roman"/>
              <w:noProof/>
              <w:sz w:val="24"/>
              <w:szCs w:val="24"/>
            </w:rPr>
          </w:rPrChange>
        </w:rPr>
        <w:t>выполнением работ</w:t>
      </w:r>
      <w:r w:rsidRPr="0078198A">
        <w:rPr>
          <w:rFonts w:ascii="Times New Roman" w:hAnsi="Times New Roman"/>
          <w:noProof/>
          <w:color w:val="000000" w:themeColor="text1"/>
          <w:sz w:val="24"/>
          <w:szCs w:val="24"/>
          <w:rPrChange w:id="4177" w:author="Дмитрий Демин" w:date="2020-09-22T10:17:00Z">
            <w:rPr>
              <w:rFonts w:ascii="Times New Roman" w:hAnsi="Times New Roman"/>
              <w:noProof/>
              <w:sz w:val="24"/>
              <w:szCs w:val="24"/>
            </w:rPr>
          </w:rPrChange>
        </w:rPr>
        <w:t xml:space="preserve">, в том числе налоги и другие обязательные платежи, подлежащие уплате в связи с оказанием данных </w:t>
      </w:r>
      <w:r w:rsidR="00E14AB3" w:rsidRPr="0078198A">
        <w:rPr>
          <w:rFonts w:ascii="Times New Roman" w:hAnsi="Times New Roman"/>
          <w:noProof/>
          <w:color w:val="000000" w:themeColor="text1"/>
          <w:sz w:val="24"/>
          <w:szCs w:val="24"/>
          <w:rPrChange w:id="4178" w:author="Дмитрий Демин" w:date="2020-09-22T10:17:00Z">
            <w:rPr>
              <w:rFonts w:ascii="Times New Roman" w:hAnsi="Times New Roman"/>
              <w:noProof/>
              <w:sz w:val="24"/>
              <w:szCs w:val="24"/>
            </w:rPr>
          </w:rPrChange>
        </w:rPr>
        <w:t>работ</w:t>
      </w:r>
      <w:r w:rsidRPr="0078198A">
        <w:rPr>
          <w:rFonts w:ascii="Times New Roman" w:hAnsi="Times New Roman"/>
          <w:noProof/>
          <w:color w:val="000000" w:themeColor="text1"/>
          <w:sz w:val="24"/>
          <w:szCs w:val="24"/>
          <w:rPrChange w:id="4179" w:author="Дмитрий Демин" w:date="2020-09-22T10:17:00Z">
            <w:rPr>
              <w:rFonts w:ascii="Times New Roman" w:hAnsi="Times New Roman"/>
              <w:noProof/>
              <w:sz w:val="24"/>
              <w:szCs w:val="24"/>
            </w:rPr>
          </w:rPrChange>
        </w:rPr>
        <w:t xml:space="preserve">. Мы (я) </w:t>
      </w:r>
      <w:r w:rsidRPr="0078198A">
        <w:rPr>
          <w:rFonts w:ascii="Times New Roman" w:hAnsi="Times New Roman"/>
          <w:noProof/>
          <w:color w:val="000000" w:themeColor="text1"/>
          <w:sz w:val="24"/>
          <w:szCs w:val="24"/>
          <w:rPrChange w:id="4180" w:author="Дмитрий Демин" w:date="2020-09-22T10:17:00Z">
            <w:rPr>
              <w:rFonts w:ascii="Times New Roman" w:hAnsi="Times New Roman"/>
              <w:noProof/>
              <w:sz w:val="24"/>
              <w:szCs w:val="24"/>
            </w:rPr>
          </w:rPrChange>
        </w:rPr>
        <w:lastRenderedPageBreak/>
        <w:t xml:space="preserve">осведомлен (ы) о том, что неучтенные затраты, связанные с </w:t>
      </w:r>
      <w:r w:rsidR="00E14AB3" w:rsidRPr="0078198A">
        <w:rPr>
          <w:rFonts w:ascii="Times New Roman" w:hAnsi="Times New Roman"/>
          <w:noProof/>
          <w:color w:val="000000" w:themeColor="text1"/>
          <w:sz w:val="24"/>
          <w:szCs w:val="24"/>
          <w:rPrChange w:id="4181" w:author="Дмитрий Демин" w:date="2020-09-22T10:17:00Z">
            <w:rPr>
              <w:rFonts w:ascii="Times New Roman" w:hAnsi="Times New Roman"/>
              <w:noProof/>
              <w:sz w:val="24"/>
              <w:szCs w:val="24"/>
            </w:rPr>
          </w:rPrChange>
        </w:rPr>
        <w:t>выполнением работ</w:t>
      </w:r>
      <w:r w:rsidRPr="0078198A">
        <w:rPr>
          <w:rFonts w:ascii="Times New Roman" w:hAnsi="Times New Roman"/>
          <w:noProof/>
          <w:color w:val="000000" w:themeColor="text1"/>
          <w:sz w:val="24"/>
          <w:szCs w:val="24"/>
          <w:rPrChange w:id="4182" w:author="Дмитрий Демин" w:date="2020-09-22T10:17:00Z">
            <w:rPr>
              <w:rFonts w:ascii="Times New Roman" w:hAnsi="Times New Roman"/>
              <w:noProof/>
              <w:sz w:val="24"/>
              <w:szCs w:val="24"/>
            </w:rPr>
          </w:rPrChange>
        </w:rPr>
        <w:t>, но не включенные в предлагаемую цену договора, не подлежат оплате Заказчиком.</w:t>
      </w:r>
    </w:p>
    <w:p w14:paraId="1132AC80" w14:textId="1C369020" w:rsidR="00FE7535" w:rsidRPr="0078198A" w:rsidRDefault="00FD129B">
      <w:pPr>
        <w:tabs>
          <w:tab w:val="left" w:pos="0"/>
        </w:tabs>
        <w:spacing w:after="0" w:line="240" w:lineRule="auto"/>
        <w:ind w:firstLine="709"/>
        <w:jc w:val="both"/>
        <w:rPr>
          <w:rFonts w:ascii="Times New Roman" w:hAnsi="Times New Roman"/>
          <w:color w:val="000000" w:themeColor="text1"/>
          <w:sz w:val="24"/>
          <w:szCs w:val="24"/>
          <w:rPrChange w:id="41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84" w:author="Дмитрий Демин" w:date="2020-09-22T10:17:00Z">
            <w:rPr>
              <w:rFonts w:ascii="Times New Roman" w:hAnsi="Times New Roman"/>
              <w:sz w:val="24"/>
              <w:szCs w:val="24"/>
            </w:rPr>
          </w:rPrChange>
        </w:rPr>
        <w:t xml:space="preserve">Мы (я) согласны (ен) с тем, что в случае если нами (мной) не были учтены какие-либо расценки на </w:t>
      </w:r>
      <w:r w:rsidR="00E14AB3" w:rsidRPr="0078198A">
        <w:rPr>
          <w:rFonts w:ascii="Times New Roman" w:hAnsi="Times New Roman"/>
          <w:noProof/>
          <w:color w:val="000000" w:themeColor="text1"/>
          <w:sz w:val="24"/>
          <w:szCs w:val="24"/>
          <w:rPrChange w:id="4185" w:author="Дмитрий Демин" w:date="2020-09-22T10:17:00Z">
            <w:rPr>
              <w:rFonts w:ascii="Times New Roman" w:hAnsi="Times New Roman"/>
              <w:noProof/>
              <w:sz w:val="24"/>
              <w:szCs w:val="24"/>
            </w:rPr>
          </w:rPrChange>
        </w:rPr>
        <w:t>выполнение работ</w:t>
      </w:r>
      <w:r w:rsidRPr="0078198A">
        <w:rPr>
          <w:rFonts w:ascii="Times New Roman" w:hAnsi="Times New Roman"/>
          <w:color w:val="000000" w:themeColor="text1"/>
          <w:sz w:val="24"/>
          <w:szCs w:val="24"/>
          <w:rPrChange w:id="4186" w:author="Дмитрий Демин" w:date="2020-09-22T10:17:00Z">
            <w:rPr>
              <w:rFonts w:ascii="Times New Roman" w:hAnsi="Times New Roman"/>
              <w:sz w:val="24"/>
              <w:szCs w:val="24"/>
            </w:rPr>
          </w:rPrChange>
        </w:rPr>
        <w:t xml:space="preserve">, составляющие полный комплекс по предмету запроса предложений, данные </w:t>
      </w:r>
      <w:r w:rsidR="00E14AB3" w:rsidRPr="0078198A">
        <w:rPr>
          <w:rFonts w:ascii="Times New Roman" w:hAnsi="Times New Roman"/>
          <w:color w:val="000000" w:themeColor="text1"/>
          <w:sz w:val="24"/>
          <w:szCs w:val="24"/>
          <w:rPrChange w:id="4187" w:author="Дмитрий Демин" w:date="2020-09-22T10:17:00Z">
            <w:rPr>
              <w:rFonts w:ascii="Times New Roman" w:hAnsi="Times New Roman"/>
              <w:sz w:val="24"/>
              <w:szCs w:val="24"/>
            </w:rPr>
          </w:rPrChange>
        </w:rPr>
        <w:t xml:space="preserve">работы </w:t>
      </w:r>
      <w:r w:rsidRPr="0078198A">
        <w:rPr>
          <w:rFonts w:ascii="Times New Roman" w:hAnsi="Times New Roman"/>
          <w:color w:val="000000" w:themeColor="text1"/>
          <w:sz w:val="24"/>
          <w:szCs w:val="24"/>
          <w:rPrChange w:id="4188" w:author="Дмитрий Демин" w:date="2020-09-22T10:17:00Z">
            <w:rPr>
              <w:rFonts w:ascii="Times New Roman" w:hAnsi="Times New Roman"/>
              <w:sz w:val="24"/>
              <w:szCs w:val="24"/>
            </w:rPr>
          </w:rPrChange>
        </w:rPr>
        <w:t xml:space="preserve">будут в любом случае оказаны в полном соответствии с Техническим заданием в пределах предлагаемой нами (мной) цены договора. </w:t>
      </w:r>
    </w:p>
    <w:p w14:paraId="601075BA"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18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90" w:author="Дмитрий Демин" w:date="2020-09-22T10:17:00Z">
            <w:rPr>
              <w:rFonts w:ascii="Times New Roman" w:hAnsi="Times New Roman"/>
              <w:sz w:val="24"/>
              <w:szCs w:val="24"/>
            </w:rPr>
          </w:rPrChange>
        </w:rPr>
        <w:t xml:space="preserve">Мы (я) согласны (ен) придерживаться положений настоящей заявки до момента подписания договора. </w:t>
      </w:r>
    </w:p>
    <w:p w14:paraId="7281487E"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19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92" w:author="Дмитрий Демин" w:date="2020-09-22T10:17:00Z">
            <w:rPr>
              <w:rFonts w:ascii="Times New Roman" w:hAnsi="Times New Roman"/>
              <w:sz w:val="24"/>
              <w:szCs w:val="24"/>
            </w:rPr>
          </w:rPrChange>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64C70780"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19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94" w:author="Дмитрий Демин" w:date="2020-09-22T10:17:00Z">
            <w:rPr>
              <w:rFonts w:ascii="Times New Roman" w:hAnsi="Times New Roman"/>
              <w:sz w:val="24"/>
              <w:szCs w:val="24"/>
            </w:rPr>
          </w:rPrChange>
        </w:rPr>
        <w:t xml:space="preserve">2. Настоящей заявкой подтверждаем, что против _____________________________ </w:t>
      </w:r>
      <w:r w:rsidRPr="0078198A">
        <w:rPr>
          <w:rFonts w:ascii="Times New Roman" w:hAnsi="Times New Roman"/>
          <w:i/>
          <w:color w:val="000000" w:themeColor="text1"/>
          <w:sz w:val="24"/>
          <w:szCs w:val="24"/>
          <w:rPrChange w:id="4195" w:author="Дмитрий Демин" w:date="2020-09-22T10:17:00Z">
            <w:rPr>
              <w:rFonts w:ascii="Times New Roman" w:hAnsi="Times New Roman"/>
              <w:i/>
              <w:sz w:val="24"/>
              <w:szCs w:val="24"/>
            </w:rPr>
          </w:rPrChange>
        </w:rPr>
        <w:t xml:space="preserve">(указывается наименование (ФИО) Участника запроса предложений) </w:t>
      </w:r>
      <w:r w:rsidRPr="0078198A">
        <w:rPr>
          <w:rFonts w:ascii="Times New Roman" w:hAnsi="Times New Roman"/>
          <w:i/>
          <w:color w:val="000000" w:themeColor="text1"/>
          <w:sz w:val="24"/>
          <w:szCs w:val="24"/>
          <w:rPrChange w:id="4196" w:author="Дмитрий Демин" w:date="2020-09-22T10:17:00Z">
            <w:rPr>
              <w:rFonts w:ascii="Times New Roman" w:hAnsi="Times New Roman"/>
              <w:i/>
              <w:sz w:val="24"/>
              <w:szCs w:val="24"/>
            </w:rPr>
          </w:rPrChange>
        </w:rPr>
        <w:br/>
      </w:r>
      <w:r w:rsidRPr="0078198A">
        <w:rPr>
          <w:rFonts w:ascii="Times New Roman" w:hAnsi="Times New Roman"/>
          <w:color w:val="000000" w:themeColor="text1"/>
          <w:sz w:val="24"/>
          <w:szCs w:val="24"/>
          <w:rPrChange w:id="4197" w:author="Дмитрий Демин" w:date="2020-09-22T10:17:00Z">
            <w:rPr>
              <w:rFonts w:ascii="Times New Roman" w:hAnsi="Times New Roman"/>
              <w:sz w:val="24"/>
              <w:szCs w:val="24"/>
            </w:rPr>
          </w:rPrChange>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4277B1E9"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19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199" w:author="Дмитрий Демин" w:date="2020-09-22T10:17:00Z">
            <w:rPr>
              <w:rFonts w:ascii="Times New Roman" w:hAnsi="Times New Roman"/>
              <w:sz w:val="24"/>
              <w:szCs w:val="24"/>
            </w:rPr>
          </w:rPrChange>
        </w:rPr>
        <w:t xml:space="preserve">3. Настоящей заявкой подтверждаем, что _________________________ </w:t>
      </w:r>
      <w:r w:rsidRPr="0078198A">
        <w:rPr>
          <w:rFonts w:ascii="Times New Roman" w:hAnsi="Times New Roman"/>
          <w:i/>
          <w:color w:val="000000" w:themeColor="text1"/>
          <w:sz w:val="24"/>
          <w:szCs w:val="24"/>
          <w:rPrChange w:id="4200" w:author="Дмитрий Демин" w:date="2020-09-22T10:17:00Z">
            <w:rPr>
              <w:rFonts w:ascii="Times New Roman" w:hAnsi="Times New Roman"/>
              <w:i/>
              <w:sz w:val="24"/>
              <w:szCs w:val="24"/>
            </w:rPr>
          </w:rPrChange>
        </w:rPr>
        <w:t xml:space="preserve">(указывается наименование (ФИО) Участника запроса предложений) </w:t>
      </w:r>
      <w:r w:rsidRPr="0078198A">
        <w:rPr>
          <w:rFonts w:ascii="Times New Roman" w:hAnsi="Times New Roman"/>
          <w:color w:val="000000" w:themeColor="text1"/>
          <w:sz w:val="24"/>
          <w:szCs w:val="24"/>
          <w:rPrChange w:id="4201" w:author="Дмитрий Демин" w:date="2020-09-22T10:17:00Z">
            <w:rPr>
              <w:rFonts w:ascii="Times New Roman" w:hAnsi="Times New Roman"/>
              <w:sz w:val="24"/>
              <w:szCs w:val="24"/>
            </w:rPr>
          </w:rPrChange>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04F10D84"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2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03" w:author="Дмитрий Демин" w:date="2020-09-22T10:17:00Z">
            <w:rPr>
              <w:rFonts w:ascii="Times New Roman" w:hAnsi="Times New Roman"/>
              <w:sz w:val="24"/>
              <w:szCs w:val="24"/>
            </w:rPr>
          </w:rPrChange>
        </w:rPr>
        <w:t xml:space="preserve">4. Настоящей заявкой подтверждаем, что ________________________________________ </w:t>
      </w:r>
      <w:r w:rsidRPr="0078198A">
        <w:rPr>
          <w:rFonts w:ascii="Times New Roman" w:hAnsi="Times New Roman"/>
          <w:i/>
          <w:color w:val="000000" w:themeColor="text1"/>
          <w:sz w:val="24"/>
          <w:szCs w:val="24"/>
          <w:rPrChange w:id="4204" w:author="Дмитрий Демин" w:date="2020-09-22T10:17:00Z">
            <w:rPr>
              <w:rFonts w:ascii="Times New Roman" w:hAnsi="Times New Roman"/>
              <w:i/>
              <w:sz w:val="24"/>
              <w:szCs w:val="24"/>
            </w:rPr>
          </w:rPrChange>
        </w:rPr>
        <w:t>(указывается наименование (ФИО) Участника запроса предложений)</w:t>
      </w:r>
      <w:r w:rsidRPr="0078198A">
        <w:rPr>
          <w:rFonts w:ascii="Times New Roman" w:hAnsi="Times New Roman"/>
          <w:color w:val="000000" w:themeColor="text1"/>
          <w:sz w:val="24"/>
          <w:szCs w:val="24"/>
          <w:rPrChange w:id="4205" w:author="Дмитрий Демин" w:date="2020-09-22T10:17:00Z">
            <w:rPr>
              <w:rFonts w:ascii="Times New Roman" w:hAnsi="Times New Roman"/>
              <w:sz w:val="24"/>
              <w:szCs w:val="24"/>
            </w:rPr>
          </w:rPrChange>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78198A">
        <w:rPr>
          <w:rFonts w:ascii="Times New Roman" w:hAnsi="Times New Roman"/>
          <w:i/>
          <w:color w:val="000000" w:themeColor="text1"/>
          <w:sz w:val="24"/>
          <w:szCs w:val="24"/>
          <w:rPrChange w:id="4206" w:author="Дмитрий Демин" w:date="2020-09-22T10:17:00Z">
            <w:rPr>
              <w:rFonts w:ascii="Times New Roman" w:hAnsi="Times New Roman"/>
              <w:i/>
              <w:sz w:val="24"/>
              <w:szCs w:val="24"/>
            </w:rPr>
          </w:rPrChange>
        </w:rPr>
        <w:t>(указывается наименование (ФИО) Участника запроса предложений)</w:t>
      </w:r>
      <w:r w:rsidRPr="0078198A">
        <w:rPr>
          <w:rFonts w:ascii="Times New Roman" w:hAnsi="Times New Roman"/>
          <w:color w:val="000000" w:themeColor="text1"/>
          <w:sz w:val="24"/>
          <w:szCs w:val="24"/>
          <w:rPrChange w:id="4207" w:author="Дмитрий Демин" w:date="2020-09-22T10:17:00Z">
            <w:rPr>
              <w:rFonts w:ascii="Times New Roman" w:hAnsi="Times New Roman"/>
              <w:sz w:val="24"/>
              <w:szCs w:val="24"/>
            </w:rPr>
          </w:rPrChange>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2EA03A93"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20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09" w:author="Дмитрий Демин" w:date="2020-09-22T10:17:00Z">
            <w:rPr>
              <w:rFonts w:ascii="Times New Roman" w:hAnsi="Times New Roman"/>
              <w:sz w:val="24"/>
              <w:szCs w:val="24"/>
            </w:rPr>
          </w:rPrChange>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78198A">
        <w:rPr>
          <w:rFonts w:ascii="Times New Roman" w:hAnsi="Times New Roman"/>
          <w:i/>
          <w:color w:val="000000" w:themeColor="text1"/>
          <w:sz w:val="24"/>
          <w:szCs w:val="24"/>
          <w:rPrChange w:id="4210" w:author="Дмитрий Демин" w:date="2020-09-22T10:17:00Z">
            <w:rPr>
              <w:rFonts w:ascii="Times New Roman" w:hAnsi="Times New Roman"/>
              <w:i/>
              <w:sz w:val="24"/>
              <w:szCs w:val="24"/>
            </w:rPr>
          </w:rPrChange>
        </w:rPr>
        <w:t>_______________________ (указать наименование Заказчика)</w:t>
      </w:r>
      <w:r w:rsidRPr="0078198A">
        <w:rPr>
          <w:rFonts w:ascii="Times New Roman" w:hAnsi="Times New Roman"/>
          <w:color w:val="000000" w:themeColor="text1"/>
          <w:sz w:val="24"/>
          <w:szCs w:val="24"/>
          <w:rPrChange w:id="4211" w:author="Дмитрий Демин" w:date="2020-09-22T10:17:00Z">
            <w:rPr>
              <w:rFonts w:ascii="Times New Roman" w:hAnsi="Times New Roman"/>
              <w:sz w:val="24"/>
              <w:szCs w:val="24"/>
            </w:rPr>
          </w:rPrChange>
        </w:rPr>
        <w:t xml:space="preserve"> на _______________ </w:t>
      </w:r>
      <w:r w:rsidRPr="0078198A">
        <w:rPr>
          <w:rFonts w:ascii="Times New Roman" w:hAnsi="Times New Roman"/>
          <w:i/>
          <w:color w:val="000000" w:themeColor="text1"/>
          <w:sz w:val="24"/>
          <w:szCs w:val="24"/>
          <w:rPrChange w:id="4212" w:author="Дмитрий Демин" w:date="2020-09-22T10:17:00Z">
            <w:rPr>
              <w:rFonts w:ascii="Times New Roman" w:hAnsi="Times New Roman"/>
              <w:i/>
              <w:sz w:val="24"/>
              <w:szCs w:val="24"/>
            </w:rPr>
          </w:rPrChange>
        </w:rPr>
        <w:t xml:space="preserve">(указать предмет договора) </w:t>
      </w:r>
      <w:r w:rsidRPr="0078198A">
        <w:rPr>
          <w:rFonts w:ascii="Times New Roman" w:hAnsi="Times New Roman"/>
          <w:color w:val="000000" w:themeColor="text1"/>
          <w:sz w:val="24"/>
          <w:szCs w:val="24"/>
          <w:rPrChange w:id="4213" w:author="Дмитрий Демин" w:date="2020-09-22T10:17:00Z">
            <w:rPr>
              <w:rFonts w:ascii="Times New Roman" w:hAnsi="Times New Roman"/>
              <w:sz w:val="24"/>
              <w:szCs w:val="24"/>
            </w:rPr>
          </w:rPrChange>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53F3E707" w14:textId="68E8848E"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2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15" w:author="Дмитрий Демин" w:date="2020-09-22T10:17:00Z">
            <w:rPr>
              <w:rFonts w:ascii="Times New Roman" w:hAnsi="Times New Roman"/>
              <w:sz w:val="24"/>
              <w:szCs w:val="24"/>
            </w:rPr>
          </w:rPrChange>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78198A">
        <w:rPr>
          <w:rFonts w:ascii="Times New Roman" w:hAnsi="Times New Roman"/>
          <w:color w:val="000000" w:themeColor="text1"/>
          <w:sz w:val="24"/>
          <w:szCs w:val="24"/>
          <w:rPrChange w:id="4216" w:author="Дмитрий Демин" w:date="2020-09-22T10:17:00Z">
            <w:rPr>
              <w:rFonts w:ascii="Times New Roman" w:hAnsi="Times New Roman"/>
              <w:sz w:val="24"/>
              <w:szCs w:val="24"/>
            </w:rPr>
          </w:rPrChange>
        </w:rPr>
        <w:t>выполнение работ</w:t>
      </w:r>
      <w:r w:rsidRPr="0078198A">
        <w:rPr>
          <w:rFonts w:ascii="Times New Roman" w:hAnsi="Times New Roman"/>
          <w:color w:val="000000" w:themeColor="text1"/>
          <w:sz w:val="24"/>
          <w:szCs w:val="24"/>
          <w:rPrChange w:id="4217" w:author="Дмитрий Демин" w:date="2020-09-22T10:17:00Z">
            <w:rPr>
              <w:rFonts w:ascii="Times New Roman" w:hAnsi="Times New Roman"/>
              <w:sz w:val="24"/>
              <w:szCs w:val="24"/>
            </w:rPr>
          </w:rPrChange>
        </w:rPr>
        <w:t xml:space="preserve"> в соответствии с требованиями  документации и условиями наших предложения о цене договора.</w:t>
      </w:r>
    </w:p>
    <w:p w14:paraId="4EF2D846" w14:textId="77777777" w:rsidR="00FE7535" w:rsidRPr="0078198A" w:rsidRDefault="00FD129B">
      <w:pPr>
        <w:tabs>
          <w:tab w:val="left" w:pos="993"/>
        </w:tabs>
        <w:spacing w:after="0" w:line="240" w:lineRule="auto"/>
        <w:ind w:firstLine="709"/>
        <w:jc w:val="both"/>
        <w:rPr>
          <w:rFonts w:ascii="Times New Roman" w:hAnsi="Times New Roman"/>
          <w:color w:val="000000" w:themeColor="text1"/>
          <w:sz w:val="24"/>
          <w:szCs w:val="24"/>
          <w:rPrChange w:id="42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19" w:author="Дмитрий Демин" w:date="2020-09-22T10:17:00Z">
            <w:rPr>
              <w:rFonts w:ascii="Times New Roman" w:hAnsi="Times New Roman"/>
              <w:sz w:val="24"/>
              <w:szCs w:val="24"/>
            </w:rPr>
          </w:rPrChange>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555FE260" w14:textId="77777777" w:rsidR="00FE7535" w:rsidRPr="0078198A" w:rsidRDefault="00FD129B">
      <w:pPr>
        <w:tabs>
          <w:tab w:val="left" w:pos="993"/>
        </w:tabs>
        <w:spacing w:after="0" w:line="240" w:lineRule="auto"/>
        <w:ind w:firstLine="709"/>
        <w:jc w:val="both"/>
        <w:rPr>
          <w:rFonts w:ascii="Times New Roman" w:hAnsi="Times New Roman"/>
          <w:i/>
          <w:color w:val="000000" w:themeColor="text1"/>
          <w:sz w:val="24"/>
          <w:szCs w:val="24"/>
          <w:rPrChange w:id="4220"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221" w:author="Дмитрий Демин" w:date="2020-09-22T10:17:00Z">
            <w:rPr>
              <w:rFonts w:ascii="Times New Roman" w:hAnsi="Times New Roman"/>
              <w:i/>
              <w:sz w:val="24"/>
              <w:szCs w:val="24"/>
            </w:rPr>
          </w:rPrChange>
        </w:rPr>
        <w:t>(указывается ФИО полностью, должность работника Участника запроса предложений, номер контактного телефона, электронный адрес почты)</w:t>
      </w:r>
    </w:p>
    <w:p w14:paraId="5A7C5AC2" w14:textId="77777777" w:rsidR="00FE7535" w:rsidRPr="0078198A" w:rsidRDefault="00FD129B">
      <w:pPr>
        <w:widowControl w:val="0"/>
        <w:tabs>
          <w:tab w:val="left" w:pos="993"/>
        </w:tabs>
        <w:spacing w:after="0" w:line="240" w:lineRule="auto"/>
        <w:ind w:firstLine="709"/>
        <w:jc w:val="both"/>
        <w:rPr>
          <w:rFonts w:ascii="Times New Roman" w:hAnsi="Times New Roman"/>
          <w:noProof/>
          <w:color w:val="000000" w:themeColor="text1"/>
          <w:sz w:val="24"/>
          <w:szCs w:val="24"/>
          <w:rPrChange w:id="4222" w:author="Дмитрий Демин" w:date="2020-09-22T10:17:00Z">
            <w:rPr>
              <w:rFonts w:ascii="Times New Roman" w:hAnsi="Times New Roman"/>
              <w:noProof/>
              <w:sz w:val="24"/>
              <w:szCs w:val="24"/>
            </w:rPr>
          </w:rPrChange>
        </w:rPr>
      </w:pPr>
      <w:r w:rsidRPr="0078198A">
        <w:rPr>
          <w:rFonts w:ascii="Times New Roman" w:hAnsi="Times New Roman"/>
          <w:noProof/>
          <w:color w:val="000000" w:themeColor="text1"/>
          <w:sz w:val="24"/>
          <w:szCs w:val="24"/>
          <w:rPrChange w:id="4223" w:author="Дмитрий Демин" w:date="2020-09-22T10:17:00Z">
            <w:rPr>
              <w:rFonts w:ascii="Times New Roman" w:hAnsi="Times New Roman"/>
              <w:noProof/>
              <w:sz w:val="24"/>
              <w:szCs w:val="24"/>
            </w:rPr>
          </w:rPrChange>
        </w:rPr>
        <w:t>Все сведения о проведении запроса предложений просим сообщать уполномоченному лицу.</w:t>
      </w:r>
    </w:p>
    <w:p w14:paraId="6FB2B52B" w14:textId="77777777" w:rsidR="00FE7535" w:rsidRPr="0078198A" w:rsidRDefault="00FD129B">
      <w:pPr>
        <w:tabs>
          <w:tab w:val="left" w:pos="900"/>
        </w:tabs>
        <w:spacing w:after="0" w:line="240" w:lineRule="auto"/>
        <w:ind w:firstLine="709"/>
        <w:jc w:val="both"/>
        <w:rPr>
          <w:rFonts w:ascii="Times New Roman" w:hAnsi="Times New Roman"/>
          <w:noProof/>
          <w:color w:val="000000" w:themeColor="text1"/>
          <w:sz w:val="24"/>
          <w:szCs w:val="24"/>
          <w:rPrChange w:id="4224" w:author="Дмитрий Демин" w:date="2020-09-22T10:17:00Z">
            <w:rPr>
              <w:rFonts w:ascii="Times New Roman" w:hAnsi="Times New Roman"/>
              <w:noProof/>
              <w:sz w:val="24"/>
              <w:szCs w:val="24"/>
            </w:rPr>
          </w:rPrChange>
        </w:rPr>
      </w:pPr>
      <w:r w:rsidRPr="0078198A">
        <w:rPr>
          <w:rFonts w:ascii="Times New Roman" w:hAnsi="Times New Roman"/>
          <w:noProof/>
          <w:color w:val="000000" w:themeColor="text1"/>
          <w:sz w:val="24"/>
          <w:szCs w:val="24"/>
          <w:rPrChange w:id="4225" w:author="Дмитрий Демин" w:date="2020-09-22T10:17:00Z">
            <w:rPr>
              <w:rFonts w:ascii="Times New Roman" w:hAnsi="Times New Roman"/>
              <w:noProof/>
              <w:sz w:val="24"/>
              <w:szCs w:val="24"/>
            </w:rPr>
          </w:rPrChange>
        </w:rPr>
        <w:t xml:space="preserve">8. </w:t>
      </w:r>
      <w:r w:rsidRPr="0078198A">
        <w:rPr>
          <w:rFonts w:ascii="Times New Roman" w:hAnsi="Times New Roman"/>
          <w:color w:val="000000" w:themeColor="text1"/>
          <w:sz w:val="24"/>
          <w:szCs w:val="24"/>
          <w:rPrChange w:id="4226" w:author="Дмитрий Демин" w:date="2020-09-22T10:17:00Z">
            <w:rPr>
              <w:rFonts w:ascii="Times New Roman" w:hAnsi="Times New Roman"/>
              <w:sz w:val="24"/>
              <w:szCs w:val="24"/>
            </w:rPr>
          </w:rPrChange>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35DD13A7" w14:textId="77777777" w:rsidR="00FE7535" w:rsidRPr="0078198A" w:rsidRDefault="00FD129B">
      <w:pPr>
        <w:widowControl w:val="0"/>
        <w:spacing w:after="0" w:line="240" w:lineRule="auto"/>
        <w:ind w:firstLine="709"/>
        <w:jc w:val="both"/>
        <w:rPr>
          <w:rFonts w:ascii="Times New Roman" w:hAnsi="Times New Roman"/>
          <w:noProof/>
          <w:color w:val="000000" w:themeColor="text1"/>
          <w:sz w:val="24"/>
          <w:szCs w:val="24"/>
          <w:rPrChange w:id="4227" w:author="Дмитрий Демин" w:date="2020-09-22T10:17:00Z">
            <w:rPr>
              <w:rFonts w:ascii="Times New Roman" w:hAnsi="Times New Roman"/>
              <w:noProof/>
              <w:sz w:val="24"/>
              <w:szCs w:val="24"/>
            </w:rPr>
          </w:rPrChange>
        </w:rPr>
      </w:pPr>
      <w:r w:rsidRPr="0078198A">
        <w:rPr>
          <w:rFonts w:ascii="Times New Roman" w:hAnsi="Times New Roman"/>
          <w:noProof/>
          <w:color w:val="000000" w:themeColor="text1"/>
          <w:sz w:val="24"/>
          <w:szCs w:val="24"/>
          <w:rPrChange w:id="4228" w:author="Дмитрий Демин" w:date="2020-09-22T10:17:00Z">
            <w:rPr>
              <w:rFonts w:ascii="Times New Roman" w:hAnsi="Times New Roman"/>
              <w:noProof/>
              <w:sz w:val="24"/>
              <w:szCs w:val="24"/>
            </w:rPr>
          </w:rPrChange>
        </w:rPr>
        <w:t>9. Корреспонденцию в наш адрес просим направлять по указанному в части 1 настоящей заявки почтовому адресу.</w:t>
      </w:r>
    </w:p>
    <w:p w14:paraId="7D47D032" w14:textId="77777777" w:rsidR="00FE7535" w:rsidRPr="0078198A" w:rsidRDefault="00FD129B">
      <w:pPr>
        <w:spacing w:after="0" w:line="240" w:lineRule="auto"/>
        <w:ind w:firstLine="709"/>
        <w:jc w:val="both"/>
        <w:rPr>
          <w:rFonts w:ascii="Times New Roman" w:hAnsi="Times New Roman"/>
          <w:color w:val="000000" w:themeColor="text1"/>
          <w:sz w:val="24"/>
          <w:szCs w:val="24"/>
          <w:rPrChange w:id="42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30" w:author="Дмитрий Демин" w:date="2020-09-22T10:17:00Z">
            <w:rPr>
              <w:rFonts w:ascii="Times New Roman" w:hAnsi="Times New Roman"/>
              <w:sz w:val="24"/>
              <w:szCs w:val="24"/>
            </w:rPr>
          </w:rPrChange>
        </w:rPr>
        <w:t xml:space="preserve">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w:t>
      </w:r>
      <w:r w:rsidRPr="0078198A">
        <w:rPr>
          <w:rFonts w:ascii="Times New Roman" w:hAnsi="Times New Roman"/>
          <w:color w:val="000000" w:themeColor="text1"/>
          <w:sz w:val="24"/>
          <w:szCs w:val="24"/>
          <w:rPrChange w:id="4231" w:author="Дмитрий Демин" w:date="2020-09-22T10:17:00Z">
            <w:rPr>
              <w:rFonts w:ascii="Times New Roman" w:hAnsi="Times New Roman"/>
              <w:sz w:val="24"/>
              <w:szCs w:val="24"/>
            </w:rPr>
          </w:rPrChange>
        </w:rPr>
        <w:lastRenderedPageBreak/>
        <w:t>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470B08E6" w14:textId="77777777" w:rsidR="00FE7535" w:rsidRPr="0078198A" w:rsidRDefault="00FD129B">
      <w:pPr>
        <w:tabs>
          <w:tab w:val="left" w:pos="993"/>
        </w:tabs>
        <w:spacing w:after="0" w:line="240" w:lineRule="auto"/>
        <w:ind w:firstLine="709"/>
        <w:contextualSpacing/>
        <w:jc w:val="both"/>
        <w:rPr>
          <w:rFonts w:ascii="Times New Roman" w:hAnsi="Times New Roman"/>
          <w:color w:val="000000" w:themeColor="text1"/>
          <w:sz w:val="24"/>
          <w:szCs w:val="24"/>
          <w:rPrChange w:id="423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33" w:author="Дмитрий Демин" w:date="2020-09-22T10:17:00Z">
            <w:rPr>
              <w:rFonts w:ascii="Times New Roman" w:hAnsi="Times New Roman"/>
              <w:sz w:val="24"/>
              <w:szCs w:val="24"/>
            </w:rPr>
          </w:rPrChange>
        </w:rPr>
        <w:t xml:space="preserve">11. К заявке также прилагаем следующие документы и сведения, являющиеся ее неотъемлемой частью: </w:t>
      </w:r>
    </w:p>
    <w:p w14:paraId="0D61276A" w14:textId="77777777" w:rsidR="00FE7535" w:rsidRPr="0078198A" w:rsidRDefault="00FD129B">
      <w:pPr>
        <w:tabs>
          <w:tab w:val="left" w:pos="0"/>
        </w:tabs>
        <w:spacing w:after="0" w:line="240" w:lineRule="auto"/>
        <w:ind w:firstLine="709"/>
        <w:jc w:val="both"/>
        <w:rPr>
          <w:rFonts w:ascii="Times New Roman" w:hAnsi="Times New Roman"/>
          <w:color w:val="000000" w:themeColor="text1"/>
          <w:sz w:val="24"/>
          <w:szCs w:val="24"/>
          <w:rPrChange w:id="42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35" w:author="Дмитрий Демин" w:date="2020-09-22T10:17:00Z">
            <w:rPr>
              <w:rFonts w:ascii="Times New Roman" w:hAnsi="Times New Roman"/>
              <w:sz w:val="24"/>
              <w:szCs w:val="24"/>
            </w:rPr>
          </w:rPrChange>
        </w:rPr>
        <w:t xml:space="preserve">- Приложение № 1 «ПРЕДЛОЖЕНИЕ О ЦЕНЕ ДОГОВОРА» (оформляется по форме 3 </w:t>
      </w:r>
      <w:proofErr w:type="gramStart"/>
      <w:r w:rsidRPr="0078198A">
        <w:rPr>
          <w:rFonts w:ascii="Times New Roman" w:hAnsi="Times New Roman"/>
          <w:color w:val="000000" w:themeColor="text1"/>
          <w:sz w:val="24"/>
          <w:szCs w:val="24"/>
          <w:rPrChange w:id="4236" w:author="Дмитрий Демин" w:date="2020-09-22T10:17:00Z">
            <w:rPr>
              <w:rFonts w:ascii="Times New Roman" w:hAnsi="Times New Roman"/>
              <w:sz w:val="24"/>
              <w:szCs w:val="24"/>
            </w:rPr>
          </w:rPrChange>
        </w:rPr>
        <w:t>части  III</w:t>
      </w:r>
      <w:proofErr w:type="gramEnd"/>
      <w:r w:rsidRPr="0078198A">
        <w:rPr>
          <w:rFonts w:ascii="Times New Roman" w:hAnsi="Times New Roman"/>
          <w:color w:val="000000" w:themeColor="text1"/>
          <w:sz w:val="24"/>
          <w:szCs w:val="24"/>
          <w:rPrChange w:id="4237" w:author="Дмитрий Демин" w:date="2020-09-22T10:17:00Z">
            <w:rPr>
              <w:rFonts w:ascii="Times New Roman" w:hAnsi="Times New Roman"/>
              <w:sz w:val="24"/>
              <w:szCs w:val="24"/>
            </w:rPr>
          </w:rPrChange>
        </w:rPr>
        <w:t xml:space="preserve">   документации). </w:t>
      </w:r>
    </w:p>
    <w:p w14:paraId="6331C866" w14:textId="77777777" w:rsidR="00FE7535" w:rsidRPr="0078198A" w:rsidRDefault="00FD129B">
      <w:pPr>
        <w:widowControl w:val="0"/>
        <w:tabs>
          <w:tab w:val="left" w:pos="0"/>
        </w:tabs>
        <w:spacing w:after="0" w:line="240" w:lineRule="auto"/>
        <w:ind w:firstLine="709"/>
        <w:jc w:val="both"/>
        <w:rPr>
          <w:rFonts w:ascii="Times New Roman" w:hAnsi="Times New Roman"/>
          <w:i/>
          <w:color w:val="000000" w:themeColor="text1"/>
          <w:sz w:val="24"/>
          <w:szCs w:val="24"/>
          <w:rPrChange w:id="4238" w:author="Дмитрий Демин" w:date="2020-09-22T10:17:00Z">
            <w:rPr>
              <w:rFonts w:ascii="Times New Roman" w:hAnsi="Times New Roman"/>
              <w:i/>
              <w:sz w:val="24"/>
              <w:szCs w:val="24"/>
            </w:rPr>
          </w:rPrChange>
        </w:rPr>
      </w:pPr>
      <w:r w:rsidRPr="0078198A">
        <w:rPr>
          <w:rFonts w:ascii="Times New Roman" w:hAnsi="Times New Roman"/>
          <w:color w:val="000000" w:themeColor="text1"/>
          <w:sz w:val="24"/>
          <w:szCs w:val="24"/>
          <w:rPrChange w:id="4239" w:author="Дмитрий Демин" w:date="2020-09-22T10:17:00Z">
            <w:rPr>
              <w:rFonts w:ascii="Times New Roman" w:hAnsi="Times New Roman"/>
              <w:sz w:val="24"/>
              <w:szCs w:val="24"/>
            </w:rPr>
          </w:rPrChange>
        </w:rPr>
        <w:t>- Приложение № 2 «</w:t>
      </w:r>
      <w:r w:rsidRPr="0078198A">
        <w:rPr>
          <w:rFonts w:ascii="Times New Roman" w:hAnsi="Times New Roman"/>
          <w:caps/>
          <w:color w:val="000000" w:themeColor="text1"/>
          <w:sz w:val="24"/>
          <w:szCs w:val="24"/>
          <w:rPrChange w:id="4240" w:author="Дмитрий Демин" w:date="2020-09-22T10:17:00Z">
            <w:rPr>
              <w:rFonts w:ascii="Times New Roman" w:hAnsi="Times New Roman"/>
              <w:caps/>
              <w:sz w:val="24"/>
              <w:szCs w:val="24"/>
            </w:rPr>
          </w:rPrChange>
        </w:rPr>
        <w:t xml:space="preserve">Предложение о квалификации Участника ЗАПРОСА ПРЕДЛОЖЕНИЙ» </w:t>
      </w:r>
      <w:r w:rsidRPr="0078198A">
        <w:rPr>
          <w:rFonts w:ascii="Times New Roman" w:hAnsi="Times New Roman"/>
          <w:color w:val="000000" w:themeColor="text1"/>
          <w:sz w:val="24"/>
          <w:szCs w:val="24"/>
          <w:rPrChange w:id="4241" w:author="Дмитрий Демин" w:date="2020-09-22T10:17:00Z">
            <w:rPr>
              <w:rFonts w:ascii="Times New Roman" w:hAnsi="Times New Roman"/>
              <w:sz w:val="24"/>
              <w:szCs w:val="24"/>
            </w:rPr>
          </w:rPrChange>
        </w:rPr>
        <w:t xml:space="preserve">(оформляется по форме 4 </w:t>
      </w:r>
      <w:proofErr w:type="gramStart"/>
      <w:r w:rsidRPr="0078198A">
        <w:rPr>
          <w:rFonts w:ascii="Times New Roman" w:hAnsi="Times New Roman"/>
          <w:color w:val="000000" w:themeColor="text1"/>
          <w:sz w:val="24"/>
          <w:szCs w:val="24"/>
          <w:rPrChange w:id="4242" w:author="Дмитрий Демин" w:date="2020-09-22T10:17:00Z">
            <w:rPr>
              <w:rFonts w:ascii="Times New Roman" w:hAnsi="Times New Roman"/>
              <w:sz w:val="24"/>
              <w:szCs w:val="24"/>
            </w:rPr>
          </w:rPrChange>
        </w:rPr>
        <w:t>части  III</w:t>
      </w:r>
      <w:proofErr w:type="gramEnd"/>
      <w:r w:rsidRPr="0078198A">
        <w:rPr>
          <w:rFonts w:ascii="Times New Roman" w:hAnsi="Times New Roman"/>
          <w:color w:val="000000" w:themeColor="text1"/>
          <w:sz w:val="24"/>
          <w:szCs w:val="24"/>
          <w:rPrChange w:id="4243" w:author="Дмитрий Демин" w:date="2020-09-22T10:17:00Z">
            <w:rPr>
              <w:rFonts w:ascii="Times New Roman" w:hAnsi="Times New Roman"/>
              <w:sz w:val="24"/>
              <w:szCs w:val="24"/>
            </w:rPr>
          </w:rPrChange>
        </w:rPr>
        <w:t xml:space="preserve">   документации).</w:t>
      </w:r>
    </w:p>
    <w:p w14:paraId="07E1E86B" w14:textId="77777777" w:rsidR="00FE7535" w:rsidRPr="0078198A" w:rsidRDefault="00FD129B">
      <w:pPr>
        <w:widowControl w:val="0"/>
        <w:tabs>
          <w:tab w:val="left" w:pos="0"/>
        </w:tabs>
        <w:spacing w:after="0" w:line="240" w:lineRule="auto"/>
        <w:ind w:firstLine="709"/>
        <w:jc w:val="both"/>
        <w:rPr>
          <w:rFonts w:ascii="Times New Roman" w:hAnsi="Times New Roman"/>
          <w:color w:val="000000" w:themeColor="text1"/>
          <w:sz w:val="24"/>
          <w:szCs w:val="24"/>
          <w:rPrChange w:id="42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45" w:author="Дмитрий Демин" w:date="2020-09-22T10:17:00Z">
            <w:rPr>
              <w:rFonts w:ascii="Times New Roman" w:hAnsi="Times New Roman"/>
              <w:sz w:val="24"/>
              <w:szCs w:val="24"/>
            </w:rPr>
          </w:rPrChange>
        </w:rPr>
        <w:t xml:space="preserve">- Приложение № 3 «АНКЕТА УЧАСТНИКА» (оформляется по форме 5 </w:t>
      </w:r>
      <w:proofErr w:type="gramStart"/>
      <w:r w:rsidRPr="0078198A">
        <w:rPr>
          <w:rFonts w:ascii="Times New Roman" w:hAnsi="Times New Roman"/>
          <w:color w:val="000000" w:themeColor="text1"/>
          <w:sz w:val="24"/>
          <w:szCs w:val="24"/>
          <w:rPrChange w:id="4246" w:author="Дмитрий Демин" w:date="2020-09-22T10:17:00Z">
            <w:rPr>
              <w:rFonts w:ascii="Times New Roman" w:hAnsi="Times New Roman"/>
              <w:sz w:val="24"/>
              <w:szCs w:val="24"/>
            </w:rPr>
          </w:rPrChange>
        </w:rPr>
        <w:t>части  III</w:t>
      </w:r>
      <w:proofErr w:type="gramEnd"/>
      <w:r w:rsidRPr="0078198A">
        <w:rPr>
          <w:rFonts w:ascii="Times New Roman" w:hAnsi="Times New Roman"/>
          <w:color w:val="000000" w:themeColor="text1"/>
          <w:sz w:val="24"/>
          <w:szCs w:val="24"/>
          <w:rPrChange w:id="4247" w:author="Дмитрий Демин" w:date="2020-09-22T10:17:00Z">
            <w:rPr>
              <w:rFonts w:ascii="Times New Roman" w:hAnsi="Times New Roman"/>
              <w:sz w:val="24"/>
              <w:szCs w:val="24"/>
            </w:rPr>
          </w:rPrChange>
        </w:rPr>
        <w:t xml:space="preserve">   документации).</w:t>
      </w:r>
    </w:p>
    <w:p w14:paraId="009E11EA" w14:textId="6D0E42D6" w:rsidR="00FE7535" w:rsidRPr="0078198A" w:rsidRDefault="00FD129B">
      <w:pPr>
        <w:widowControl w:val="0"/>
        <w:tabs>
          <w:tab w:val="left" w:pos="0"/>
        </w:tabs>
        <w:spacing w:after="0" w:line="240" w:lineRule="auto"/>
        <w:ind w:firstLine="709"/>
        <w:jc w:val="both"/>
        <w:rPr>
          <w:rFonts w:ascii="Times New Roman" w:hAnsi="Times New Roman"/>
          <w:i/>
          <w:color w:val="000000" w:themeColor="text1"/>
          <w:sz w:val="24"/>
          <w:szCs w:val="24"/>
          <w:rPrChange w:id="4248" w:author="Дмитрий Демин" w:date="2020-09-22T10:17:00Z">
            <w:rPr>
              <w:rFonts w:ascii="Times New Roman" w:hAnsi="Times New Roman"/>
              <w:i/>
              <w:sz w:val="24"/>
              <w:szCs w:val="24"/>
            </w:rPr>
          </w:rPrChange>
        </w:rPr>
      </w:pPr>
      <w:r w:rsidRPr="0078198A">
        <w:rPr>
          <w:rFonts w:ascii="Times New Roman" w:hAnsi="Times New Roman"/>
          <w:color w:val="000000" w:themeColor="text1"/>
          <w:sz w:val="24"/>
          <w:szCs w:val="24"/>
          <w:rPrChange w:id="4249" w:author="Дмитрий Демин" w:date="2020-09-22T10:17:00Z">
            <w:rPr>
              <w:rFonts w:ascii="Times New Roman" w:hAnsi="Times New Roman"/>
              <w:sz w:val="24"/>
              <w:szCs w:val="24"/>
            </w:rPr>
          </w:rPrChange>
        </w:rPr>
        <w:t>- Приложение № 4 «</w:t>
      </w:r>
      <w:r w:rsidRPr="0078198A">
        <w:rPr>
          <w:rFonts w:ascii="Times New Roman" w:hAnsi="Times New Roman"/>
          <w:caps/>
          <w:color w:val="000000" w:themeColor="text1"/>
          <w:sz w:val="24"/>
          <w:szCs w:val="24"/>
          <w:rPrChange w:id="4250" w:author="Дмитрий Демин" w:date="2020-09-22T10:17:00Z">
            <w:rPr>
              <w:rFonts w:ascii="Times New Roman" w:hAnsi="Times New Roman"/>
              <w:caps/>
              <w:sz w:val="24"/>
              <w:szCs w:val="24"/>
            </w:rPr>
          </w:rPrChange>
        </w:rPr>
        <w:t xml:space="preserve">Предложение </w:t>
      </w:r>
      <w:r w:rsidR="00B34F39" w:rsidRPr="0078198A">
        <w:rPr>
          <w:rFonts w:ascii="Times New Roman" w:hAnsi="Times New Roman"/>
          <w:caps/>
          <w:color w:val="000000" w:themeColor="text1"/>
          <w:sz w:val="24"/>
          <w:szCs w:val="24"/>
          <w:rPrChange w:id="4251" w:author="Дмитрий Демин" w:date="2020-09-22T10:17:00Z">
            <w:rPr>
              <w:rFonts w:ascii="Times New Roman" w:hAnsi="Times New Roman"/>
              <w:caps/>
              <w:sz w:val="24"/>
              <w:szCs w:val="24"/>
            </w:rPr>
          </w:rPrChange>
        </w:rPr>
        <w:t>ОБ ОПЫТЕ ИСПОЛНЕНИЯ ДОГОВОРОВ</w:t>
      </w:r>
      <w:r w:rsidRPr="0078198A">
        <w:rPr>
          <w:rFonts w:ascii="Times New Roman" w:hAnsi="Times New Roman"/>
          <w:caps/>
          <w:color w:val="000000" w:themeColor="text1"/>
          <w:sz w:val="24"/>
          <w:szCs w:val="24"/>
          <w:rPrChange w:id="4252" w:author="Дмитрий Демин" w:date="2020-09-22T10:17:00Z">
            <w:rPr>
              <w:rFonts w:ascii="Times New Roman" w:hAnsi="Times New Roman"/>
              <w:caps/>
              <w:sz w:val="24"/>
              <w:szCs w:val="24"/>
            </w:rPr>
          </w:rPrChange>
        </w:rPr>
        <w:t xml:space="preserve">» </w:t>
      </w:r>
      <w:r w:rsidRPr="0078198A">
        <w:rPr>
          <w:rFonts w:ascii="Times New Roman" w:hAnsi="Times New Roman"/>
          <w:color w:val="000000" w:themeColor="text1"/>
          <w:sz w:val="24"/>
          <w:szCs w:val="24"/>
          <w:rPrChange w:id="4253" w:author="Дмитрий Демин" w:date="2020-09-22T10:17:00Z">
            <w:rPr>
              <w:rFonts w:ascii="Times New Roman" w:hAnsi="Times New Roman"/>
              <w:sz w:val="24"/>
              <w:szCs w:val="24"/>
            </w:rPr>
          </w:rPrChange>
        </w:rPr>
        <w:t xml:space="preserve">(оформляется по форме 6 </w:t>
      </w:r>
      <w:proofErr w:type="gramStart"/>
      <w:r w:rsidRPr="0078198A">
        <w:rPr>
          <w:rFonts w:ascii="Times New Roman" w:hAnsi="Times New Roman"/>
          <w:color w:val="000000" w:themeColor="text1"/>
          <w:sz w:val="24"/>
          <w:szCs w:val="24"/>
          <w:rPrChange w:id="4254" w:author="Дмитрий Демин" w:date="2020-09-22T10:17:00Z">
            <w:rPr>
              <w:rFonts w:ascii="Times New Roman" w:hAnsi="Times New Roman"/>
              <w:sz w:val="24"/>
              <w:szCs w:val="24"/>
            </w:rPr>
          </w:rPrChange>
        </w:rPr>
        <w:t>части  III</w:t>
      </w:r>
      <w:proofErr w:type="gramEnd"/>
      <w:r w:rsidRPr="0078198A">
        <w:rPr>
          <w:rFonts w:ascii="Times New Roman" w:hAnsi="Times New Roman"/>
          <w:color w:val="000000" w:themeColor="text1"/>
          <w:sz w:val="24"/>
          <w:szCs w:val="24"/>
          <w:rPrChange w:id="4255" w:author="Дмитрий Демин" w:date="2020-09-22T10:17:00Z">
            <w:rPr>
              <w:rFonts w:ascii="Times New Roman" w:hAnsi="Times New Roman"/>
              <w:sz w:val="24"/>
              <w:szCs w:val="24"/>
            </w:rPr>
          </w:rPrChange>
        </w:rPr>
        <w:t xml:space="preserve">   документации).</w:t>
      </w:r>
    </w:p>
    <w:p w14:paraId="4B21E498" w14:textId="4AD93EE0" w:rsidR="00FE7535" w:rsidRPr="0078198A" w:rsidRDefault="00FD129B">
      <w:pPr>
        <w:widowControl w:val="0"/>
        <w:tabs>
          <w:tab w:val="left" w:pos="0"/>
        </w:tabs>
        <w:spacing w:after="0" w:line="240" w:lineRule="auto"/>
        <w:ind w:firstLine="709"/>
        <w:jc w:val="both"/>
        <w:rPr>
          <w:rFonts w:ascii="Times New Roman" w:hAnsi="Times New Roman"/>
          <w:i/>
          <w:color w:val="000000" w:themeColor="text1"/>
          <w:sz w:val="24"/>
          <w:szCs w:val="24"/>
          <w:rPrChange w:id="4256" w:author="Дмитрий Демин" w:date="2020-09-22T10:17:00Z">
            <w:rPr>
              <w:rFonts w:ascii="Times New Roman" w:hAnsi="Times New Roman"/>
              <w:i/>
              <w:sz w:val="24"/>
              <w:szCs w:val="24"/>
            </w:rPr>
          </w:rPrChange>
        </w:rPr>
      </w:pPr>
      <w:r w:rsidRPr="0078198A">
        <w:rPr>
          <w:rFonts w:ascii="Times New Roman" w:hAnsi="Times New Roman"/>
          <w:color w:val="000000" w:themeColor="text1"/>
          <w:sz w:val="24"/>
          <w:szCs w:val="24"/>
          <w:rPrChange w:id="4257" w:author="Дмитрий Демин" w:date="2020-09-22T10:17:00Z">
            <w:rPr>
              <w:rFonts w:ascii="Times New Roman" w:hAnsi="Times New Roman"/>
              <w:sz w:val="24"/>
              <w:szCs w:val="24"/>
            </w:rPr>
          </w:rPrChange>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78198A">
        <w:rPr>
          <w:rFonts w:ascii="Times New Roman" w:hAnsi="Times New Roman"/>
          <w:color w:val="000000" w:themeColor="text1"/>
          <w:sz w:val="24"/>
          <w:szCs w:val="24"/>
          <w:rPrChange w:id="4258" w:author="Дмитрий Демин" w:date="2020-09-22T10:17:00Z">
            <w:rPr>
              <w:rFonts w:ascii="Times New Roman" w:hAnsi="Times New Roman"/>
              <w:sz w:val="24"/>
              <w:szCs w:val="24"/>
            </w:rPr>
          </w:rPrChange>
        </w:rPr>
        <w:t xml:space="preserve"> ОБЪЕМА» (оформляется по форме 6</w:t>
      </w:r>
      <w:r w:rsidRPr="0078198A">
        <w:rPr>
          <w:rFonts w:ascii="Times New Roman" w:hAnsi="Times New Roman"/>
          <w:color w:val="000000" w:themeColor="text1"/>
          <w:sz w:val="24"/>
          <w:szCs w:val="24"/>
          <w:rPrChange w:id="4259" w:author="Дмитрий Демин" w:date="2020-09-22T10:17:00Z">
            <w:rPr>
              <w:rFonts w:ascii="Times New Roman" w:hAnsi="Times New Roman"/>
              <w:sz w:val="24"/>
              <w:szCs w:val="24"/>
            </w:rPr>
          </w:rPrChange>
        </w:rPr>
        <w:t xml:space="preserve"> </w:t>
      </w:r>
      <w:proofErr w:type="gramStart"/>
      <w:r w:rsidRPr="0078198A">
        <w:rPr>
          <w:rFonts w:ascii="Times New Roman" w:hAnsi="Times New Roman"/>
          <w:color w:val="000000" w:themeColor="text1"/>
          <w:sz w:val="24"/>
          <w:szCs w:val="24"/>
          <w:rPrChange w:id="4260" w:author="Дмитрий Демин" w:date="2020-09-22T10:17:00Z">
            <w:rPr>
              <w:rFonts w:ascii="Times New Roman" w:hAnsi="Times New Roman"/>
              <w:sz w:val="24"/>
              <w:szCs w:val="24"/>
            </w:rPr>
          </w:rPrChange>
        </w:rPr>
        <w:t>части  III</w:t>
      </w:r>
      <w:proofErr w:type="gramEnd"/>
      <w:r w:rsidRPr="0078198A">
        <w:rPr>
          <w:rFonts w:ascii="Times New Roman" w:hAnsi="Times New Roman"/>
          <w:color w:val="000000" w:themeColor="text1"/>
          <w:sz w:val="24"/>
          <w:szCs w:val="24"/>
          <w:rPrChange w:id="4261" w:author="Дмитрий Демин" w:date="2020-09-22T10:17:00Z">
            <w:rPr>
              <w:rFonts w:ascii="Times New Roman" w:hAnsi="Times New Roman"/>
              <w:sz w:val="24"/>
              <w:szCs w:val="24"/>
            </w:rPr>
          </w:rPrChange>
        </w:rPr>
        <w:t xml:space="preserve">   документации).</w:t>
      </w:r>
    </w:p>
    <w:p w14:paraId="6E4B89F6" w14:textId="77777777" w:rsidR="00FE7535" w:rsidRPr="0078198A" w:rsidRDefault="00FE7535">
      <w:pPr>
        <w:spacing w:after="0" w:line="240" w:lineRule="auto"/>
        <w:ind w:firstLine="709"/>
        <w:jc w:val="both"/>
        <w:rPr>
          <w:rFonts w:ascii="Times New Roman" w:hAnsi="Times New Roman"/>
          <w:color w:val="000000" w:themeColor="text1"/>
          <w:sz w:val="24"/>
          <w:szCs w:val="24"/>
          <w:rPrChange w:id="4262" w:author="Дмитрий Демин" w:date="2020-09-22T10:17:00Z">
            <w:rPr>
              <w:rFonts w:ascii="Times New Roman" w:hAnsi="Times New Roman"/>
              <w:sz w:val="24"/>
              <w:szCs w:val="24"/>
            </w:rPr>
          </w:rPrChange>
        </w:rPr>
      </w:pPr>
    </w:p>
    <w:p w14:paraId="62F89980" w14:textId="77777777" w:rsidR="00FE7535" w:rsidRPr="0078198A" w:rsidRDefault="00FE7535">
      <w:pPr>
        <w:widowControl w:val="0"/>
        <w:tabs>
          <w:tab w:val="left" w:pos="9355"/>
        </w:tabs>
        <w:suppressAutoHyphens/>
        <w:spacing w:after="0" w:line="240" w:lineRule="auto"/>
        <w:rPr>
          <w:rFonts w:ascii="Times New Roman" w:hAnsi="Times New Roman"/>
          <w:color w:val="000000" w:themeColor="text1"/>
          <w:sz w:val="24"/>
          <w:szCs w:val="24"/>
          <w:rPrChange w:id="4263" w:author="Дмитрий Демин" w:date="2020-09-22T10:17:00Z">
            <w:rPr>
              <w:rFonts w:ascii="Times New Roman" w:hAnsi="Times New Roman"/>
              <w:sz w:val="24"/>
              <w:szCs w:val="24"/>
            </w:rPr>
          </w:rPrChange>
        </w:rPr>
      </w:pPr>
    </w:p>
    <w:p w14:paraId="7625BC82"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26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65" w:author="Дмитрий Демин" w:date="2020-09-22T10:17:00Z">
            <w:rPr>
              <w:rFonts w:ascii="Times New Roman" w:hAnsi="Times New Roman"/>
              <w:sz w:val="24"/>
              <w:szCs w:val="24"/>
            </w:rPr>
          </w:rPrChange>
        </w:rPr>
        <w:t xml:space="preserve">Руководитель Участника запроса предложений </w:t>
      </w:r>
    </w:p>
    <w:p w14:paraId="20BDAE7B"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26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67" w:author="Дмитрий Демин" w:date="2020-09-22T10:17:00Z">
            <w:rPr>
              <w:rFonts w:ascii="Times New Roman" w:hAnsi="Times New Roman"/>
              <w:sz w:val="24"/>
              <w:szCs w:val="24"/>
            </w:rPr>
          </w:rPrChange>
        </w:rPr>
        <w:t xml:space="preserve">(его уполномоченное </w:t>
      </w:r>
      <w:proofErr w:type="gramStart"/>
      <w:r w:rsidRPr="0078198A">
        <w:rPr>
          <w:rFonts w:ascii="Times New Roman" w:hAnsi="Times New Roman"/>
          <w:color w:val="000000" w:themeColor="text1"/>
          <w:sz w:val="24"/>
          <w:szCs w:val="24"/>
          <w:rPrChange w:id="4268" w:author="Дмитрий Демин" w:date="2020-09-22T10:17:00Z">
            <w:rPr>
              <w:rFonts w:ascii="Times New Roman" w:hAnsi="Times New Roman"/>
              <w:sz w:val="24"/>
              <w:szCs w:val="24"/>
            </w:rPr>
          </w:rPrChange>
        </w:rPr>
        <w:t xml:space="preserve">лицо)   </w:t>
      </w:r>
      <w:proofErr w:type="gramEnd"/>
      <w:r w:rsidRPr="0078198A">
        <w:rPr>
          <w:rFonts w:ascii="Times New Roman" w:hAnsi="Times New Roman"/>
          <w:color w:val="000000" w:themeColor="text1"/>
          <w:sz w:val="24"/>
          <w:szCs w:val="24"/>
          <w:rPrChange w:id="4269" w:author="Дмитрий Демин" w:date="2020-09-22T10:17:00Z">
            <w:rPr>
              <w:rFonts w:ascii="Times New Roman" w:hAnsi="Times New Roman"/>
              <w:sz w:val="24"/>
              <w:szCs w:val="24"/>
            </w:rPr>
          </w:rPrChange>
        </w:rPr>
        <w:t xml:space="preserve">                         ____________                ____________</w:t>
      </w:r>
      <w:r w:rsidRPr="0078198A">
        <w:rPr>
          <w:rFonts w:ascii="Times New Roman" w:hAnsi="Times New Roman"/>
          <w:color w:val="000000" w:themeColor="text1"/>
          <w:sz w:val="24"/>
          <w:szCs w:val="24"/>
          <w:rPrChange w:id="4270" w:author="Дмитрий Демин" w:date="2020-09-22T10:17:00Z">
            <w:rPr>
              <w:rFonts w:ascii="Times New Roman" w:hAnsi="Times New Roman"/>
              <w:sz w:val="24"/>
              <w:szCs w:val="24"/>
            </w:rPr>
          </w:rPrChange>
        </w:rPr>
        <w:tab/>
      </w:r>
    </w:p>
    <w:p w14:paraId="27DB63DA" w14:textId="77777777" w:rsidR="00FE7535" w:rsidRPr="0078198A" w:rsidRDefault="00FD129B">
      <w:pPr>
        <w:widowControl w:val="0"/>
        <w:tabs>
          <w:tab w:val="left" w:pos="0"/>
        </w:tabs>
        <w:suppressAutoHyphens/>
        <w:spacing w:after="0" w:line="240" w:lineRule="auto"/>
        <w:rPr>
          <w:rFonts w:ascii="Times New Roman" w:hAnsi="Times New Roman"/>
          <w:color w:val="000000" w:themeColor="text1"/>
          <w:sz w:val="24"/>
          <w:szCs w:val="24"/>
          <w:rPrChange w:id="4271" w:author="Дмитрий Демин" w:date="2020-09-22T10:17:00Z">
            <w:rPr>
              <w:rFonts w:ascii="Times New Roman" w:hAnsi="Times New Roman"/>
              <w:sz w:val="24"/>
              <w:szCs w:val="24"/>
            </w:rPr>
          </w:rPrChange>
        </w:rPr>
      </w:pPr>
      <w:r w:rsidRPr="0078198A">
        <w:rPr>
          <w:rFonts w:ascii="Times New Roman" w:hAnsi="Times New Roman"/>
          <w:i/>
          <w:color w:val="000000" w:themeColor="text1"/>
          <w:sz w:val="24"/>
          <w:szCs w:val="24"/>
          <w:rPrChange w:id="4272" w:author="Дмитрий Демин" w:date="2020-09-22T10:17:00Z">
            <w:rPr>
              <w:rFonts w:ascii="Times New Roman" w:hAnsi="Times New Roman"/>
              <w:i/>
              <w:sz w:val="24"/>
              <w:szCs w:val="24"/>
            </w:rPr>
          </w:rPrChange>
        </w:rPr>
        <w:tab/>
        <w:t xml:space="preserve">                                                                     (подпись)</w:t>
      </w:r>
      <w:r w:rsidRPr="0078198A">
        <w:rPr>
          <w:rFonts w:ascii="Times New Roman" w:hAnsi="Times New Roman"/>
          <w:i/>
          <w:color w:val="000000" w:themeColor="text1"/>
          <w:sz w:val="24"/>
          <w:szCs w:val="24"/>
          <w:rPrChange w:id="4273" w:author="Дмитрий Демин" w:date="2020-09-22T10:17:00Z">
            <w:rPr>
              <w:rFonts w:ascii="Times New Roman" w:hAnsi="Times New Roman"/>
              <w:i/>
              <w:sz w:val="24"/>
              <w:szCs w:val="24"/>
            </w:rPr>
          </w:rPrChange>
        </w:rPr>
        <w:tab/>
      </w:r>
      <w:r w:rsidRPr="0078198A">
        <w:rPr>
          <w:rFonts w:ascii="Times New Roman" w:hAnsi="Times New Roman"/>
          <w:i/>
          <w:color w:val="000000" w:themeColor="text1"/>
          <w:sz w:val="24"/>
          <w:szCs w:val="24"/>
          <w:rPrChange w:id="4274" w:author="Дмитрий Демин" w:date="2020-09-22T10:17:00Z">
            <w:rPr>
              <w:rFonts w:ascii="Times New Roman" w:hAnsi="Times New Roman"/>
              <w:i/>
              <w:sz w:val="24"/>
              <w:szCs w:val="24"/>
            </w:rPr>
          </w:rPrChange>
        </w:rPr>
        <w:tab/>
        <w:t>(Ф.И.О.)</w:t>
      </w:r>
    </w:p>
    <w:p w14:paraId="26925A65" w14:textId="77777777" w:rsidR="00FE7535" w:rsidRPr="0078198A" w:rsidRDefault="00FE7535">
      <w:pPr>
        <w:widowControl w:val="0"/>
        <w:tabs>
          <w:tab w:val="left" w:pos="0"/>
        </w:tabs>
        <w:suppressAutoHyphens/>
        <w:spacing w:after="0" w:line="240" w:lineRule="auto"/>
        <w:ind w:firstLine="567"/>
        <w:jc w:val="both"/>
        <w:rPr>
          <w:rFonts w:ascii="Times New Roman" w:hAnsi="Times New Roman"/>
          <w:color w:val="000000" w:themeColor="text1"/>
          <w:sz w:val="24"/>
          <w:szCs w:val="24"/>
          <w:rPrChange w:id="4275" w:author="Дмитрий Демин" w:date="2020-09-22T10:17:00Z">
            <w:rPr>
              <w:rFonts w:ascii="Times New Roman" w:hAnsi="Times New Roman"/>
              <w:sz w:val="24"/>
              <w:szCs w:val="24"/>
            </w:rPr>
          </w:rPrChange>
        </w:rPr>
      </w:pPr>
    </w:p>
    <w:p w14:paraId="57A29102"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42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77" w:author="Дмитрий Демин" w:date="2020-09-22T10:17:00Z">
            <w:rPr>
              <w:rFonts w:ascii="Times New Roman" w:hAnsi="Times New Roman"/>
              <w:sz w:val="24"/>
              <w:szCs w:val="24"/>
            </w:rPr>
          </w:rPrChange>
        </w:rPr>
        <w:t>М.П.</w:t>
      </w:r>
    </w:p>
    <w:p w14:paraId="12A1DC09" w14:textId="77777777" w:rsidR="00FE7535" w:rsidRPr="0078198A" w:rsidRDefault="00FE7535">
      <w:pPr>
        <w:spacing w:after="0" w:line="240" w:lineRule="auto"/>
        <w:ind w:firstLine="567"/>
        <w:jc w:val="both"/>
        <w:rPr>
          <w:rFonts w:ascii="Times New Roman" w:hAnsi="Times New Roman"/>
          <w:b/>
          <w:color w:val="000000" w:themeColor="text1"/>
          <w:sz w:val="24"/>
          <w:szCs w:val="24"/>
          <w:rPrChange w:id="4278" w:author="Дмитрий Демин" w:date="2020-09-22T10:17:00Z">
            <w:rPr>
              <w:rFonts w:ascii="Times New Roman" w:hAnsi="Times New Roman"/>
              <w:b/>
              <w:sz w:val="24"/>
              <w:szCs w:val="24"/>
            </w:rPr>
          </w:rPrChange>
        </w:rPr>
      </w:pPr>
    </w:p>
    <w:p w14:paraId="668304BB" w14:textId="77777777" w:rsidR="00FE7535" w:rsidRPr="0078198A" w:rsidRDefault="00FE7535">
      <w:pPr>
        <w:spacing w:after="0" w:line="240" w:lineRule="auto"/>
        <w:ind w:firstLine="567"/>
        <w:jc w:val="both"/>
        <w:rPr>
          <w:rFonts w:ascii="Times New Roman" w:hAnsi="Times New Roman"/>
          <w:b/>
          <w:color w:val="000000" w:themeColor="text1"/>
          <w:sz w:val="24"/>
          <w:szCs w:val="24"/>
          <w:rPrChange w:id="4279" w:author="Дмитрий Демин" w:date="2020-09-22T10:17:00Z">
            <w:rPr>
              <w:rFonts w:ascii="Times New Roman" w:hAnsi="Times New Roman"/>
              <w:b/>
              <w:sz w:val="24"/>
              <w:szCs w:val="24"/>
            </w:rPr>
          </w:rPrChange>
        </w:rPr>
      </w:pPr>
    </w:p>
    <w:p w14:paraId="4B59745E" w14:textId="77777777" w:rsidR="00FE7535" w:rsidRPr="0078198A" w:rsidRDefault="00FE7535">
      <w:pPr>
        <w:spacing w:after="0" w:line="240" w:lineRule="auto"/>
        <w:ind w:firstLine="567"/>
        <w:jc w:val="both"/>
        <w:rPr>
          <w:rFonts w:ascii="Times New Roman" w:hAnsi="Times New Roman"/>
          <w:b/>
          <w:color w:val="000000" w:themeColor="text1"/>
          <w:sz w:val="24"/>
          <w:szCs w:val="24"/>
          <w:rPrChange w:id="4280" w:author="Дмитрий Демин" w:date="2020-09-22T10:17:00Z">
            <w:rPr>
              <w:rFonts w:ascii="Times New Roman" w:hAnsi="Times New Roman"/>
              <w:b/>
              <w:sz w:val="24"/>
              <w:szCs w:val="24"/>
            </w:rPr>
          </w:rPrChange>
        </w:rPr>
      </w:pPr>
    </w:p>
    <w:p w14:paraId="41D20C58" w14:textId="77777777" w:rsidR="00FE7535" w:rsidRPr="0078198A" w:rsidRDefault="00FD129B">
      <w:pPr>
        <w:spacing w:after="0" w:line="240" w:lineRule="auto"/>
        <w:rPr>
          <w:rFonts w:ascii="Times New Roman" w:hAnsi="Times New Roman"/>
          <w:color w:val="000000" w:themeColor="text1"/>
          <w:sz w:val="24"/>
          <w:szCs w:val="24"/>
          <w:rPrChange w:id="428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82" w:author="Дмитрий Демин" w:date="2020-09-22T10:17:00Z">
            <w:rPr>
              <w:rFonts w:ascii="Times New Roman" w:hAnsi="Times New Roman"/>
              <w:sz w:val="24"/>
              <w:szCs w:val="24"/>
            </w:rPr>
          </w:rPrChange>
        </w:rPr>
        <w:br w:type="page"/>
      </w:r>
    </w:p>
    <w:p w14:paraId="32306FC6" w14:textId="77777777" w:rsidR="00FE7535" w:rsidRPr="0078198A" w:rsidRDefault="00FD129B">
      <w:pPr>
        <w:spacing w:after="0" w:line="240" w:lineRule="auto"/>
        <w:ind w:firstLine="567"/>
        <w:jc w:val="right"/>
        <w:rPr>
          <w:rFonts w:ascii="Times New Roman" w:hAnsi="Times New Roman"/>
          <w:color w:val="000000" w:themeColor="text1"/>
          <w:sz w:val="24"/>
          <w:szCs w:val="24"/>
          <w:rPrChange w:id="42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84" w:author="Дмитрий Демин" w:date="2020-09-22T10:17:00Z">
            <w:rPr>
              <w:rFonts w:ascii="Times New Roman" w:hAnsi="Times New Roman"/>
              <w:sz w:val="24"/>
              <w:szCs w:val="24"/>
            </w:rPr>
          </w:rPrChange>
        </w:rPr>
        <w:lastRenderedPageBreak/>
        <w:t>Приложение № 1</w:t>
      </w:r>
    </w:p>
    <w:p w14:paraId="073CD6AD" w14:textId="77777777" w:rsidR="00FE7535" w:rsidRPr="0078198A" w:rsidRDefault="00FD129B">
      <w:pPr>
        <w:spacing w:after="0" w:line="240" w:lineRule="auto"/>
        <w:ind w:firstLine="567"/>
        <w:jc w:val="right"/>
        <w:rPr>
          <w:rFonts w:ascii="Times New Roman" w:hAnsi="Times New Roman"/>
          <w:color w:val="000000" w:themeColor="text1"/>
          <w:sz w:val="24"/>
          <w:szCs w:val="24"/>
          <w:rPrChange w:id="428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86" w:author="Дмитрий Демин" w:date="2020-09-22T10:17:00Z">
            <w:rPr>
              <w:rFonts w:ascii="Times New Roman" w:hAnsi="Times New Roman"/>
              <w:sz w:val="24"/>
              <w:szCs w:val="24"/>
            </w:rPr>
          </w:rPrChange>
        </w:rPr>
        <w:t xml:space="preserve">к заявке на участие в запросе предложений </w:t>
      </w:r>
    </w:p>
    <w:p w14:paraId="440452DC" w14:textId="0D8EEFB3" w:rsidR="00FE7535" w:rsidRPr="0078198A" w:rsidRDefault="00FE7535">
      <w:pPr>
        <w:spacing w:after="0" w:line="240" w:lineRule="auto"/>
        <w:ind w:firstLine="567"/>
        <w:jc w:val="right"/>
        <w:rPr>
          <w:rFonts w:ascii="Times New Roman" w:hAnsi="Times New Roman"/>
          <w:color w:val="000000" w:themeColor="text1"/>
          <w:sz w:val="24"/>
          <w:szCs w:val="24"/>
          <w:rPrChange w:id="4287" w:author="Дмитрий Демин" w:date="2020-09-22T10:17:00Z">
            <w:rPr>
              <w:rFonts w:ascii="Times New Roman" w:hAnsi="Times New Roman"/>
              <w:sz w:val="24"/>
              <w:szCs w:val="24"/>
            </w:rPr>
          </w:rPrChange>
        </w:rPr>
      </w:pPr>
    </w:p>
    <w:p w14:paraId="2DE450C2" w14:textId="0EECBC5E" w:rsidR="007C09D0" w:rsidRPr="0078198A" w:rsidRDefault="007C09D0" w:rsidP="00FD5207">
      <w:pPr>
        <w:keepNext/>
        <w:keepLines/>
        <w:spacing w:line="240" w:lineRule="auto"/>
        <w:rPr>
          <w:rFonts w:ascii="Times New Roman" w:hAnsi="Times New Roman"/>
          <w:b/>
          <w:color w:val="000000" w:themeColor="text1"/>
          <w:sz w:val="24"/>
          <w:szCs w:val="24"/>
          <w:rPrChange w:id="4288"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289" w:author="Дмитрий Демин" w:date="2020-09-22T10:17:00Z">
            <w:rPr>
              <w:rFonts w:ascii="Times New Roman" w:hAnsi="Times New Roman"/>
              <w:b/>
              <w:sz w:val="24"/>
              <w:szCs w:val="24"/>
            </w:rPr>
          </w:rPrChange>
        </w:rPr>
        <w:t xml:space="preserve">     </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78198A" w:rsidRPr="0078198A" w14:paraId="14D474A2" w14:textId="77777777" w:rsidTr="00664F13">
        <w:trPr>
          <w:trHeight w:val="679"/>
        </w:trPr>
        <w:tc>
          <w:tcPr>
            <w:tcW w:w="4644" w:type="dxa"/>
            <w:hideMark/>
          </w:tcPr>
          <w:p w14:paraId="148E5796" w14:textId="77777777" w:rsidR="007C09D0" w:rsidRPr="0078198A" w:rsidRDefault="007C09D0" w:rsidP="00664F13">
            <w:pPr>
              <w:widowControl w:val="0"/>
              <w:spacing w:after="0" w:line="240" w:lineRule="auto"/>
              <w:jc w:val="both"/>
              <w:rPr>
                <w:rFonts w:ascii="Times New Roman" w:hAnsi="Times New Roman"/>
                <w:color w:val="000000" w:themeColor="text1"/>
                <w:sz w:val="24"/>
                <w:szCs w:val="24"/>
                <w:rPrChange w:id="429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91" w:author="Дмитрий Демин" w:date="2020-09-22T10:17:00Z">
                  <w:rPr>
                    <w:rFonts w:ascii="Times New Roman" w:hAnsi="Times New Roman"/>
                    <w:sz w:val="24"/>
                    <w:szCs w:val="24"/>
                  </w:rPr>
                </w:rPrChange>
              </w:rPr>
              <w:t>На бланке организации (при наличии)</w:t>
            </w:r>
          </w:p>
          <w:p w14:paraId="33C2D362" w14:textId="77777777" w:rsidR="007C09D0" w:rsidRPr="0078198A" w:rsidRDefault="007C09D0" w:rsidP="00664F13">
            <w:pPr>
              <w:widowControl w:val="0"/>
              <w:spacing w:after="0" w:line="240" w:lineRule="auto"/>
              <w:jc w:val="both"/>
              <w:rPr>
                <w:rFonts w:ascii="Times New Roman" w:hAnsi="Times New Roman"/>
                <w:color w:val="000000" w:themeColor="text1"/>
                <w:sz w:val="24"/>
                <w:szCs w:val="24"/>
                <w:rPrChange w:id="429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93" w:author="Дмитрий Демин" w:date="2020-09-22T10:17:00Z">
                  <w:rPr>
                    <w:rFonts w:ascii="Times New Roman" w:hAnsi="Times New Roman"/>
                    <w:sz w:val="24"/>
                    <w:szCs w:val="24"/>
                  </w:rPr>
                </w:rPrChange>
              </w:rPr>
              <w:t>Дата, исх. номер</w:t>
            </w:r>
          </w:p>
        </w:tc>
        <w:tc>
          <w:tcPr>
            <w:tcW w:w="4248" w:type="dxa"/>
            <w:hideMark/>
          </w:tcPr>
          <w:p w14:paraId="543431CA" w14:textId="77777777" w:rsidR="007C09D0" w:rsidRPr="0078198A" w:rsidRDefault="007C09D0" w:rsidP="00664F13">
            <w:pPr>
              <w:widowControl w:val="0"/>
              <w:spacing w:after="0" w:line="240" w:lineRule="auto"/>
              <w:ind w:firstLine="567"/>
              <w:jc w:val="right"/>
              <w:rPr>
                <w:rFonts w:ascii="Times New Roman" w:hAnsi="Times New Roman"/>
                <w:color w:val="000000" w:themeColor="text1"/>
                <w:sz w:val="24"/>
                <w:szCs w:val="24"/>
                <w:rPrChange w:id="429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95" w:author="Дмитрий Демин" w:date="2020-09-22T10:17:00Z">
                  <w:rPr>
                    <w:rFonts w:ascii="Times New Roman" w:hAnsi="Times New Roman"/>
                    <w:sz w:val="24"/>
                    <w:szCs w:val="24"/>
                  </w:rPr>
                </w:rPrChange>
              </w:rPr>
              <w:t>Заказчику: ______________________</w:t>
            </w:r>
          </w:p>
          <w:p w14:paraId="7166EE64" w14:textId="77777777" w:rsidR="007C09D0" w:rsidRPr="0078198A" w:rsidRDefault="007C09D0" w:rsidP="00664F13">
            <w:pPr>
              <w:widowControl w:val="0"/>
              <w:spacing w:after="0" w:line="240" w:lineRule="auto"/>
              <w:ind w:firstLine="567"/>
              <w:jc w:val="right"/>
              <w:rPr>
                <w:rFonts w:ascii="Times New Roman" w:hAnsi="Times New Roman"/>
                <w:color w:val="000000" w:themeColor="text1"/>
                <w:sz w:val="24"/>
                <w:szCs w:val="24"/>
                <w:rPrChange w:id="429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297"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4298" w:author="Дмитрий Демин" w:date="2020-09-22T10:17:00Z">
                  <w:rPr>
                    <w:rFonts w:ascii="Times New Roman" w:hAnsi="Times New Roman"/>
                    <w:i/>
                    <w:sz w:val="24"/>
                    <w:szCs w:val="24"/>
                  </w:rPr>
                </w:rPrChange>
              </w:rPr>
              <w:t>указать наименование заказчика</w:t>
            </w:r>
            <w:r w:rsidRPr="0078198A">
              <w:rPr>
                <w:rFonts w:ascii="Times New Roman" w:hAnsi="Times New Roman"/>
                <w:color w:val="000000" w:themeColor="text1"/>
                <w:sz w:val="24"/>
                <w:szCs w:val="24"/>
                <w:rPrChange w:id="4299" w:author="Дмитрий Демин" w:date="2020-09-22T10:17:00Z">
                  <w:rPr>
                    <w:rFonts w:ascii="Times New Roman" w:hAnsi="Times New Roman"/>
                    <w:sz w:val="24"/>
                    <w:szCs w:val="24"/>
                  </w:rPr>
                </w:rPrChange>
              </w:rPr>
              <w:t>)</w:t>
            </w:r>
          </w:p>
        </w:tc>
      </w:tr>
    </w:tbl>
    <w:p w14:paraId="2B030E35" w14:textId="2F44D99A" w:rsidR="007C09D0" w:rsidRPr="0078198A" w:rsidRDefault="007C09D0" w:rsidP="00FD5207">
      <w:pPr>
        <w:keepNext/>
        <w:keepLines/>
        <w:spacing w:line="240" w:lineRule="auto"/>
        <w:rPr>
          <w:rFonts w:ascii="Times New Roman" w:hAnsi="Times New Roman"/>
          <w:b/>
          <w:color w:val="000000" w:themeColor="text1"/>
          <w:sz w:val="24"/>
          <w:szCs w:val="24"/>
          <w:rPrChange w:id="4300" w:author="Дмитрий Демин" w:date="2020-09-22T10:17:00Z">
            <w:rPr>
              <w:rFonts w:ascii="Times New Roman" w:hAnsi="Times New Roman"/>
              <w:b/>
              <w:sz w:val="24"/>
              <w:szCs w:val="24"/>
            </w:rPr>
          </w:rPrChange>
        </w:rPr>
      </w:pPr>
    </w:p>
    <w:p w14:paraId="7F5CB452" w14:textId="77777777" w:rsidR="007C09D0" w:rsidRPr="0078198A" w:rsidRDefault="007C09D0" w:rsidP="00FD5207">
      <w:pPr>
        <w:keepNext/>
        <w:keepLines/>
        <w:spacing w:line="240" w:lineRule="auto"/>
        <w:rPr>
          <w:rFonts w:ascii="Times New Roman" w:hAnsi="Times New Roman"/>
          <w:b/>
          <w:color w:val="000000" w:themeColor="text1"/>
          <w:sz w:val="24"/>
          <w:szCs w:val="24"/>
          <w:rPrChange w:id="4301" w:author="Дмитрий Демин" w:date="2020-09-22T10:17:00Z">
            <w:rPr>
              <w:rFonts w:ascii="Times New Roman" w:hAnsi="Times New Roman"/>
              <w:b/>
              <w:sz w:val="24"/>
              <w:szCs w:val="24"/>
            </w:rPr>
          </w:rPrChange>
        </w:rPr>
      </w:pPr>
    </w:p>
    <w:p w14:paraId="345F5677" w14:textId="77777777" w:rsidR="007C09D0" w:rsidRPr="0078198A" w:rsidRDefault="007C09D0" w:rsidP="00FD5207">
      <w:pPr>
        <w:keepNext/>
        <w:keepLines/>
        <w:spacing w:line="240" w:lineRule="auto"/>
        <w:rPr>
          <w:rFonts w:ascii="Times New Roman" w:hAnsi="Times New Roman"/>
          <w:b/>
          <w:color w:val="000000" w:themeColor="text1"/>
          <w:sz w:val="24"/>
          <w:szCs w:val="24"/>
          <w:rPrChange w:id="4302" w:author="Дмитрий Демин" w:date="2020-09-22T10:17:00Z">
            <w:rPr>
              <w:rFonts w:ascii="Times New Roman" w:hAnsi="Times New Roman"/>
              <w:b/>
              <w:sz w:val="24"/>
              <w:szCs w:val="24"/>
            </w:rPr>
          </w:rPrChange>
        </w:rPr>
      </w:pPr>
    </w:p>
    <w:p w14:paraId="44FB3A6D" w14:textId="358B1988" w:rsidR="009333A4" w:rsidRPr="0078198A" w:rsidRDefault="007C09D0" w:rsidP="00FD5207">
      <w:pPr>
        <w:keepNext/>
        <w:keepLines/>
        <w:spacing w:line="240" w:lineRule="auto"/>
        <w:rPr>
          <w:rFonts w:ascii="Times New Roman" w:hAnsi="Times New Roman"/>
          <w:b/>
          <w:color w:val="000000" w:themeColor="text1"/>
          <w:sz w:val="24"/>
          <w:szCs w:val="24"/>
          <w:rPrChange w:id="430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304" w:author="Дмитрий Демин" w:date="2020-09-22T10:17:00Z">
            <w:rPr>
              <w:rFonts w:ascii="Times New Roman" w:hAnsi="Times New Roman"/>
              <w:b/>
              <w:sz w:val="24"/>
              <w:szCs w:val="24"/>
            </w:rPr>
          </w:rPrChange>
        </w:rPr>
        <w:t xml:space="preserve">ФОРМА 3. </w:t>
      </w:r>
      <w:r w:rsidR="00FD129B" w:rsidRPr="0078198A">
        <w:rPr>
          <w:rFonts w:ascii="Times New Roman" w:hAnsi="Times New Roman"/>
          <w:b/>
          <w:color w:val="000000" w:themeColor="text1"/>
          <w:sz w:val="24"/>
          <w:szCs w:val="24"/>
          <w:rPrChange w:id="4305" w:author="Дмитрий Демин" w:date="2020-09-22T10:17:00Z">
            <w:rPr>
              <w:rFonts w:ascii="Times New Roman" w:hAnsi="Times New Roman"/>
              <w:b/>
              <w:sz w:val="24"/>
              <w:szCs w:val="24"/>
            </w:rPr>
          </w:rPrChange>
        </w:rPr>
        <w:t>ПРЕДЛОЖЕНИЕ О ЦЕНЕ ДОГОВОРА</w:t>
      </w:r>
    </w:p>
    <w:p w14:paraId="2D15F1B4" w14:textId="51870C99" w:rsidR="00FD5207" w:rsidRPr="0078198A" w:rsidRDefault="00FD5207" w:rsidP="00FD5207">
      <w:pPr>
        <w:keepNext/>
        <w:keepLines/>
        <w:spacing w:line="240" w:lineRule="auto"/>
        <w:rPr>
          <w:rFonts w:ascii="Times New Roman" w:hAnsi="Times New Roman"/>
          <w:color w:val="000000" w:themeColor="text1"/>
          <w:sz w:val="24"/>
          <w:szCs w:val="24"/>
          <w:rPrChange w:id="43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07" w:author="Дмитрий Демин" w:date="2020-09-22T10:17:00Z">
            <w:rPr>
              <w:rFonts w:ascii="Times New Roman" w:hAnsi="Times New Roman"/>
              <w:sz w:val="24"/>
              <w:szCs w:val="24"/>
            </w:rPr>
          </w:rPrChange>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3DE64AE0" w14:textId="77777777" w:rsidR="00FD5207" w:rsidRPr="0078198A" w:rsidRDefault="00FD5207" w:rsidP="00FD5207">
      <w:pPr>
        <w:keepNext/>
        <w:keepLines/>
        <w:spacing w:line="240" w:lineRule="auto"/>
        <w:rPr>
          <w:rFonts w:ascii="Times New Roman" w:hAnsi="Times New Roman"/>
          <w:color w:val="000000" w:themeColor="text1"/>
          <w:sz w:val="24"/>
          <w:szCs w:val="24"/>
          <w:rPrChange w:id="4308" w:author="Дмитрий Демин" w:date="2020-09-22T10:17:00Z">
            <w:rPr>
              <w:rFonts w:ascii="Times New Roman" w:hAnsi="Times New Roman"/>
              <w:sz w:val="24"/>
              <w:szCs w:val="24"/>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78198A" w:rsidRPr="0078198A" w14:paraId="6F86EAF6" w14:textId="77777777" w:rsidTr="00990481">
        <w:tc>
          <w:tcPr>
            <w:tcW w:w="3981" w:type="pct"/>
            <w:vAlign w:val="center"/>
          </w:tcPr>
          <w:p w14:paraId="46D34DF7" w14:textId="77777777" w:rsidR="00FD5207" w:rsidRPr="0078198A" w:rsidRDefault="00FD5207" w:rsidP="00990481">
            <w:pPr>
              <w:keepNext/>
              <w:keepLines/>
              <w:spacing w:line="240" w:lineRule="auto"/>
              <w:rPr>
                <w:rFonts w:ascii="Times New Roman" w:hAnsi="Times New Roman"/>
                <w:color w:val="000000" w:themeColor="text1"/>
                <w:sz w:val="24"/>
                <w:szCs w:val="24"/>
                <w:rPrChange w:id="430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10" w:author="Дмитрий Демин" w:date="2020-09-22T10:17:00Z">
                  <w:rPr>
                    <w:rFonts w:ascii="Times New Roman" w:hAnsi="Times New Roman"/>
                    <w:sz w:val="24"/>
                    <w:szCs w:val="24"/>
                  </w:rPr>
                </w:rPrChange>
              </w:rPr>
              <w:t>Цена договора без НДС, руб.</w:t>
            </w:r>
          </w:p>
        </w:tc>
        <w:tc>
          <w:tcPr>
            <w:tcW w:w="1019" w:type="pct"/>
            <w:vAlign w:val="center"/>
          </w:tcPr>
          <w:p w14:paraId="3362C75C" w14:textId="77777777" w:rsidR="00FD5207" w:rsidRPr="0078198A" w:rsidRDefault="00FD5207" w:rsidP="00990481">
            <w:pPr>
              <w:keepNext/>
              <w:keepLines/>
              <w:spacing w:line="240" w:lineRule="auto"/>
              <w:jc w:val="center"/>
              <w:rPr>
                <w:rFonts w:ascii="Times New Roman" w:hAnsi="Times New Roman"/>
                <w:color w:val="000000" w:themeColor="text1"/>
                <w:sz w:val="24"/>
                <w:szCs w:val="24"/>
                <w:rPrChange w:id="4311" w:author="Дмитрий Демин" w:date="2020-09-22T10:17:00Z">
                  <w:rPr>
                    <w:rFonts w:ascii="Times New Roman" w:hAnsi="Times New Roman"/>
                    <w:sz w:val="24"/>
                    <w:szCs w:val="24"/>
                  </w:rPr>
                </w:rPrChange>
              </w:rPr>
            </w:pPr>
          </w:p>
        </w:tc>
      </w:tr>
      <w:tr w:rsidR="0078198A" w:rsidRPr="0078198A" w14:paraId="621531BA" w14:textId="77777777" w:rsidTr="00990481">
        <w:tc>
          <w:tcPr>
            <w:tcW w:w="3981" w:type="pct"/>
            <w:vAlign w:val="center"/>
          </w:tcPr>
          <w:p w14:paraId="25F0D7B4" w14:textId="77777777" w:rsidR="00FD5207" w:rsidRPr="0078198A" w:rsidRDefault="00FD5207" w:rsidP="00990481">
            <w:pPr>
              <w:keepNext/>
              <w:keepLines/>
              <w:spacing w:line="240" w:lineRule="auto"/>
              <w:rPr>
                <w:rFonts w:ascii="Times New Roman" w:hAnsi="Times New Roman"/>
                <w:color w:val="000000" w:themeColor="text1"/>
                <w:sz w:val="24"/>
                <w:szCs w:val="24"/>
                <w:rPrChange w:id="431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13" w:author="Дмитрий Демин" w:date="2020-09-22T10:17:00Z">
                  <w:rPr>
                    <w:rFonts w:ascii="Times New Roman" w:hAnsi="Times New Roman"/>
                    <w:sz w:val="24"/>
                    <w:szCs w:val="24"/>
                  </w:rPr>
                </w:rPrChange>
              </w:rPr>
              <w:t>НДС (20%), руб.</w:t>
            </w:r>
          </w:p>
        </w:tc>
        <w:tc>
          <w:tcPr>
            <w:tcW w:w="1019" w:type="pct"/>
            <w:vAlign w:val="center"/>
          </w:tcPr>
          <w:p w14:paraId="238FE371" w14:textId="77777777" w:rsidR="00FD5207" w:rsidRPr="0078198A" w:rsidRDefault="00FD5207" w:rsidP="00990481">
            <w:pPr>
              <w:keepNext/>
              <w:keepLines/>
              <w:spacing w:line="240" w:lineRule="auto"/>
              <w:rPr>
                <w:rFonts w:ascii="Times New Roman" w:hAnsi="Times New Roman"/>
                <w:color w:val="000000" w:themeColor="text1"/>
                <w:sz w:val="24"/>
                <w:szCs w:val="24"/>
                <w:rPrChange w:id="4314" w:author="Дмитрий Демин" w:date="2020-09-22T10:17:00Z">
                  <w:rPr>
                    <w:rFonts w:ascii="Times New Roman" w:hAnsi="Times New Roman"/>
                    <w:sz w:val="24"/>
                    <w:szCs w:val="24"/>
                  </w:rPr>
                </w:rPrChange>
              </w:rPr>
            </w:pPr>
          </w:p>
        </w:tc>
      </w:tr>
      <w:tr w:rsidR="00FD5207" w:rsidRPr="0078198A" w14:paraId="441664BB" w14:textId="77777777" w:rsidTr="00990481">
        <w:tc>
          <w:tcPr>
            <w:tcW w:w="3981" w:type="pct"/>
            <w:vAlign w:val="center"/>
          </w:tcPr>
          <w:p w14:paraId="622197F1" w14:textId="77777777" w:rsidR="00FD5207" w:rsidRPr="0078198A" w:rsidRDefault="00FD5207" w:rsidP="00990481">
            <w:pPr>
              <w:keepNext/>
              <w:keepLines/>
              <w:spacing w:line="240" w:lineRule="auto"/>
              <w:rPr>
                <w:rFonts w:ascii="Times New Roman" w:hAnsi="Times New Roman"/>
                <w:color w:val="000000" w:themeColor="text1"/>
                <w:sz w:val="24"/>
                <w:szCs w:val="24"/>
                <w:rPrChange w:id="431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16" w:author="Дмитрий Демин" w:date="2020-09-22T10:17:00Z">
                  <w:rPr>
                    <w:rFonts w:ascii="Times New Roman" w:hAnsi="Times New Roman"/>
                    <w:sz w:val="24"/>
                    <w:szCs w:val="24"/>
                  </w:rPr>
                </w:rPrChange>
              </w:rPr>
              <w:t>Цена договора с НДС (20%), руб.</w:t>
            </w:r>
          </w:p>
        </w:tc>
        <w:tc>
          <w:tcPr>
            <w:tcW w:w="1019" w:type="pct"/>
            <w:vAlign w:val="center"/>
          </w:tcPr>
          <w:p w14:paraId="3DCEDD8E" w14:textId="77777777" w:rsidR="00FD5207" w:rsidRPr="0078198A" w:rsidRDefault="00FD5207" w:rsidP="00990481">
            <w:pPr>
              <w:keepNext/>
              <w:keepLines/>
              <w:spacing w:line="240" w:lineRule="auto"/>
              <w:rPr>
                <w:rFonts w:ascii="Times New Roman" w:hAnsi="Times New Roman"/>
                <w:color w:val="000000" w:themeColor="text1"/>
                <w:sz w:val="24"/>
                <w:szCs w:val="24"/>
                <w:rPrChange w:id="4317" w:author="Дмитрий Демин" w:date="2020-09-22T10:17:00Z">
                  <w:rPr>
                    <w:rFonts w:ascii="Times New Roman" w:hAnsi="Times New Roman"/>
                    <w:sz w:val="24"/>
                    <w:szCs w:val="24"/>
                  </w:rPr>
                </w:rPrChange>
              </w:rPr>
            </w:pPr>
          </w:p>
        </w:tc>
      </w:tr>
    </w:tbl>
    <w:p w14:paraId="72642880" w14:textId="77777777" w:rsidR="006D31E9" w:rsidRPr="0078198A" w:rsidRDefault="006D31E9" w:rsidP="00FD5207">
      <w:pPr>
        <w:keepNext/>
        <w:keepLines/>
        <w:spacing w:line="240" w:lineRule="auto"/>
        <w:rPr>
          <w:rFonts w:ascii="Times New Roman" w:hAnsi="Times New Roman"/>
          <w:color w:val="000000" w:themeColor="text1"/>
          <w:sz w:val="24"/>
          <w:szCs w:val="24"/>
          <w:rPrChange w:id="4318" w:author="Дмитрий Демин" w:date="2020-09-22T10:17:00Z">
            <w:rPr>
              <w:rFonts w:ascii="Times New Roman" w:hAnsi="Times New Roman"/>
              <w:sz w:val="24"/>
              <w:szCs w:val="24"/>
            </w:rPr>
          </w:rPrChange>
        </w:rPr>
      </w:pPr>
    </w:p>
    <w:p w14:paraId="125BE83D" w14:textId="77777777" w:rsidR="006D31E9" w:rsidRPr="0078198A" w:rsidRDefault="006D31E9" w:rsidP="005E7464">
      <w:pPr>
        <w:spacing w:after="0" w:line="240" w:lineRule="auto"/>
        <w:jc w:val="both"/>
        <w:rPr>
          <w:rFonts w:ascii="Times New Roman" w:hAnsi="Times New Roman"/>
          <w:color w:val="000000" w:themeColor="text1"/>
          <w:sz w:val="24"/>
          <w:szCs w:val="24"/>
          <w:rPrChange w:id="4319" w:author="Дмитрий Демин" w:date="2020-09-22T10:17:00Z">
            <w:rPr>
              <w:rFonts w:ascii="Times New Roman" w:hAnsi="Times New Roman"/>
              <w:sz w:val="24"/>
              <w:szCs w:val="24"/>
            </w:rPr>
          </w:rPrChange>
        </w:rPr>
      </w:pPr>
    </w:p>
    <w:p w14:paraId="67F2D26D" w14:textId="77777777" w:rsidR="00FD5207" w:rsidRPr="0078198A" w:rsidRDefault="00FD5207" w:rsidP="00FD5207">
      <w:pPr>
        <w:keepNext/>
        <w:keepLines/>
        <w:spacing w:line="240" w:lineRule="auto"/>
        <w:rPr>
          <w:rFonts w:ascii="Times New Roman" w:hAnsi="Times New Roman"/>
          <w:color w:val="000000" w:themeColor="text1"/>
          <w:sz w:val="24"/>
          <w:szCs w:val="24"/>
          <w:rPrChange w:id="432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21" w:author="Дмитрий Демин" w:date="2020-09-22T10:17:00Z">
            <w:rPr>
              <w:rFonts w:ascii="Times New Roman" w:hAnsi="Times New Roman"/>
              <w:sz w:val="24"/>
              <w:szCs w:val="24"/>
            </w:rPr>
          </w:rPrChange>
        </w:rPr>
        <w:t>______________________                     _________________              ____________________</w:t>
      </w:r>
    </w:p>
    <w:p w14:paraId="697F7CCE" w14:textId="77777777" w:rsidR="00FD5207" w:rsidRPr="0078198A" w:rsidRDefault="00FD5207" w:rsidP="00FD5207">
      <w:pPr>
        <w:keepNext/>
        <w:keepLines/>
        <w:spacing w:line="240" w:lineRule="auto"/>
        <w:rPr>
          <w:rFonts w:ascii="Times New Roman" w:hAnsi="Times New Roman"/>
          <w:color w:val="000000" w:themeColor="text1"/>
          <w:sz w:val="24"/>
          <w:szCs w:val="24"/>
          <w:rPrChange w:id="432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23" w:author="Дмитрий Демин" w:date="2020-09-22T10:17:00Z">
            <w:rPr>
              <w:rFonts w:ascii="Times New Roman" w:hAnsi="Times New Roman"/>
              <w:sz w:val="24"/>
              <w:szCs w:val="24"/>
            </w:rPr>
          </w:rPrChange>
        </w:rPr>
        <w:t xml:space="preserve">(Должность </w:t>
      </w:r>
      <w:proofErr w:type="gramStart"/>
      <w:r w:rsidRPr="0078198A">
        <w:rPr>
          <w:rFonts w:ascii="Times New Roman" w:hAnsi="Times New Roman"/>
          <w:color w:val="000000" w:themeColor="text1"/>
          <w:sz w:val="24"/>
          <w:szCs w:val="24"/>
          <w:rPrChange w:id="4324" w:author="Дмитрий Демин" w:date="2020-09-22T10:17:00Z">
            <w:rPr>
              <w:rFonts w:ascii="Times New Roman" w:hAnsi="Times New Roman"/>
              <w:sz w:val="24"/>
              <w:szCs w:val="24"/>
            </w:rPr>
          </w:rPrChange>
        </w:rPr>
        <w:t xml:space="preserve">руководителя,   </w:t>
      </w:r>
      <w:proofErr w:type="gramEnd"/>
      <w:r w:rsidRPr="0078198A">
        <w:rPr>
          <w:rFonts w:ascii="Times New Roman" w:hAnsi="Times New Roman"/>
          <w:color w:val="000000" w:themeColor="text1"/>
          <w:sz w:val="24"/>
          <w:szCs w:val="24"/>
          <w:rPrChange w:id="4325" w:author="Дмитрий Демин" w:date="2020-09-22T10:17:00Z">
            <w:rPr>
              <w:rFonts w:ascii="Times New Roman" w:hAnsi="Times New Roman"/>
              <w:sz w:val="24"/>
              <w:szCs w:val="24"/>
            </w:rPr>
          </w:rPrChange>
        </w:rPr>
        <w:t xml:space="preserve">                        (подпись)                                    (Ф.И.О.)</w:t>
      </w:r>
    </w:p>
    <w:p w14:paraId="5AE3E98A" w14:textId="77777777" w:rsidR="00FD5207" w:rsidRPr="0078198A" w:rsidRDefault="00FD5207" w:rsidP="00FD5207">
      <w:pPr>
        <w:keepNext/>
        <w:keepLines/>
        <w:spacing w:line="240" w:lineRule="auto"/>
        <w:rPr>
          <w:rFonts w:ascii="Times New Roman" w:hAnsi="Times New Roman"/>
          <w:color w:val="000000" w:themeColor="text1"/>
          <w:sz w:val="24"/>
          <w:szCs w:val="24"/>
          <w:rPrChange w:id="43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27" w:author="Дмитрий Демин" w:date="2020-09-22T10:17:00Z">
            <w:rPr>
              <w:rFonts w:ascii="Times New Roman" w:hAnsi="Times New Roman"/>
              <w:sz w:val="24"/>
              <w:szCs w:val="24"/>
            </w:rPr>
          </w:rPrChange>
        </w:rPr>
        <w:t xml:space="preserve">уполномоченного </w:t>
      </w:r>
      <w:proofErr w:type="gramStart"/>
      <w:r w:rsidRPr="0078198A">
        <w:rPr>
          <w:rFonts w:ascii="Times New Roman" w:hAnsi="Times New Roman"/>
          <w:color w:val="000000" w:themeColor="text1"/>
          <w:sz w:val="24"/>
          <w:szCs w:val="24"/>
          <w:rPrChange w:id="4328" w:author="Дмитрий Демин" w:date="2020-09-22T10:17:00Z">
            <w:rPr>
              <w:rFonts w:ascii="Times New Roman" w:hAnsi="Times New Roman"/>
              <w:sz w:val="24"/>
              <w:szCs w:val="24"/>
            </w:rPr>
          </w:rPrChange>
        </w:rPr>
        <w:t xml:space="preserve">представителя)   </w:t>
      </w:r>
      <w:proofErr w:type="gramEnd"/>
      <w:r w:rsidRPr="0078198A">
        <w:rPr>
          <w:rFonts w:ascii="Times New Roman" w:hAnsi="Times New Roman"/>
          <w:color w:val="000000" w:themeColor="text1"/>
          <w:sz w:val="24"/>
          <w:szCs w:val="24"/>
          <w:rPrChange w:id="4329" w:author="Дмитрий Демин" w:date="2020-09-22T10:17:00Z">
            <w:rPr>
              <w:rFonts w:ascii="Times New Roman" w:hAnsi="Times New Roman"/>
              <w:sz w:val="24"/>
              <w:szCs w:val="24"/>
            </w:rPr>
          </w:rPrChange>
        </w:rPr>
        <w:t xml:space="preserve">  М.П</w:t>
      </w:r>
    </w:p>
    <w:p w14:paraId="03C8AD0B" w14:textId="306DA44B" w:rsidR="00FE7535" w:rsidRPr="0078198A" w:rsidRDefault="00FE7535">
      <w:pPr>
        <w:spacing w:after="0" w:line="240" w:lineRule="auto"/>
        <w:ind w:firstLine="567"/>
        <w:jc w:val="both"/>
        <w:rPr>
          <w:rFonts w:ascii="Times New Roman" w:hAnsi="Times New Roman"/>
          <w:color w:val="000000" w:themeColor="text1"/>
          <w:sz w:val="24"/>
          <w:szCs w:val="24"/>
          <w:rPrChange w:id="4330" w:author="Дмитрий Демин" w:date="2020-09-22T10:17:00Z">
            <w:rPr>
              <w:rFonts w:ascii="Times New Roman" w:hAnsi="Times New Roman"/>
              <w:sz w:val="24"/>
              <w:szCs w:val="24"/>
            </w:rPr>
          </w:rPrChange>
        </w:rPr>
      </w:pPr>
    </w:p>
    <w:p w14:paraId="7944A769" w14:textId="59D76300" w:rsidR="00FB1A58" w:rsidRPr="0078198A" w:rsidRDefault="00FB1A58">
      <w:pPr>
        <w:spacing w:after="0" w:line="240" w:lineRule="auto"/>
        <w:ind w:firstLine="567"/>
        <w:jc w:val="both"/>
        <w:rPr>
          <w:rFonts w:ascii="Times New Roman" w:hAnsi="Times New Roman"/>
          <w:color w:val="000000" w:themeColor="text1"/>
          <w:sz w:val="24"/>
          <w:szCs w:val="24"/>
          <w:rPrChange w:id="4331" w:author="Дмитрий Демин" w:date="2020-09-22T10:17:00Z">
            <w:rPr>
              <w:rFonts w:ascii="Times New Roman" w:hAnsi="Times New Roman"/>
              <w:sz w:val="24"/>
              <w:szCs w:val="24"/>
            </w:rPr>
          </w:rPrChange>
        </w:rPr>
      </w:pPr>
    </w:p>
    <w:p w14:paraId="36FDDA95" w14:textId="43B748F7" w:rsidR="00FB1A58" w:rsidRPr="0078198A" w:rsidRDefault="00FB1A58">
      <w:pPr>
        <w:spacing w:after="0" w:line="240" w:lineRule="auto"/>
        <w:ind w:firstLine="567"/>
        <w:jc w:val="both"/>
        <w:rPr>
          <w:rFonts w:ascii="Times New Roman" w:hAnsi="Times New Roman"/>
          <w:color w:val="000000" w:themeColor="text1"/>
          <w:sz w:val="24"/>
          <w:szCs w:val="24"/>
          <w:rPrChange w:id="4332" w:author="Дмитрий Демин" w:date="2020-09-22T10:17:00Z">
            <w:rPr>
              <w:rFonts w:ascii="Times New Roman" w:hAnsi="Times New Roman"/>
              <w:sz w:val="24"/>
              <w:szCs w:val="24"/>
            </w:rPr>
          </w:rPrChange>
        </w:rPr>
      </w:pPr>
    </w:p>
    <w:p w14:paraId="69770677" w14:textId="16400229" w:rsidR="00FB1A58" w:rsidRPr="0078198A" w:rsidRDefault="00FB1A58">
      <w:pPr>
        <w:spacing w:after="0" w:line="240" w:lineRule="auto"/>
        <w:ind w:firstLine="567"/>
        <w:jc w:val="both"/>
        <w:rPr>
          <w:rFonts w:ascii="Times New Roman" w:hAnsi="Times New Roman"/>
          <w:color w:val="000000" w:themeColor="text1"/>
          <w:sz w:val="24"/>
          <w:szCs w:val="24"/>
          <w:rPrChange w:id="4333" w:author="Дмитрий Демин" w:date="2020-09-22T10:17:00Z">
            <w:rPr>
              <w:rFonts w:ascii="Times New Roman" w:hAnsi="Times New Roman"/>
              <w:sz w:val="24"/>
              <w:szCs w:val="24"/>
            </w:rPr>
          </w:rPrChange>
        </w:rPr>
      </w:pPr>
    </w:p>
    <w:p w14:paraId="309FAD32" w14:textId="78C429E2" w:rsidR="00FB1A58" w:rsidRPr="0078198A" w:rsidRDefault="00FB1A58">
      <w:pPr>
        <w:spacing w:after="0" w:line="240" w:lineRule="auto"/>
        <w:ind w:firstLine="567"/>
        <w:jc w:val="both"/>
        <w:rPr>
          <w:rFonts w:ascii="Times New Roman" w:hAnsi="Times New Roman"/>
          <w:color w:val="000000" w:themeColor="text1"/>
          <w:sz w:val="24"/>
          <w:szCs w:val="24"/>
          <w:rPrChange w:id="4334" w:author="Дмитрий Демин" w:date="2020-09-22T10:17:00Z">
            <w:rPr>
              <w:rFonts w:ascii="Times New Roman" w:hAnsi="Times New Roman"/>
              <w:sz w:val="24"/>
              <w:szCs w:val="24"/>
            </w:rPr>
          </w:rPrChange>
        </w:rPr>
      </w:pPr>
    </w:p>
    <w:p w14:paraId="1887B153" w14:textId="28AA781F" w:rsidR="00FB1A58" w:rsidRPr="0078198A" w:rsidRDefault="00FB1A58">
      <w:pPr>
        <w:spacing w:after="0" w:line="240" w:lineRule="auto"/>
        <w:ind w:firstLine="567"/>
        <w:jc w:val="both"/>
        <w:rPr>
          <w:rFonts w:ascii="Times New Roman" w:hAnsi="Times New Roman"/>
          <w:color w:val="000000" w:themeColor="text1"/>
          <w:sz w:val="24"/>
          <w:szCs w:val="24"/>
          <w:rPrChange w:id="4335" w:author="Дмитрий Демин" w:date="2020-09-22T10:17:00Z">
            <w:rPr>
              <w:rFonts w:ascii="Times New Roman" w:hAnsi="Times New Roman"/>
              <w:sz w:val="24"/>
              <w:szCs w:val="24"/>
            </w:rPr>
          </w:rPrChange>
        </w:rPr>
      </w:pPr>
    </w:p>
    <w:p w14:paraId="2ECF153B" w14:textId="596E3559" w:rsidR="00FB1A58" w:rsidRPr="0078198A" w:rsidRDefault="00FB1A58">
      <w:pPr>
        <w:spacing w:after="0" w:line="240" w:lineRule="auto"/>
        <w:ind w:firstLine="567"/>
        <w:jc w:val="both"/>
        <w:rPr>
          <w:rFonts w:ascii="Times New Roman" w:hAnsi="Times New Roman"/>
          <w:color w:val="000000" w:themeColor="text1"/>
          <w:sz w:val="24"/>
          <w:szCs w:val="24"/>
          <w:rPrChange w:id="4336" w:author="Дмитрий Демин" w:date="2020-09-22T10:17:00Z">
            <w:rPr>
              <w:rFonts w:ascii="Times New Roman" w:hAnsi="Times New Roman"/>
              <w:sz w:val="24"/>
              <w:szCs w:val="24"/>
            </w:rPr>
          </w:rPrChange>
        </w:rPr>
      </w:pPr>
    </w:p>
    <w:p w14:paraId="74018B05" w14:textId="7A3F2A09" w:rsidR="00FB1A58" w:rsidRPr="0078198A" w:rsidRDefault="00FB1A58">
      <w:pPr>
        <w:spacing w:after="0" w:line="240" w:lineRule="auto"/>
        <w:ind w:firstLine="567"/>
        <w:jc w:val="both"/>
        <w:rPr>
          <w:rFonts w:ascii="Times New Roman" w:hAnsi="Times New Roman"/>
          <w:color w:val="000000" w:themeColor="text1"/>
          <w:sz w:val="24"/>
          <w:szCs w:val="24"/>
          <w:rPrChange w:id="4337" w:author="Дмитрий Демин" w:date="2020-09-22T10:17:00Z">
            <w:rPr>
              <w:rFonts w:ascii="Times New Roman" w:hAnsi="Times New Roman"/>
              <w:sz w:val="24"/>
              <w:szCs w:val="24"/>
            </w:rPr>
          </w:rPrChange>
        </w:rPr>
      </w:pPr>
    </w:p>
    <w:p w14:paraId="643C98C6" w14:textId="03BDC75D" w:rsidR="00FB1A58" w:rsidRPr="0078198A" w:rsidRDefault="00FB1A58">
      <w:pPr>
        <w:spacing w:after="0" w:line="240" w:lineRule="auto"/>
        <w:ind w:firstLine="567"/>
        <w:jc w:val="both"/>
        <w:rPr>
          <w:rFonts w:ascii="Times New Roman" w:hAnsi="Times New Roman"/>
          <w:color w:val="000000" w:themeColor="text1"/>
          <w:sz w:val="24"/>
          <w:szCs w:val="24"/>
          <w:rPrChange w:id="4338" w:author="Дмитрий Демин" w:date="2020-09-22T10:17:00Z">
            <w:rPr>
              <w:rFonts w:ascii="Times New Roman" w:hAnsi="Times New Roman"/>
              <w:sz w:val="24"/>
              <w:szCs w:val="24"/>
            </w:rPr>
          </w:rPrChange>
        </w:rPr>
      </w:pPr>
    </w:p>
    <w:p w14:paraId="2295EFB0" w14:textId="6D18EF8D" w:rsidR="00FB1A58" w:rsidRPr="0078198A" w:rsidRDefault="00FB1A58">
      <w:pPr>
        <w:spacing w:after="0" w:line="240" w:lineRule="auto"/>
        <w:ind w:firstLine="567"/>
        <w:jc w:val="both"/>
        <w:rPr>
          <w:rFonts w:ascii="Times New Roman" w:hAnsi="Times New Roman"/>
          <w:color w:val="000000" w:themeColor="text1"/>
          <w:sz w:val="24"/>
          <w:szCs w:val="24"/>
          <w:rPrChange w:id="4339" w:author="Дмитрий Демин" w:date="2020-09-22T10:17:00Z">
            <w:rPr>
              <w:rFonts w:ascii="Times New Roman" w:hAnsi="Times New Roman"/>
              <w:sz w:val="24"/>
              <w:szCs w:val="24"/>
            </w:rPr>
          </w:rPrChange>
        </w:rPr>
      </w:pPr>
    </w:p>
    <w:p w14:paraId="70AAF266" w14:textId="69222EC2" w:rsidR="00FB1A58" w:rsidRPr="0078198A" w:rsidRDefault="00FB1A58">
      <w:pPr>
        <w:spacing w:after="0" w:line="240" w:lineRule="auto"/>
        <w:ind w:firstLine="567"/>
        <w:jc w:val="both"/>
        <w:rPr>
          <w:rFonts w:ascii="Times New Roman" w:hAnsi="Times New Roman"/>
          <w:color w:val="000000" w:themeColor="text1"/>
          <w:sz w:val="24"/>
          <w:szCs w:val="24"/>
          <w:rPrChange w:id="4340" w:author="Дмитрий Демин" w:date="2020-09-22T10:17:00Z">
            <w:rPr>
              <w:rFonts w:ascii="Times New Roman" w:hAnsi="Times New Roman"/>
              <w:sz w:val="24"/>
              <w:szCs w:val="24"/>
            </w:rPr>
          </w:rPrChange>
        </w:rPr>
      </w:pPr>
    </w:p>
    <w:p w14:paraId="5F68C47B" w14:textId="51469420" w:rsidR="00FB1A58" w:rsidRPr="0078198A" w:rsidRDefault="00FB1A58">
      <w:pPr>
        <w:spacing w:after="0" w:line="240" w:lineRule="auto"/>
        <w:ind w:firstLine="567"/>
        <w:jc w:val="both"/>
        <w:rPr>
          <w:rFonts w:ascii="Times New Roman" w:hAnsi="Times New Roman"/>
          <w:color w:val="000000" w:themeColor="text1"/>
          <w:sz w:val="24"/>
          <w:szCs w:val="24"/>
          <w:rPrChange w:id="4341" w:author="Дмитрий Демин" w:date="2020-09-22T10:17:00Z">
            <w:rPr>
              <w:rFonts w:ascii="Times New Roman" w:hAnsi="Times New Roman"/>
              <w:sz w:val="24"/>
              <w:szCs w:val="24"/>
            </w:rPr>
          </w:rPrChange>
        </w:rPr>
      </w:pPr>
    </w:p>
    <w:p w14:paraId="1BAD699E" w14:textId="66B98BA4" w:rsidR="00FB1A58" w:rsidRPr="0078198A" w:rsidRDefault="00FB1A58">
      <w:pPr>
        <w:spacing w:after="0" w:line="240" w:lineRule="auto"/>
        <w:ind w:firstLine="567"/>
        <w:jc w:val="both"/>
        <w:rPr>
          <w:rFonts w:ascii="Times New Roman" w:hAnsi="Times New Roman"/>
          <w:color w:val="000000" w:themeColor="text1"/>
          <w:sz w:val="24"/>
          <w:szCs w:val="24"/>
          <w:rPrChange w:id="4342" w:author="Дмитрий Демин" w:date="2020-09-22T10:17:00Z">
            <w:rPr>
              <w:rFonts w:ascii="Times New Roman" w:hAnsi="Times New Roman"/>
              <w:sz w:val="24"/>
              <w:szCs w:val="24"/>
            </w:rPr>
          </w:rPrChange>
        </w:rPr>
      </w:pPr>
    </w:p>
    <w:p w14:paraId="772F0A16" w14:textId="62A2E354" w:rsidR="00FB1A58" w:rsidRPr="0078198A" w:rsidRDefault="00FB1A58">
      <w:pPr>
        <w:spacing w:after="0" w:line="240" w:lineRule="auto"/>
        <w:ind w:firstLine="567"/>
        <w:jc w:val="both"/>
        <w:rPr>
          <w:rFonts w:ascii="Times New Roman" w:hAnsi="Times New Roman"/>
          <w:color w:val="000000" w:themeColor="text1"/>
          <w:sz w:val="24"/>
          <w:szCs w:val="24"/>
          <w:rPrChange w:id="4343" w:author="Дмитрий Демин" w:date="2020-09-22T10:17:00Z">
            <w:rPr>
              <w:rFonts w:ascii="Times New Roman" w:hAnsi="Times New Roman"/>
              <w:sz w:val="24"/>
              <w:szCs w:val="24"/>
            </w:rPr>
          </w:rPrChange>
        </w:rPr>
      </w:pPr>
    </w:p>
    <w:p w14:paraId="1DF7F8BE" w14:textId="4D0E41BA" w:rsidR="00FB1A58" w:rsidRPr="0078198A" w:rsidRDefault="00FB1A58">
      <w:pPr>
        <w:spacing w:after="0" w:line="240" w:lineRule="auto"/>
        <w:ind w:firstLine="567"/>
        <w:jc w:val="both"/>
        <w:rPr>
          <w:rFonts w:ascii="Times New Roman" w:hAnsi="Times New Roman"/>
          <w:color w:val="000000" w:themeColor="text1"/>
          <w:sz w:val="24"/>
          <w:szCs w:val="24"/>
          <w:rPrChange w:id="4344" w:author="Дмитрий Демин" w:date="2020-09-22T10:17:00Z">
            <w:rPr>
              <w:rFonts w:ascii="Times New Roman" w:hAnsi="Times New Roman"/>
              <w:sz w:val="24"/>
              <w:szCs w:val="24"/>
            </w:rPr>
          </w:rPrChange>
        </w:rPr>
      </w:pPr>
    </w:p>
    <w:p w14:paraId="36FC58F5" w14:textId="09ED876C" w:rsidR="00FB1A58" w:rsidRPr="0078198A" w:rsidRDefault="00FB1A58">
      <w:pPr>
        <w:spacing w:after="0" w:line="240" w:lineRule="auto"/>
        <w:ind w:firstLine="567"/>
        <w:jc w:val="both"/>
        <w:rPr>
          <w:rFonts w:ascii="Times New Roman" w:hAnsi="Times New Roman"/>
          <w:color w:val="000000" w:themeColor="text1"/>
          <w:sz w:val="24"/>
          <w:szCs w:val="24"/>
          <w:rPrChange w:id="4345" w:author="Дмитрий Демин" w:date="2020-09-22T10:17:00Z">
            <w:rPr>
              <w:rFonts w:ascii="Times New Roman" w:hAnsi="Times New Roman"/>
              <w:sz w:val="24"/>
              <w:szCs w:val="24"/>
            </w:rPr>
          </w:rPrChange>
        </w:rPr>
      </w:pPr>
    </w:p>
    <w:p w14:paraId="7870FA98" w14:textId="214A9A8C" w:rsidR="00FB1A58" w:rsidRPr="0078198A" w:rsidRDefault="00FB1A58">
      <w:pPr>
        <w:spacing w:after="0" w:line="240" w:lineRule="auto"/>
        <w:ind w:firstLine="567"/>
        <w:jc w:val="both"/>
        <w:rPr>
          <w:rFonts w:ascii="Times New Roman" w:hAnsi="Times New Roman"/>
          <w:color w:val="000000" w:themeColor="text1"/>
          <w:sz w:val="24"/>
          <w:szCs w:val="24"/>
          <w:rPrChange w:id="4346" w:author="Дмитрий Демин" w:date="2020-09-22T10:17:00Z">
            <w:rPr>
              <w:rFonts w:ascii="Times New Roman" w:hAnsi="Times New Roman"/>
              <w:sz w:val="24"/>
              <w:szCs w:val="24"/>
            </w:rPr>
          </w:rPrChange>
        </w:rPr>
      </w:pPr>
    </w:p>
    <w:p w14:paraId="4617B41E" w14:textId="1665B2C6" w:rsidR="00FB1A58" w:rsidRPr="0078198A" w:rsidRDefault="00FB1A58">
      <w:pPr>
        <w:spacing w:after="0" w:line="240" w:lineRule="auto"/>
        <w:ind w:firstLine="567"/>
        <w:jc w:val="both"/>
        <w:rPr>
          <w:rFonts w:ascii="Times New Roman" w:hAnsi="Times New Roman"/>
          <w:color w:val="000000" w:themeColor="text1"/>
          <w:sz w:val="24"/>
          <w:szCs w:val="24"/>
          <w:rPrChange w:id="4347" w:author="Дмитрий Демин" w:date="2020-09-22T10:17:00Z">
            <w:rPr>
              <w:rFonts w:ascii="Times New Roman" w:hAnsi="Times New Roman"/>
              <w:sz w:val="24"/>
              <w:szCs w:val="24"/>
            </w:rPr>
          </w:rPrChange>
        </w:rPr>
      </w:pPr>
    </w:p>
    <w:p w14:paraId="56882188" w14:textId="3F7B42CF" w:rsidR="00FB1A58" w:rsidRPr="0078198A" w:rsidRDefault="00FB1A58">
      <w:pPr>
        <w:spacing w:after="0" w:line="240" w:lineRule="auto"/>
        <w:ind w:firstLine="567"/>
        <w:jc w:val="both"/>
        <w:rPr>
          <w:rFonts w:ascii="Times New Roman" w:hAnsi="Times New Roman"/>
          <w:color w:val="000000" w:themeColor="text1"/>
          <w:sz w:val="24"/>
          <w:szCs w:val="24"/>
          <w:rPrChange w:id="4348" w:author="Дмитрий Демин" w:date="2020-09-22T10:17:00Z">
            <w:rPr>
              <w:rFonts w:ascii="Times New Roman" w:hAnsi="Times New Roman"/>
              <w:sz w:val="24"/>
              <w:szCs w:val="24"/>
            </w:rPr>
          </w:rPrChange>
        </w:rPr>
      </w:pPr>
    </w:p>
    <w:p w14:paraId="76BEE852" w14:textId="14E38BED" w:rsidR="00FB1A58" w:rsidRPr="0078198A" w:rsidRDefault="00FB1A58">
      <w:pPr>
        <w:spacing w:after="0" w:line="240" w:lineRule="auto"/>
        <w:ind w:firstLine="567"/>
        <w:jc w:val="both"/>
        <w:rPr>
          <w:rFonts w:ascii="Times New Roman" w:hAnsi="Times New Roman"/>
          <w:color w:val="000000" w:themeColor="text1"/>
          <w:sz w:val="24"/>
          <w:szCs w:val="24"/>
          <w:rPrChange w:id="4349" w:author="Дмитрий Демин" w:date="2020-09-22T10:17:00Z">
            <w:rPr>
              <w:rFonts w:ascii="Times New Roman" w:hAnsi="Times New Roman"/>
              <w:sz w:val="24"/>
              <w:szCs w:val="24"/>
            </w:rPr>
          </w:rPrChange>
        </w:rPr>
      </w:pPr>
    </w:p>
    <w:p w14:paraId="787BB991" w14:textId="77777777" w:rsidR="00FB1A58" w:rsidRPr="0078198A" w:rsidRDefault="00FB1A58">
      <w:pPr>
        <w:spacing w:after="0" w:line="240" w:lineRule="auto"/>
        <w:ind w:firstLine="567"/>
        <w:jc w:val="both"/>
        <w:rPr>
          <w:rFonts w:ascii="Times New Roman" w:hAnsi="Times New Roman"/>
          <w:color w:val="000000" w:themeColor="text1"/>
          <w:sz w:val="24"/>
          <w:szCs w:val="24"/>
          <w:rPrChange w:id="4350" w:author="Дмитрий Демин" w:date="2020-09-22T10:17:00Z">
            <w:rPr>
              <w:rFonts w:ascii="Times New Roman" w:hAnsi="Times New Roman"/>
              <w:sz w:val="24"/>
              <w:szCs w:val="24"/>
            </w:rPr>
          </w:rPrChange>
        </w:rPr>
      </w:pPr>
    </w:p>
    <w:p w14:paraId="44A327AF" w14:textId="77777777" w:rsidR="00FE7535" w:rsidRPr="0078198A" w:rsidRDefault="00FE7535">
      <w:pPr>
        <w:spacing w:after="0" w:line="240" w:lineRule="auto"/>
        <w:ind w:firstLine="567"/>
        <w:jc w:val="both"/>
        <w:rPr>
          <w:rFonts w:ascii="Times New Roman" w:hAnsi="Times New Roman"/>
          <w:color w:val="000000" w:themeColor="text1"/>
          <w:sz w:val="24"/>
          <w:szCs w:val="24"/>
          <w:rPrChange w:id="4351" w:author="Дмитрий Демин" w:date="2020-09-22T10:17:00Z">
            <w:rPr>
              <w:rFonts w:ascii="Times New Roman" w:hAnsi="Times New Roman"/>
              <w:sz w:val="24"/>
              <w:szCs w:val="24"/>
            </w:rPr>
          </w:rPrChange>
        </w:rPr>
      </w:pPr>
    </w:p>
    <w:p w14:paraId="722A8016" w14:textId="77777777" w:rsidR="001173BB" w:rsidRPr="0078198A" w:rsidRDefault="001173BB">
      <w:pPr>
        <w:spacing w:after="0" w:line="240" w:lineRule="auto"/>
        <w:ind w:firstLine="567"/>
        <w:jc w:val="right"/>
        <w:rPr>
          <w:rFonts w:ascii="Times New Roman" w:hAnsi="Times New Roman"/>
          <w:color w:val="000000" w:themeColor="text1"/>
          <w:sz w:val="24"/>
          <w:szCs w:val="24"/>
          <w:rPrChange w:id="4352" w:author="Дмитрий Демин" w:date="2020-09-22T10:17:00Z">
            <w:rPr>
              <w:rFonts w:ascii="Times New Roman" w:hAnsi="Times New Roman"/>
              <w:sz w:val="24"/>
              <w:szCs w:val="24"/>
            </w:rPr>
          </w:rPrChange>
        </w:rPr>
      </w:pPr>
    </w:p>
    <w:p w14:paraId="69AE6DB4" w14:textId="1E9C6DBC" w:rsidR="00FE7535" w:rsidRPr="0078198A" w:rsidRDefault="00FD129B">
      <w:pPr>
        <w:spacing w:after="0" w:line="240" w:lineRule="auto"/>
        <w:ind w:firstLine="567"/>
        <w:jc w:val="right"/>
        <w:rPr>
          <w:rFonts w:ascii="Times New Roman" w:hAnsi="Times New Roman"/>
          <w:color w:val="000000" w:themeColor="text1"/>
          <w:sz w:val="24"/>
          <w:szCs w:val="24"/>
          <w:rPrChange w:id="435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54" w:author="Дмитрий Демин" w:date="2020-09-22T10:17:00Z">
            <w:rPr>
              <w:rFonts w:ascii="Times New Roman" w:hAnsi="Times New Roman"/>
              <w:sz w:val="24"/>
              <w:szCs w:val="24"/>
            </w:rPr>
          </w:rPrChange>
        </w:rPr>
        <w:lastRenderedPageBreak/>
        <w:t>Приложение № 2</w:t>
      </w:r>
    </w:p>
    <w:p w14:paraId="63B37751" w14:textId="77777777" w:rsidR="00FE7535" w:rsidRPr="0078198A" w:rsidRDefault="00FD129B">
      <w:pPr>
        <w:widowControl w:val="0"/>
        <w:spacing w:after="0" w:line="240" w:lineRule="auto"/>
        <w:ind w:firstLine="567"/>
        <w:jc w:val="right"/>
        <w:rPr>
          <w:rFonts w:ascii="Times New Roman" w:hAnsi="Times New Roman"/>
          <w:color w:val="000000" w:themeColor="text1"/>
          <w:sz w:val="24"/>
          <w:szCs w:val="24"/>
          <w:rPrChange w:id="435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56" w:author="Дмитрий Демин" w:date="2020-09-22T10:17:00Z">
            <w:rPr>
              <w:rFonts w:ascii="Times New Roman" w:hAnsi="Times New Roman"/>
              <w:sz w:val="24"/>
              <w:szCs w:val="24"/>
            </w:rPr>
          </w:rPrChange>
        </w:rPr>
        <w:t>к заявке на участие в запросе предложений</w:t>
      </w:r>
    </w:p>
    <w:p w14:paraId="76F551F6" w14:textId="77777777" w:rsidR="00FE7535" w:rsidRPr="0078198A" w:rsidRDefault="00FD129B">
      <w:pPr>
        <w:spacing w:after="0" w:line="240" w:lineRule="auto"/>
        <w:ind w:firstLine="567"/>
        <w:jc w:val="right"/>
        <w:rPr>
          <w:rFonts w:ascii="Times New Roman" w:hAnsi="Times New Roman"/>
          <w:color w:val="000000" w:themeColor="text1"/>
          <w:sz w:val="24"/>
          <w:szCs w:val="24"/>
          <w:rPrChange w:id="435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58" w:author="Дмитрий Демин" w:date="2020-09-22T10:17:00Z">
            <w:rPr>
              <w:rFonts w:ascii="Times New Roman" w:hAnsi="Times New Roman"/>
              <w:sz w:val="24"/>
              <w:szCs w:val="24"/>
            </w:rPr>
          </w:rPrChange>
        </w:rPr>
        <w:t>от "__" _____ 2020 г. № ______</w:t>
      </w:r>
    </w:p>
    <w:p w14:paraId="3C564E04" w14:textId="77777777" w:rsidR="00FE7535" w:rsidRPr="0078198A" w:rsidRDefault="00FD129B">
      <w:pPr>
        <w:widowControl w:val="0"/>
        <w:spacing w:after="0" w:line="240" w:lineRule="auto"/>
        <w:ind w:firstLine="567"/>
        <w:jc w:val="right"/>
        <w:rPr>
          <w:rFonts w:ascii="Times New Roman" w:hAnsi="Times New Roman"/>
          <w:color w:val="000000" w:themeColor="text1"/>
          <w:sz w:val="24"/>
          <w:szCs w:val="24"/>
          <w:rPrChange w:id="435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60"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4361" w:author="Дмитрий Демин" w:date="2020-09-22T10:17:00Z">
            <w:rPr>
              <w:rFonts w:ascii="Times New Roman" w:hAnsi="Times New Roman"/>
              <w:i/>
              <w:sz w:val="24"/>
              <w:szCs w:val="24"/>
            </w:rPr>
          </w:rPrChange>
        </w:rPr>
        <w:t>указываются реквизиты заявки</w:t>
      </w:r>
      <w:r w:rsidRPr="0078198A">
        <w:rPr>
          <w:rFonts w:ascii="Times New Roman" w:hAnsi="Times New Roman"/>
          <w:color w:val="000000" w:themeColor="text1"/>
          <w:sz w:val="24"/>
          <w:szCs w:val="24"/>
          <w:rPrChange w:id="4362" w:author="Дмитрий Демин" w:date="2020-09-22T10:17:00Z">
            <w:rPr>
              <w:rFonts w:ascii="Times New Roman" w:hAnsi="Times New Roman"/>
              <w:sz w:val="24"/>
              <w:szCs w:val="24"/>
            </w:rPr>
          </w:rPrChange>
        </w:rPr>
        <w:t>)</w:t>
      </w:r>
    </w:p>
    <w:p w14:paraId="55FBCED6" w14:textId="77777777" w:rsidR="00FE7535" w:rsidRPr="0078198A" w:rsidRDefault="00FE7535">
      <w:pPr>
        <w:widowControl w:val="0"/>
        <w:spacing w:after="0" w:line="240" w:lineRule="auto"/>
        <w:ind w:firstLine="567"/>
        <w:jc w:val="center"/>
        <w:rPr>
          <w:rFonts w:ascii="Times New Roman" w:hAnsi="Times New Roman"/>
          <w:b/>
          <w:color w:val="000000" w:themeColor="text1"/>
          <w:sz w:val="24"/>
          <w:szCs w:val="24"/>
          <w:rPrChange w:id="4363" w:author="Дмитрий Демин" w:date="2020-09-22T10:17:00Z">
            <w:rPr>
              <w:rFonts w:ascii="Times New Roman" w:hAnsi="Times New Roman"/>
              <w:b/>
              <w:sz w:val="24"/>
              <w:szCs w:val="24"/>
            </w:rPr>
          </w:rPrChange>
        </w:rPr>
      </w:pPr>
    </w:p>
    <w:p w14:paraId="218C076E" w14:textId="450BBCD3" w:rsidR="00FE7535" w:rsidRPr="0078198A" w:rsidRDefault="00FD129B" w:rsidP="005B6395">
      <w:pPr>
        <w:widowControl w:val="0"/>
        <w:spacing w:after="0" w:line="240" w:lineRule="auto"/>
        <w:ind w:firstLine="567"/>
        <w:jc w:val="center"/>
        <w:rPr>
          <w:rFonts w:ascii="Times New Roman" w:hAnsi="Times New Roman"/>
          <w:color w:val="000000" w:themeColor="text1"/>
          <w:sz w:val="24"/>
          <w:szCs w:val="24"/>
          <w:rPrChange w:id="4364"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4365" w:author="Дмитрий Демин" w:date="2020-09-22T10:17:00Z">
            <w:rPr>
              <w:rFonts w:ascii="Times New Roman" w:hAnsi="Times New Roman"/>
              <w:b/>
              <w:sz w:val="24"/>
              <w:szCs w:val="24"/>
            </w:rPr>
          </w:rPrChange>
        </w:rPr>
        <w:t xml:space="preserve">ФОРМА 4. </w:t>
      </w:r>
      <w:r w:rsidRPr="0078198A">
        <w:rPr>
          <w:rFonts w:ascii="Times New Roman" w:hAnsi="Times New Roman"/>
          <w:b/>
          <w:caps/>
          <w:color w:val="000000" w:themeColor="text1"/>
          <w:sz w:val="24"/>
          <w:szCs w:val="24"/>
          <w:rPrChange w:id="4366" w:author="Дмитрий Демин" w:date="2020-09-22T10:17:00Z">
            <w:rPr>
              <w:rFonts w:ascii="Times New Roman" w:hAnsi="Times New Roman"/>
              <w:b/>
              <w:caps/>
              <w:sz w:val="24"/>
              <w:szCs w:val="24"/>
            </w:rPr>
          </w:rPrChange>
        </w:rPr>
        <w:t>Информационное письмо о квалификации Участника ЗАПРОСА ПРЕДЛОЖЕНИЙ</w:t>
      </w:r>
    </w:p>
    <w:p w14:paraId="6E57B295" w14:textId="77777777" w:rsidR="005B6395" w:rsidRPr="0078198A" w:rsidRDefault="005B6395" w:rsidP="005B6395">
      <w:pPr>
        <w:widowControl w:val="0"/>
        <w:spacing w:after="0" w:line="240" w:lineRule="auto"/>
        <w:ind w:firstLine="567"/>
        <w:jc w:val="center"/>
        <w:rPr>
          <w:rFonts w:ascii="Times New Roman" w:hAnsi="Times New Roman"/>
          <w:color w:val="000000" w:themeColor="text1"/>
          <w:sz w:val="24"/>
          <w:szCs w:val="24"/>
          <w:rPrChange w:id="4367" w:author="Дмитрий Демин" w:date="2020-09-22T10:17:00Z">
            <w:rPr>
              <w:rFonts w:ascii="Times New Roman" w:hAnsi="Times New Roman"/>
              <w:sz w:val="24"/>
              <w:szCs w:val="24"/>
            </w:rPr>
          </w:rPrChange>
        </w:rPr>
      </w:pPr>
    </w:p>
    <w:p w14:paraId="2649708B" w14:textId="13126DD2" w:rsidR="00F052F3" w:rsidRPr="0078198A" w:rsidRDefault="005B6395">
      <w:pPr>
        <w:jc w:val="center"/>
        <w:rPr>
          <w:rFonts w:ascii="Times New Roman" w:hAnsi="Times New Roman"/>
          <w:color w:val="000000" w:themeColor="text1"/>
          <w:sz w:val="24"/>
          <w:szCs w:val="24"/>
          <w:rPrChange w:id="436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369" w:author="Дмитрий Демин" w:date="2020-09-22T10:17:00Z">
            <w:rPr>
              <w:rFonts w:ascii="Times New Roman" w:hAnsi="Times New Roman"/>
              <w:sz w:val="24"/>
              <w:szCs w:val="24"/>
            </w:rPr>
          </w:rPrChange>
        </w:rPr>
        <w:t>1</w:t>
      </w:r>
      <w:r w:rsidR="00FD129B" w:rsidRPr="0078198A">
        <w:rPr>
          <w:rFonts w:ascii="Times New Roman" w:hAnsi="Times New Roman"/>
          <w:color w:val="000000" w:themeColor="text1"/>
          <w:sz w:val="24"/>
          <w:szCs w:val="24"/>
          <w:rPrChange w:id="4370" w:author="Дмитрий Демин" w:date="2020-09-22T10:17:00Z">
            <w:rPr>
              <w:rFonts w:ascii="Times New Roman" w:hAnsi="Times New Roman"/>
              <w:sz w:val="24"/>
              <w:szCs w:val="24"/>
            </w:rPr>
          </w:rPrChange>
        </w:rPr>
        <w:t xml:space="preserve">.Сводная таблица, подтверждающая у ______________________________________________ (полное наименование Участника) </w:t>
      </w:r>
    </w:p>
    <w:p w14:paraId="450FCDBE" w14:textId="3A21A92E" w:rsidR="001C7263" w:rsidRPr="0078198A" w:rsidRDefault="00E10E51" w:rsidP="00F052F3">
      <w:pPr>
        <w:spacing w:after="0" w:line="240" w:lineRule="auto"/>
        <w:ind w:firstLine="567"/>
        <w:jc w:val="both"/>
        <w:rPr>
          <w:rFonts w:ascii="Times New Roman" w:hAnsi="Times New Roman"/>
          <w:color w:val="000000" w:themeColor="text1"/>
          <w:sz w:val="24"/>
          <w:szCs w:val="24"/>
          <w:rPrChange w:id="4371" w:author="Дмитрий Демин" w:date="2020-09-22T10:17:00Z">
            <w:rPr>
              <w:rFonts w:ascii="Times New Roman" w:hAnsi="Times New Roman"/>
              <w:sz w:val="24"/>
              <w:szCs w:val="24"/>
            </w:rPr>
          </w:rPrChange>
        </w:rPr>
      </w:pPr>
      <w:ins w:id="4372" w:author="Ярослав Крутовский" w:date="2020-09-18T15:58:00Z">
        <w:r w:rsidRPr="0078198A">
          <w:rPr>
            <w:rFonts w:ascii="Times New Roman" w:hAnsi="Times New Roman"/>
            <w:color w:val="000000" w:themeColor="text1"/>
            <w:sz w:val="24"/>
            <w:szCs w:val="24"/>
            <w:rPrChange w:id="4373" w:author="Дмитрий Демин" w:date="2020-09-22T10:17:00Z">
              <w:rPr>
                <w:rFonts w:ascii="Times New Roman" w:hAnsi="Times New Roman"/>
                <w:sz w:val="24"/>
                <w:szCs w:val="24"/>
              </w:rPr>
            </w:rPrChange>
          </w:rPr>
          <w:t>Наличие в штате по основному месту работы не менее четырех работников, имеющих высшее образование</w:t>
        </w:r>
        <w:r w:rsidRPr="0078198A">
          <w:rPr>
            <w:color w:val="000000" w:themeColor="text1"/>
            <w:rPrChange w:id="4374" w:author="Дмитрий Демин" w:date="2020-09-22T10:17:00Z">
              <w:rPr/>
            </w:rPrChange>
          </w:rPr>
          <w:t xml:space="preserve"> </w:t>
        </w:r>
        <w:r w:rsidRPr="0078198A">
          <w:rPr>
            <w:rFonts w:ascii="Times New Roman" w:hAnsi="Times New Roman"/>
            <w:color w:val="000000" w:themeColor="text1"/>
            <w:sz w:val="24"/>
            <w:szCs w:val="24"/>
            <w:rPrChange w:id="4375" w:author="Дмитрий Демин" w:date="2020-09-22T10:17:00Z">
              <w:rPr>
                <w:rFonts w:ascii="Times New Roman" w:hAnsi="Times New Roman"/>
                <w:sz w:val="24"/>
                <w:szCs w:val="24"/>
              </w:rPr>
            </w:rPrChange>
          </w:rPr>
          <w:t>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по специальности в сфере строительства и(или) сохранения объектов культурного наследия не менее 10 лет , включенных в национальный реестр строительства (НОСТРОЙ)</w:t>
        </w:r>
      </w:ins>
      <w:del w:id="4376" w:author="Ярослав Крутовский" w:date="2020-09-18T15:58:00Z">
        <w:r w:rsidR="005B6395" w:rsidRPr="0078198A" w:rsidDel="00E10E51">
          <w:rPr>
            <w:rFonts w:ascii="Times New Roman" w:hAnsi="Times New Roman"/>
            <w:color w:val="000000" w:themeColor="text1"/>
            <w:sz w:val="24"/>
            <w:szCs w:val="24"/>
            <w:rPrChange w:id="4377" w:author="Дмитрий Демин" w:date="2020-09-22T10:17:00Z">
              <w:rPr>
                <w:rFonts w:ascii="Times New Roman" w:hAnsi="Times New Roman"/>
                <w:sz w:val="24"/>
                <w:szCs w:val="24"/>
              </w:rPr>
            </w:rPrChange>
          </w:rPr>
          <w:delText>Наличие в штате по основному месту работы не менее двух работников , имеющих высшее образование</w:delText>
        </w:r>
        <w:r w:rsidR="005B6395" w:rsidRPr="0078198A" w:rsidDel="00E10E51">
          <w:rPr>
            <w:color w:val="000000" w:themeColor="text1"/>
            <w:rPrChange w:id="4378" w:author="Дмитрий Демин" w:date="2020-09-22T10:17:00Z">
              <w:rPr/>
            </w:rPrChange>
          </w:rPr>
          <w:delText xml:space="preserve"> </w:delText>
        </w:r>
        <w:r w:rsidR="005B6395" w:rsidRPr="0078198A" w:rsidDel="00E10E51">
          <w:rPr>
            <w:rFonts w:ascii="Times New Roman" w:hAnsi="Times New Roman"/>
            <w:color w:val="000000" w:themeColor="text1"/>
            <w:sz w:val="24"/>
            <w:szCs w:val="24"/>
            <w:rPrChange w:id="4379" w:author="Дмитрий Демин" w:date="2020-09-22T10:17:00Z">
              <w:rPr>
                <w:rFonts w:ascii="Times New Roman" w:hAnsi="Times New Roman"/>
                <w:sz w:val="24"/>
                <w:szCs w:val="24"/>
              </w:rPr>
            </w:rPrChange>
          </w:rPr>
          <w:delText>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 включенных в национальный реестр строительства (НОСТРОЙ)</w:delText>
        </w:r>
      </w:del>
      <w:r w:rsidR="005B6395" w:rsidRPr="0078198A">
        <w:rPr>
          <w:rFonts w:ascii="Times New Roman" w:hAnsi="Times New Roman"/>
          <w:color w:val="000000" w:themeColor="text1"/>
          <w:sz w:val="24"/>
          <w:szCs w:val="24"/>
          <w:rPrChange w:id="4380" w:author="Дмитрий Демин" w:date="2020-09-22T10:17:00Z">
            <w:rPr>
              <w:rFonts w:ascii="Times New Roman" w:hAnsi="Times New Roman"/>
              <w:sz w:val="24"/>
              <w:szCs w:val="24"/>
            </w:rPr>
          </w:rPrChange>
        </w:rPr>
        <w: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94"/>
        <w:gridCol w:w="1420"/>
        <w:gridCol w:w="1153"/>
        <w:gridCol w:w="1153"/>
        <w:gridCol w:w="2539"/>
        <w:gridCol w:w="2043"/>
      </w:tblGrid>
      <w:tr w:rsidR="0078198A" w:rsidRPr="0078198A" w14:paraId="344C87F3" w14:textId="77777777" w:rsidTr="000B4407">
        <w:trPr>
          <w:jc w:val="center"/>
        </w:trPr>
        <w:tc>
          <w:tcPr>
            <w:tcW w:w="988" w:type="dxa"/>
            <w:vAlign w:val="center"/>
          </w:tcPr>
          <w:p w14:paraId="3F85760B" w14:textId="77777777" w:rsidR="00FE7535" w:rsidRPr="0078198A" w:rsidRDefault="00FD129B" w:rsidP="00AD3370">
            <w:pPr>
              <w:spacing w:line="240" w:lineRule="auto"/>
              <w:jc w:val="center"/>
              <w:rPr>
                <w:rFonts w:ascii="Times New Roman" w:hAnsi="Times New Roman"/>
                <w:b/>
                <w:color w:val="000000" w:themeColor="text1"/>
                <w:sz w:val="24"/>
                <w:szCs w:val="24"/>
                <w:rPrChange w:id="4381"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382" w:author="Дмитрий Демин" w:date="2020-09-22T10:17:00Z">
                  <w:rPr>
                    <w:rFonts w:ascii="Times New Roman" w:hAnsi="Times New Roman"/>
                    <w:b/>
                    <w:color w:val="000000"/>
                    <w:sz w:val="24"/>
                    <w:szCs w:val="24"/>
                  </w:rPr>
                </w:rPrChange>
              </w:rPr>
              <w:t>№ п\п</w:t>
            </w:r>
          </w:p>
        </w:tc>
        <w:tc>
          <w:tcPr>
            <w:tcW w:w="1223" w:type="dxa"/>
            <w:vAlign w:val="center"/>
          </w:tcPr>
          <w:p w14:paraId="7E0E58E3" w14:textId="77777777" w:rsidR="00FE7535" w:rsidRPr="0078198A" w:rsidRDefault="00FD129B" w:rsidP="00AD3370">
            <w:pPr>
              <w:spacing w:line="240" w:lineRule="auto"/>
              <w:jc w:val="center"/>
              <w:rPr>
                <w:rFonts w:ascii="Times New Roman" w:hAnsi="Times New Roman"/>
                <w:b/>
                <w:color w:val="000000" w:themeColor="text1"/>
                <w:sz w:val="24"/>
                <w:szCs w:val="24"/>
                <w:rPrChange w:id="4383"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384" w:author="Дмитрий Демин" w:date="2020-09-22T10:17:00Z">
                  <w:rPr>
                    <w:rFonts w:ascii="Times New Roman" w:hAnsi="Times New Roman"/>
                    <w:b/>
                    <w:color w:val="000000"/>
                    <w:sz w:val="24"/>
                    <w:szCs w:val="24"/>
                  </w:rPr>
                </w:rPrChange>
              </w:rPr>
              <w:t>ФИО</w:t>
            </w:r>
          </w:p>
        </w:tc>
        <w:tc>
          <w:tcPr>
            <w:tcW w:w="1420" w:type="dxa"/>
            <w:vAlign w:val="center"/>
          </w:tcPr>
          <w:p w14:paraId="0774F4F4" w14:textId="77777777" w:rsidR="00FE7535" w:rsidRPr="0078198A" w:rsidRDefault="00FD129B" w:rsidP="00AD3370">
            <w:pPr>
              <w:spacing w:line="240" w:lineRule="auto"/>
              <w:jc w:val="center"/>
              <w:rPr>
                <w:rFonts w:ascii="Times New Roman" w:hAnsi="Times New Roman"/>
                <w:b/>
                <w:color w:val="000000" w:themeColor="text1"/>
                <w:sz w:val="24"/>
                <w:szCs w:val="24"/>
                <w:rPrChange w:id="4385"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386" w:author="Дмитрий Демин" w:date="2020-09-22T10:17:00Z">
                  <w:rPr>
                    <w:rFonts w:ascii="Times New Roman" w:hAnsi="Times New Roman"/>
                    <w:b/>
                    <w:color w:val="000000"/>
                    <w:sz w:val="24"/>
                    <w:szCs w:val="24"/>
                  </w:rPr>
                </w:rPrChange>
              </w:rPr>
              <w:t>Должность</w:t>
            </w:r>
          </w:p>
        </w:tc>
        <w:tc>
          <w:tcPr>
            <w:tcW w:w="1153" w:type="dxa"/>
            <w:vAlign w:val="center"/>
          </w:tcPr>
          <w:p w14:paraId="2CE5EB1D" w14:textId="77777777" w:rsidR="00FE7535" w:rsidRPr="0078198A" w:rsidRDefault="00FD129B" w:rsidP="00AD3370">
            <w:pPr>
              <w:spacing w:line="240" w:lineRule="auto"/>
              <w:jc w:val="center"/>
              <w:rPr>
                <w:rFonts w:ascii="Times New Roman" w:hAnsi="Times New Roman"/>
                <w:b/>
                <w:color w:val="000000" w:themeColor="text1"/>
                <w:sz w:val="24"/>
                <w:szCs w:val="24"/>
                <w:rPrChange w:id="4387"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388" w:author="Дмитрий Демин" w:date="2020-09-22T10:17:00Z">
                  <w:rPr>
                    <w:rFonts w:ascii="Times New Roman" w:hAnsi="Times New Roman"/>
                    <w:b/>
                    <w:color w:val="000000"/>
                    <w:sz w:val="24"/>
                    <w:szCs w:val="24"/>
                  </w:rPr>
                </w:rPrChange>
              </w:rPr>
              <w:t>Дата диплома</w:t>
            </w:r>
          </w:p>
        </w:tc>
        <w:tc>
          <w:tcPr>
            <w:tcW w:w="1153" w:type="dxa"/>
            <w:vAlign w:val="center"/>
          </w:tcPr>
          <w:p w14:paraId="0B799367" w14:textId="77777777" w:rsidR="00FE7535" w:rsidRPr="0078198A" w:rsidRDefault="00FD129B" w:rsidP="00AD3370">
            <w:pPr>
              <w:spacing w:line="240" w:lineRule="auto"/>
              <w:jc w:val="center"/>
              <w:rPr>
                <w:rFonts w:ascii="Times New Roman" w:hAnsi="Times New Roman"/>
                <w:b/>
                <w:color w:val="000000" w:themeColor="text1"/>
                <w:sz w:val="24"/>
                <w:szCs w:val="24"/>
                <w:rPrChange w:id="4389"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390" w:author="Дмитрий Демин" w:date="2020-09-22T10:17:00Z">
                  <w:rPr>
                    <w:rFonts w:ascii="Times New Roman" w:hAnsi="Times New Roman"/>
                    <w:b/>
                    <w:color w:val="000000"/>
                    <w:sz w:val="24"/>
                    <w:szCs w:val="24"/>
                  </w:rPr>
                </w:rPrChange>
              </w:rPr>
              <w:t xml:space="preserve">Номер диплома </w:t>
            </w:r>
          </w:p>
        </w:tc>
        <w:tc>
          <w:tcPr>
            <w:tcW w:w="1855" w:type="dxa"/>
            <w:vAlign w:val="center"/>
          </w:tcPr>
          <w:p w14:paraId="52187E0E" w14:textId="2212C85E" w:rsidR="00FE7535" w:rsidRPr="0078198A" w:rsidRDefault="00FD129B" w:rsidP="00AD3370">
            <w:pPr>
              <w:spacing w:line="240" w:lineRule="auto"/>
              <w:jc w:val="center"/>
              <w:rPr>
                <w:rFonts w:ascii="Times New Roman" w:hAnsi="Times New Roman"/>
                <w:color w:val="000000" w:themeColor="text1"/>
                <w:sz w:val="24"/>
                <w:szCs w:val="24"/>
                <w:rPrChange w:id="4391" w:author="Дмитрий Демин" w:date="2020-09-22T10:17:00Z">
                  <w:rPr>
                    <w:rFonts w:ascii="Times New Roman" w:hAnsi="Times New Roman"/>
                    <w:sz w:val="24"/>
                    <w:szCs w:val="24"/>
                  </w:rPr>
                </w:rPrChange>
              </w:rPr>
            </w:pPr>
            <w:r w:rsidRPr="0078198A">
              <w:rPr>
                <w:rFonts w:ascii="Times New Roman" w:hAnsi="Times New Roman"/>
                <w:b/>
                <w:color w:val="000000" w:themeColor="text1"/>
                <w:sz w:val="24"/>
                <w:szCs w:val="24"/>
                <w:rPrChange w:id="4392" w:author="Дмитрий Демин" w:date="2020-09-22T10:17:00Z">
                  <w:rPr>
                    <w:rFonts w:ascii="Times New Roman" w:hAnsi="Times New Roman"/>
                    <w:b/>
                    <w:color w:val="000000"/>
                    <w:sz w:val="24"/>
                    <w:szCs w:val="24"/>
                  </w:rPr>
                </w:rPrChange>
              </w:rPr>
              <w:t xml:space="preserve">Дата и № уведомления </w:t>
            </w:r>
            <w:del w:id="4393" w:author="Ярослав Крутовский" w:date="2020-09-18T16:00:00Z">
              <w:r w:rsidRPr="0078198A" w:rsidDel="00E10E51">
                <w:rPr>
                  <w:rFonts w:ascii="Times New Roman" w:hAnsi="Times New Roman"/>
                  <w:b/>
                  <w:color w:val="000000" w:themeColor="text1"/>
                  <w:sz w:val="24"/>
                  <w:szCs w:val="24"/>
                  <w:rPrChange w:id="4394" w:author="Дмитрий Демин" w:date="2020-09-22T10:17:00Z">
                    <w:rPr>
                      <w:rFonts w:ascii="Times New Roman" w:hAnsi="Times New Roman"/>
                      <w:b/>
                      <w:color w:val="000000"/>
                      <w:sz w:val="24"/>
                      <w:szCs w:val="24"/>
                    </w:rPr>
                  </w:rPrChange>
                </w:rPr>
                <w:delText>из</w:delText>
              </w:r>
            </w:del>
            <w:ins w:id="4395" w:author="Ярослав Крутовский" w:date="2020-09-18T16:00:00Z">
              <w:r w:rsidR="00E10E51" w:rsidRPr="0078198A">
                <w:rPr>
                  <w:rFonts w:ascii="Times New Roman" w:hAnsi="Times New Roman"/>
                  <w:b/>
                  <w:color w:val="000000" w:themeColor="text1"/>
                  <w:sz w:val="24"/>
                  <w:szCs w:val="24"/>
                  <w:rPrChange w:id="4396" w:author="Дмитрий Демин" w:date="2020-09-22T10:17:00Z">
                    <w:rPr>
                      <w:rFonts w:ascii="Times New Roman" w:hAnsi="Times New Roman"/>
                      <w:b/>
                      <w:color w:val="000000"/>
                      <w:sz w:val="24"/>
                      <w:szCs w:val="24"/>
                    </w:rPr>
                  </w:rPrChange>
                </w:rPr>
                <w:t xml:space="preserve"> о включении сведений в Наци</w:t>
              </w:r>
            </w:ins>
            <w:ins w:id="4397" w:author="Ярослав Крутовский" w:date="2020-09-18T16:01:00Z">
              <w:r w:rsidR="00E10E51" w:rsidRPr="0078198A">
                <w:rPr>
                  <w:rFonts w:ascii="Times New Roman" w:hAnsi="Times New Roman"/>
                  <w:b/>
                  <w:color w:val="000000" w:themeColor="text1"/>
                  <w:sz w:val="24"/>
                  <w:szCs w:val="24"/>
                  <w:rPrChange w:id="4398" w:author="Дмитрий Демин" w:date="2020-09-22T10:17:00Z">
                    <w:rPr>
                      <w:rFonts w:ascii="Times New Roman" w:hAnsi="Times New Roman"/>
                      <w:b/>
                      <w:color w:val="000000"/>
                      <w:sz w:val="24"/>
                      <w:szCs w:val="24"/>
                    </w:rPr>
                  </w:rPrChange>
                </w:rPr>
                <w:t>ональный реестр специалистов в области строительства и присвоенный идентификационный номер специалиста</w:t>
              </w:r>
            </w:ins>
            <w:r w:rsidRPr="0078198A">
              <w:rPr>
                <w:rFonts w:ascii="Times New Roman" w:hAnsi="Times New Roman"/>
                <w:b/>
                <w:color w:val="000000" w:themeColor="text1"/>
                <w:sz w:val="24"/>
                <w:szCs w:val="24"/>
                <w:rPrChange w:id="4399" w:author="Дмитрий Демин" w:date="2020-09-22T10:17:00Z">
                  <w:rPr>
                    <w:rFonts w:ascii="Times New Roman" w:hAnsi="Times New Roman"/>
                    <w:b/>
                    <w:color w:val="000000"/>
                    <w:sz w:val="24"/>
                    <w:szCs w:val="24"/>
                  </w:rPr>
                </w:rPrChange>
              </w:rPr>
              <w:t xml:space="preserve"> </w:t>
            </w:r>
            <w:del w:id="4400" w:author="Ярослав Крутовский" w:date="2020-09-18T16:02:00Z">
              <w:r w:rsidR="00AD3370" w:rsidRPr="0078198A" w:rsidDel="00E10E51">
                <w:rPr>
                  <w:rFonts w:ascii="Times New Roman" w:hAnsi="Times New Roman"/>
                  <w:b/>
                  <w:color w:val="000000" w:themeColor="text1"/>
                  <w:sz w:val="24"/>
                  <w:szCs w:val="24"/>
                  <w:rPrChange w:id="4401" w:author="Дмитрий Демин" w:date="2020-09-22T10:17:00Z">
                    <w:rPr>
                      <w:rFonts w:ascii="Times New Roman" w:hAnsi="Times New Roman"/>
                      <w:b/>
                      <w:color w:val="000000"/>
                      <w:sz w:val="24"/>
                      <w:szCs w:val="24"/>
                    </w:rPr>
                  </w:rPrChange>
                </w:rPr>
                <w:delText>национальный реестр строительства (НОСТРОЙ)</w:delText>
              </w:r>
            </w:del>
          </w:p>
        </w:tc>
        <w:tc>
          <w:tcPr>
            <w:tcW w:w="2268" w:type="dxa"/>
            <w:vAlign w:val="center"/>
          </w:tcPr>
          <w:p w14:paraId="10A8BC4D" w14:textId="459D91B2" w:rsidR="00FE7535" w:rsidRPr="0078198A" w:rsidRDefault="00AD3370" w:rsidP="00AD3370">
            <w:pPr>
              <w:spacing w:line="240" w:lineRule="auto"/>
              <w:jc w:val="center"/>
              <w:rPr>
                <w:rFonts w:ascii="Times New Roman" w:hAnsi="Times New Roman"/>
                <w:b/>
                <w:color w:val="000000" w:themeColor="text1"/>
                <w:sz w:val="24"/>
                <w:szCs w:val="24"/>
                <w:rPrChange w:id="4402"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03" w:author="Дмитрий Демин" w:date="2020-09-22T10:17:00Z">
                  <w:rPr>
                    <w:rFonts w:ascii="Times New Roman" w:hAnsi="Times New Roman"/>
                    <w:b/>
                    <w:color w:val="000000"/>
                    <w:sz w:val="24"/>
                    <w:szCs w:val="24"/>
                  </w:rPr>
                </w:rPrChange>
              </w:rPr>
              <w:t xml:space="preserve">Опыт работы по специальности </w:t>
            </w:r>
            <w:del w:id="4404" w:author="Ярослав Крутовский" w:date="2020-09-18T16:02:00Z">
              <w:r w:rsidRPr="0078198A" w:rsidDel="00E10E51">
                <w:rPr>
                  <w:rFonts w:ascii="Times New Roman" w:hAnsi="Times New Roman"/>
                  <w:b/>
                  <w:color w:val="000000" w:themeColor="text1"/>
                  <w:sz w:val="24"/>
                  <w:szCs w:val="24"/>
                  <w:rPrChange w:id="4405" w:author="Дмитрий Демин" w:date="2020-09-22T10:17:00Z">
                    <w:rPr>
                      <w:rFonts w:ascii="Times New Roman" w:hAnsi="Times New Roman"/>
                      <w:b/>
                      <w:color w:val="000000"/>
                      <w:sz w:val="24"/>
                      <w:szCs w:val="24"/>
                    </w:rPr>
                  </w:rPrChange>
                </w:rPr>
                <w:delText>в инженерной должности</w:delText>
              </w:r>
            </w:del>
          </w:p>
        </w:tc>
      </w:tr>
      <w:tr w:rsidR="0078198A" w:rsidRPr="0078198A" w14:paraId="7D458CB2" w14:textId="77777777" w:rsidTr="000B4407">
        <w:trPr>
          <w:jc w:val="center"/>
        </w:trPr>
        <w:tc>
          <w:tcPr>
            <w:tcW w:w="988" w:type="dxa"/>
            <w:vAlign w:val="center"/>
          </w:tcPr>
          <w:p w14:paraId="77085508" w14:textId="77777777" w:rsidR="00FE7535" w:rsidRPr="0078198A" w:rsidRDefault="00FD129B">
            <w:pPr>
              <w:jc w:val="center"/>
              <w:rPr>
                <w:rFonts w:ascii="Times New Roman" w:hAnsi="Times New Roman"/>
                <w:color w:val="000000" w:themeColor="text1"/>
                <w:sz w:val="24"/>
                <w:szCs w:val="24"/>
                <w:rPrChange w:id="4406"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07" w:author="Дмитрий Демин" w:date="2020-09-22T10:17:00Z">
                  <w:rPr>
                    <w:rFonts w:ascii="Times New Roman" w:hAnsi="Times New Roman"/>
                    <w:color w:val="000000"/>
                    <w:sz w:val="24"/>
                    <w:szCs w:val="24"/>
                  </w:rPr>
                </w:rPrChange>
              </w:rPr>
              <w:t>1</w:t>
            </w:r>
          </w:p>
        </w:tc>
        <w:tc>
          <w:tcPr>
            <w:tcW w:w="1223" w:type="dxa"/>
            <w:vAlign w:val="center"/>
          </w:tcPr>
          <w:p w14:paraId="15B3195B" w14:textId="77777777" w:rsidR="00FE7535" w:rsidRPr="0078198A" w:rsidRDefault="00FE7535">
            <w:pPr>
              <w:jc w:val="center"/>
              <w:rPr>
                <w:rFonts w:ascii="Times New Roman" w:hAnsi="Times New Roman"/>
                <w:color w:val="000000" w:themeColor="text1"/>
                <w:sz w:val="24"/>
                <w:szCs w:val="24"/>
                <w:rPrChange w:id="4408" w:author="Дмитрий Демин" w:date="2020-09-22T10:17:00Z">
                  <w:rPr>
                    <w:rFonts w:ascii="Times New Roman" w:hAnsi="Times New Roman"/>
                    <w:color w:val="000000"/>
                    <w:sz w:val="24"/>
                    <w:szCs w:val="24"/>
                  </w:rPr>
                </w:rPrChange>
              </w:rPr>
            </w:pPr>
          </w:p>
        </w:tc>
        <w:tc>
          <w:tcPr>
            <w:tcW w:w="1420" w:type="dxa"/>
            <w:vAlign w:val="center"/>
          </w:tcPr>
          <w:p w14:paraId="12E07EDE" w14:textId="77777777" w:rsidR="00FE7535" w:rsidRPr="0078198A" w:rsidRDefault="00FE7535">
            <w:pPr>
              <w:jc w:val="center"/>
              <w:rPr>
                <w:rFonts w:ascii="Times New Roman" w:hAnsi="Times New Roman"/>
                <w:color w:val="000000" w:themeColor="text1"/>
                <w:sz w:val="24"/>
                <w:szCs w:val="24"/>
                <w:rPrChange w:id="4409" w:author="Дмитрий Демин" w:date="2020-09-22T10:17:00Z">
                  <w:rPr>
                    <w:rFonts w:ascii="Times New Roman" w:hAnsi="Times New Roman"/>
                    <w:color w:val="000000"/>
                    <w:sz w:val="24"/>
                    <w:szCs w:val="24"/>
                  </w:rPr>
                </w:rPrChange>
              </w:rPr>
            </w:pPr>
          </w:p>
        </w:tc>
        <w:tc>
          <w:tcPr>
            <w:tcW w:w="1153" w:type="dxa"/>
            <w:vAlign w:val="center"/>
          </w:tcPr>
          <w:p w14:paraId="496FD713" w14:textId="77777777" w:rsidR="00FE7535" w:rsidRPr="0078198A" w:rsidRDefault="00FE7535">
            <w:pPr>
              <w:jc w:val="center"/>
              <w:rPr>
                <w:rFonts w:ascii="Times New Roman" w:hAnsi="Times New Roman"/>
                <w:color w:val="000000" w:themeColor="text1"/>
                <w:sz w:val="24"/>
                <w:szCs w:val="24"/>
                <w:rPrChange w:id="4410" w:author="Дмитрий Демин" w:date="2020-09-22T10:17:00Z">
                  <w:rPr>
                    <w:rFonts w:ascii="Times New Roman" w:hAnsi="Times New Roman"/>
                    <w:color w:val="000000"/>
                    <w:sz w:val="24"/>
                    <w:szCs w:val="24"/>
                  </w:rPr>
                </w:rPrChange>
              </w:rPr>
            </w:pPr>
          </w:p>
        </w:tc>
        <w:tc>
          <w:tcPr>
            <w:tcW w:w="1153" w:type="dxa"/>
            <w:vAlign w:val="center"/>
          </w:tcPr>
          <w:p w14:paraId="629AD83B" w14:textId="77777777" w:rsidR="00FE7535" w:rsidRPr="0078198A" w:rsidRDefault="00FE7535">
            <w:pPr>
              <w:jc w:val="center"/>
              <w:rPr>
                <w:rFonts w:ascii="Times New Roman" w:hAnsi="Times New Roman"/>
                <w:color w:val="000000" w:themeColor="text1"/>
                <w:sz w:val="24"/>
                <w:szCs w:val="24"/>
                <w:rPrChange w:id="4411" w:author="Дмитрий Демин" w:date="2020-09-22T10:17:00Z">
                  <w:rPr>
                    <w:rFonts w:ascii="Times New Roman" w:hAnsi="Times New Roman"/>
                    <w:color w:val="000000"/>
                    <w:sz w:val="24"/>
                    <w:szCs w:val="24"/>
                  </w:rPr>
                </w:rPrChange>
              </w:rPr>
            </w:pPr>
          </w:p>
        </w:tc>
        <w:tc>
          <w:tcPr>
            <w:tcW w:w="1855" w:type="dxa"/>
            <w:vAlign w:val="center"/>
          </w:tcPr>
          <w:p w14:paraId="69663196" w14:textId="77777777" w:rsidR="00FE7535" w:rsidRPr="0078198A" w:rsidRDefault="00FE7535">
            <w:pPr>
              <w:jc w:val="center"/>
              <w:rPr>
                <w:rFonts w:ascii="Times New Roman" w:hAnsi="Times New Roman"/>
                <w:color w:val="000000" w:themeColor="text1"/>
                <w:sz w:val="24"/>
                <w:szCs w:val="24"/>
                <w:rPrChange w:id="4412" w:author="Дмитрий Демин" w:date="2020-09-22T10:17:00Z">
                  <w:rPr>
                    <w:rFonts w:ascii="Times New Roman" w:hAnsi="Times New Roman"/>
                    <w:color w:val="000000"/>
                    <w:sz w:val="24"/>
                    <w:szCs w:val="24"/>
                  </w:rPr>
                </w:rPrChange>
              </w:rPr>
            </w:pPr>
          </w:p>
        </w:tc>
        <w:tc>
          <w:tcPr>
            <w:tcW w:w="2268" w:type="dxa"/>
            <w:vAlign w:val="center"/>
          </w:tcPr>
          <w:p w14:paraId="108945C0" w14:textId="77777777" w:rsidR="00FE7535" w:rsidRPr="0078198A" w:rsidRDefault="00FE7535">
            <w:pPr>
              <w:jc w:val="center"/>
              <w:rPr>
                <w:rFonts w:ascii="Times New Roman" w:hAnsi="Times New Roman"/>
                <w:color w:val="000000" w:themeColor="text1"/>
                <w:sz w:val="24"/>
                <w:szCs w:val="24"/>
                <w:rPrChange w:id="4413" w:author="Дмитрий Демин" w:date="2020-09-22T10:17:00Z">
                  <w:rPr>
                    <w:rFonts w:ascii="Times New Roman" w:hAnsi="Times New Roman"/>
                    <w:color w:val="000000"/>
                    <w:sz w:val="24"/>
                    <w:szCs w:val="24"/>
                  </w:rPr>
                </w:rPrChange>
              </w:rPr>
            </w:pPr>
          </w:p>
        </w:tc>
      </w:tr>
      <w:tr w:rsidR="0078198A" w:rsidRPr="0078198A" w14:paraId="538A738A" w14:textId="77777777" w:rsidTr="000B4407">
        <w:trPr>
          <w:jc w:val="center"/>
        </w:trPr>
        <w:tc>
          <w:tcPr>
            <w:tcW w:w="988" w:type="dxa"/>
            <w:vAlign w:val="center"/>
          </w:tcPr>
          <w:p w14:paraId="70338079" w14:textId="77777777" w:rsidR="00FE7535" w:rsidRPr="0078198A" w:rsidRDefault="00FD129B">
            <w:pPr>
              <w:jc w:val="center"/>
              <w:rPr>
                <w:rFonts w:ascii="Times New Roman" w:hAnsi="Times New Roman"/>
                <w:color w:val="000000" w:themeColor="text1"/>
                <w:sz w:val="24"/>
                <w:szCs w:val="24"/>
                <w:rPrChange w:id="4414"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15" w:author="Дмитрий Демин" w:date="2020-09-22T10:17:00Z">
                  <w:rPr>
                    <w:rFonts w:ascii="Times New Roman" w:hAnsi="Times New Roman"/>
                    <w:color w:val="000000"/>
                    <w:sz w:val="24"/>
                    <w:szCs w:val="24"/>
                  </w:rPr>
                </w:rPrChange>
              </w:rPr>
              <w:t>2</w:t>
            </w:r>
          </w:p>
        </w:tc>
        <w:tc>
          <w:tcPr>
            <w:tcW w:w="1223" w:type="dxa"/>
            <w:vAlign w:val="center"/>
          </w:tcPr>
          <w:p w14:paraId="02D48CE2" w14:textId="77777777" w:rsidR="00FE7535" w:rsidRPr="0078198A" w:rsidRDefault="00FE7535">
            <w:pPr>
              <w:jc w:val="center"/>
              <w:rPr>
                <w:rFonts w:ascii="Times New Roman" w:hAnsi="Times New Roman"/>
                <w:color w:val="000000" w:themeColor="text1"/>
                <w:sz w:val="24"/>
                <w:szCs w:val="24"/>
                <w:rPrChange w:id="4416" w:author="Дмитрий Демин" w:date="2020-09-22T10:17:00Z">
                  <w:rPr>
                    <w:rFonts w:ascii="Times New Roman" w:hAnsi="Times New Roman"/>
                    <w:color w:val="000000"/>
                    <w:sz w:val="24"/>
                    <w:szCs w:val="24"/>
                  </w:rPr>
                </w:rPrChange>
              </w:rPr>
            </w:pPr>
          </w:p>
        </w:tc>
        <w:tc>
          <w:tcPr>
            <w:tcW w:w="1420" w:type="dxa"/>
            <w:vAlign w:val="center"/>
          </w:tcPr>
          <w:p w14:paraId="2F2D755F" w14:textId="77777777" w:rsidR="00FE7535" w:rsidRPr="0078198A" w:rsidRDefault="00FE7535">
            <w:pPr>
              <w:jc w:val="center"/>
              <w:rPr>
                <w:rFonts w:ascii="Times New Roman" w:hAnsi="Times New Roman"/>
                <w:color w:val="000000" w:themeColor="text1"/>
                <w:sz w:val="24"/>
                <w:szCs w:val="24"/>
                <w:rPrChange w:id="4417" w:author="Дмитрий Демин" w:date="2020-09-22T10:17:00Z">
                  <w:rPr>
                    <w:rFonts w:ascii="Times New Roman" w:hAnsi="Times New Roman"/>
                    <w:color w:val="000000"/>
                    <w:sz w:val="24"/>
                    <w:szCs w:val="24"/>
                  </w:rPr>
                </w:rPrChange>
              </w:rPr>
            </w:pPr>
          </w:p>
        </w:tc>
        <w:tc>
          <w:tcPr>
            <w:tcW w:w="1153" w:type="dxa"/>
            <w:vAlign w:val="center"/>
          </w:tcPr>
          <w:p w14:paraId="7DFC8AFD" w14:textId="77777777" w:rsidR="00FE7535" w:rsidRPr="0078198A" w:rsidRDefault="00FE7535">
            <w:pPr>
              <w:jc w:val="center"/>
              <w:rPr>
                <w:rFonts w:ascii="Times New Roman" w:hAnsi="Times New Roman"/>
                <w:color w:val="000000" w:themeColor="text1"/>
                <w:sz w:val="24"/>
                <w:szCs w:val="24"/>
                <w:rPrChange w:id="4418" w:author="Дмитрий Демин" w:date="2020-09-22T10:17:00Z">
                  <w:rPr>
                    <w:rFonts w:ascii="Times New Roman" w:hAnsi="Times New Roman"/>
                    <w:color w:val="000000"/>
                    <w:sz w:val="24"/>
                    <w:szCs w:val="24"/>
                  </w:rPr>
                </w:rPrChange>
              </w:rPr>
            </w:pPr>
          </w:p>
        </w:tc>
        <w:tc>
          <w:tcPr>
            <w:tcW w:w="1153" w:type="dxa"/>
            <w:vAlign w:val="center"/>
          </w:tcPr>
          <w:p w14:paraId="5C6CF5B5" w14:textId="77777777" w:rsidR="00FE7535" w:rsidRPr="0078198A" w:rsidRDefault="00FE7535">
            <w:pPr>
              <w:jc w:val="center"/>
              <w:rPr>
                <w:rFonts w:ascii="Times New Roman" w:hAnsi="Times New Roman"/>
                <w:color w:val="000000" w:themeColor="text1"/>
                <w:sz w:val="24"/>
                <w:szCs w:val="24"/>
                <w:rPrChange w:id="4419" w:author="Дмитрий Демин" w:date="2020-09-22T10:17:00Z">
                  <w:rPr>
                    <w:rFonts w:ascii="Times New Roman" w:hAnsi="Times New Roman"/>
                    <w:color w:val="000000"/>
                    <w:sz w:val="24"/>
                    <w:szCs w:val="24"/>
                  </w:rPr>
                </w:rPrChange>
              </w:rPr>
            </w:pPr>
          </w:p>
        </w:tc>
        <w:tc>
          <w:tcPr>
            <w:tcW w:w="1855" w:type="dxa"/>
            <w:vAlign w:val="center"/>
          </w:tcPr>
          <w:p w14:paraId="5B1B0CE0" w14:textId="77777777" w:rsidR="00FE7535" w:rsidRPr="0078198A" w:rsidRDefault="00FE7535">
            <w:pPr>
              <w:jc w:val="center"/>
              <w:rPr>
                <w:rFonts w:ascii="Times New Roman" w:hAnsi="Times New Roman"/>
                <w:color w:val="000000" w:themeColor="text1"/>
                <w:sz w:val="24"/>
                <w:szCs w:val="24"/>
                <w:rPrChange w:id="4420" w:author="Дмитрий Демин" w:date="2020-09-22T10:17:00Z">
                  <w:rPr>
                    <w:rFonts w:ascii="Times New Roman" w:hAnsi="Times New Roman"/>
                    <w:color w:val="000000"/>
                    <w:sz w:val="24"/>
                    <w:szCs w:val="24"/>
                  </w:rPr>
                </w:rPrChange>
              </w:rPr>
            </w:pPr>
          </w:p>
        </w:tc>
        <w:tc>
          <w:tcPr>
            <w:tcW w:w="2268" w:type="dxa"/>
            <w:vAlign w:val="center"/>
          </w:tcPr>
          <w:p w14:paraId="37C9CB56" w14:textId="77777777" w:rsidR="00FE7535" w:rsidRPr="0078198A" w:rsidRDefault="00FE7535">
            <w:pPr>
              <w:jc w:val="center"/>
              <w:rPr>
                <w:rFonts w:ascii="Times New Roman" w:hAnsi="Times New Roman"/>
                <w:color w:val="000000" w:themeColor="text1"/>
                <w:sz w:val="24"/>
                <w:szCs w:val="24"/>
                <w:rPrChange w:id="4421" w:author="Дмитрий Демин" w:date="2020-09-22T10:17:00Z">
                  <w:rPr>
                    <w:rFonts w:ascii="Times New Roman" w:hAnsi="Times New Roman"/>
                    <w:color w:val="000000"/>
                    <w:sz w:val="24"/>
                    <w:szCs w:val="24"/>
                  </w:rPr>
                </w:rPrChange>
              </w:rPr>
            </w:pPr>
          </w:p>
        </w:tc>
      </w:tr>
      <w:tr w:rsidR="00FE7535" w:rsidRPr="0078198A" w14:paraId="6426CC1F" w14:textId="77777777" w:rsidTr="000B4407">
        <w:trPr>
          <w:jc w:val="center"/>
        </w:trPr>
        <w:tc>
          <w:tcPr>
            <w:tcW w:w="988" w:type="dxa"/>
            <w:vAlign w:val="center"/>
          </w:tcPr>
          <w:p w14:paraId="017F520C" w14:textId="77777777" w:rsidR="00FE7535" w:rsidRPr="0078198A" w:rsidRDefault="00FD129B">
            <w:pPr>
              <w:jc w:val="center"/>
              <w:rPr>
                <w:rFonts w:ascii="Times New Roman" w:hAnsi="Times New Roman"/>
                <w:color w:val="000000" w:themeColor="text1"/>
                <w:sz w:val="24"/>
                <w:szCs w:val="24"/>
                <w:rPrChange w:id="4422"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23" w:author="Дмитрий Демин" w:date="2020-09-22T10:17:00Z">
                  <w:rPr>
                    <w:rFonts w:ascii="Times New Roman" w:hAnsi="Times New Roman"/>
                    <w:color w:val="000000"/>
                    <w:sz w:val="24"/>
                    <w:szCs w:val="24"/>
                  </w:rPr>
                </w:rPrChange>
              </w:rPr>
              <w:t>3</w:t>
            </w:r>
          </w:p>
        </w:tc>
        <w:tc>
          <w:tcPr>
            <w:tcW w:w="1223" w:type="dxa"/>
            <w:vAlign w:val="center"/>
          </w:tcPr>
          <w:p w14:paraId="0C7B52D4" w14:textId="77777777" w:rsidR="00FE7535" w:rsidRPr="0078198A" w:rsidRDefault="00FE7535">
            <w:pPr>
              <w:jc w:val="center"/>
              <w:rPr>
                <w:rFonts w:ascii="Times New Roman" w:hAnsi="Times New Roman"/>
                <w:color w:val="000000" w:themeColor="text1"/>
                <w:sz w:val="24"/>
                <w:szCs w:val="24"/>
                <w:rPrChange w:id="4424" w:author="Дмитрий Демин" w:date="2020-09-22T10:17:00Z">
                  <w:rPr>
                    <w:rFonts w:ascii="Times New Roman" w:hAnsi="Times New Roman"/>
                    <w:color w:val="000000"/>
                    <w:sz w:val="24"/>
                    <w:szCs w:val="24"/>
                  </w:rPr>
                </w:rPrChange>
              </w:rPr>
            </w:pPr>
          </w:p>
        </w:tc>
        <w:tc>
          <w:tcPr>
            <w:tcW w:w="1420" w:type="dxa"/>
            <w:vAlign w:val="center"/>
          </w:tcPr>
          <w:p w14:paraId="722558E5" w14:textId="77777777" w:rsidR="00FE7535" w:rsidRPr="0078198A" w:rsidRDefault="00FE7535">
            <w:pPr>
              <w:jc w:val="center"/>
              <w:rPr>
                <w:rFonts w:ascii="Times New Roman" w:hAnsi="Times New Roman"/>
                <w:color w:val="000000" w:themeColor="text1"/>
                <w:sz w:val="24"/>
                <w:szCs w:val="24"/>
                <w:rPrChange w:id="4425" w:author="Дмитрий Демин" w:date="2020-09-22T10:17:00Z">
                  <w:rPr>
                    <w:rFonts w:ascii="Times New Roman" w:hAnsi="Times New Roman"/>
                    <w:color w:val="000000"/>
                    <w:sz w:val="24"/>
                    <w:szCs w:val="24"/>
                  </w:rPr>
                </w:rPrChange>
              </w:rPr>
            </w:pPr>
          </w:p>
        </w:tc>
        <w:tc>
          <w:tcPr>
            <w:tcW w:w="1153" w:type="dxa"/>
            <w:vAlign w:val="center"/>
          </w:tcPr>
          <w:p w14:paraId="1DD03248" w14:textId="77777777" w:rsidR="00FE7535" w:rsidRPr="0078198A" w:rsidRDefault="00FE7535">
            <w:pPr>
              <w:jc w:val="center"/>
              <w:rPr>
                <w:rFonts w:ascii="Times New Roman" w:hAnsi="Times New Roman"/>
                <w:color w:val="000000" w:themeColor="text1"/>
                <w:sz w:val="24"/>
                <w:szCs w:val="24"/>
                <w:rPrChange w:id="4426" w:author="Дмитрий Демин" w:date="2020-09-22T10:17:00Z">
                  <w:rPr>
                    <w:rFonts w:ascii="Times New Roman" w:hAnsi="Times New Roman"/>
                    <w:color w:val="000000"/>
                    <w:sz w:val="24"/>
                    <w:szCs w:val="24"/>
                  </w:rPr>
                </w:rPrChange>
              </w:rPr>
            </w:pPr>
          </w:p>
        </w:tc>
        <w:tc>
          <w:tcPr>
            <w:tcW w:w="1153" w:type="dxa"/>
            <w:vAlign w:val="center"/>
          </w:tcPr>
          <w:p w14:paraId="5725B15F" w14:textId="77777777" w:rsidR="00FE7535" w:rsidRPr="0078198A" w:rsidRDefault="00FE7535">
            <w:pPr>
              <w:jc w:val="center"/>
              <w:rPr>
                <w:rFonts w:ascii="Times New Roman" w:hAnsi="Times New Roman"/>
                <w:color w:val="000000" w:themeColor="text1"/>
                <w:sz w:val="24"/>
                <w:szCs w:val="24"/>
                <w:rPrChange w:id="4427" w:author="Дмитрий Демин" w:date="2020-09-22T10:17:00Z">
                  <w:rPr>
                    <w:rFonts w:ascii="Times New Roman" w:hAnsi="Times New Roman"/>
                    <w:color w:val="000000"/>
                    <w:sz w:val="24"/>
                    <w:szCs w:val="24"/>
                  </w:rPr>
                </w:rPrChange>
              </w:rPr>
            </w:pPr>
          </w:p>
        </w:tc>
        <w:tc>
          <w:tcPr>
            <w:tcW w:w="1855" w:type="dxa"/>
            <w:vAlign w:val="center"/>
          </w:tcPr>
          <w:p w14:paraId="5C1272B6" w14:textId="77777777" w:rsidR="00FE7535" w:rsidRPr="0078198A" w:rsidRDefault="00FE7535">
            <w:pPr>
              <w:jc w:val="center"/>
              <w:rPr>
                <w:rFonts w:ascii="Times New Roman" w:hAnsi="Times New Roman"/>
                <w:color w:val="000000" w:themeColor="text1"/>
                <w:sz w:val="24"/>
                <w:szCs w:val="24"/>
                <w:rPrChange w:id="4428" w:author="Дмитрий Демин" w:date="2020-09-22T10:17:00Z">
                  <w:rPr>
                    <w:rFonts w:ascii="Times New Roman" w:hAnsi="Times New Roman"/>
                    <w:color w:val="000000"/>
                    <w:sz w:val="24"/>
                    <w:szCs w:val="24"/>
                  </w:rPr>
                </w:rPrChange>
              </w:rPr>
            </w:pPr>
          </w:p>
        </w:tc>
        <w:tc>
          <w:tcPr>
            <w:tcW w:w="2268" w:type="dxa"/>
            <w:vAlign w:val="center"/>
          </w:tcPr>
          <w:p w14:paraId="4AC78ADB" w14:textId="77777777" w:rsidR="00FE7535" w:rsidRPr="0078198A" w:rsidRDefault="00FE7535">
            <w:pPr>
              <w:jc w:val="center"/>
              <w:rPr>
                <w:rFonts w:ascii="Times New Roman" w:hAnsi="Times New Roman"/>
                <w:color w:val="000000" w:themeColor="text1"/>
                <w:sz w:val="24"/>
                <w:szCs w:val="24"/>
                <w:rPrChange w:id="4429" w:author="Дмитрий Демин" w:date="2020-09-22T10:17:00Z">
                  <w:rPr>
                    <w:rFonts w:ascii="Times New Roman" w:hAnsi="Times New Roman"/>
                    <w:color w:val="000000"/>
                    <w:sz w:val="24"/>
                    <w:szCs w:val="24"/>
                  </w:rPr>
                </w:rPrChange>
              </w:rPr>
            </w:pPr>
          </w:p>
        </w:tc>
      </w:tr>
    </w:tbl>
    <w:p w14:paraId="279066C6" w14:textId="77777777" w:rsidR="00BE3B96" w:rsidRPr="0078198A" w:rsidRDefault="00BE3B96" w:rsidP="000C631E">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Change w:id="4430" w:author="Дмитрий Демин" w:date="2020-09-22T10:17:00Z">
            <w:rPr>
              <w:rFonts w:ascii="Times New Roman" w:hAnsi="Times New Roman"/>
              <w:sz w:val="24"/>
              <w:szCs w:val="24"/>
            </w:rPr>
          </w:rPrChange>
        </w:rPr>
      </w:pPr>
    </w:p>
    <w:p w14:paraId="038B9415" w14:textId="0BF521AD" w:rsidR="00F052F3" w:rsidRPr="0078198A" w:rsidRDefault="00BE3B96" w:rsidP="000C631E">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Change w:id="44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32" w:author="Дмитрий Демин" w:date="2020-09-22T10:17:00Z">
            <w:rPr>
              <w:rFonts w:ascii="Times New Roman" w:hAnsi="Times New Roman"/>
              <w:sz w:val="24"/>
              <w:szCs w:val="24"/>
            </w:rPr>
          </w:rPrChange>
        </w:rPr>
        <w:t>2</w:t>
      </w:r>
      <w:r w:rsidR="00FD129B" w:rsidRPr="0078198A">
        <w:rPr>
          <w:rFonts w:ascii="Times New Roman" w:hAnsi="Times New Roman"/>
          <w:color w:val="000000" w:themeColor="text1"/>
          <w:sz w:val="24"/>
          <w:szCs w:val="24"/>
          <w:rPrChange w:id="4433" w:author="Дмитрий Демин" w:date="2020-09-22T10:17:00Z">
            <w:rPr>
              <w:rFonts w:ascii="Times New Roman" w:hAnsi="Times New Roman"/>
              <w:sz w:val="24"/>
              <w:szCs w:val="24"/>
            </w:rPr>
          </w:rPrChange>
        </w:rPr>
        <w:t xml:space="preserve">.Сводная таблица, подтверждающая у ______________________________________________ (полное наименование Участника) </w:t>
      </w:r>
    </w:p>
    <w:p w14:paraId="72150F58" w14:textId="33E9F02A" w:rsidR="001C7263" w:rsidRPr="0078198A" w:rsidRDefault="00BE3B96" w:rsidP="000C631E">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Change w:id="44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435" w:author="Дмитрий Демин" w:date="2020-09-22T10:17:00Z">
            <w:rPr>
              <w:rFonts w:ascii="Times New Roman" w:hAnsi="Times New Roman"/>
              <w:sz w:val="24"/>
              <w:szCs w:val="24"/>
            </w:rPr>
          </w:rPrChange>
        </w:rPr>
        <w:t xml:space="preserve">Наличие в штате не менее одного </w:t>
      </w:r>
      <w:ins w:id="4436" w:author="Ярослав Крутовский" w:date="2020-09-18T16:02:00Z">
        <w:r w:rsidR="006E0338" w:rsidRPr="0078198A">
          <w:rPr>
            <w:rFonts w:ascii="Times New Roman" w:hAnsi="Times New Roman"/>
            <w:color w:val="000000" w:themeColor="text1"/>
            <w:sz w:val="24"/>
            <w:szCs w:val="24"/>
            <w:rPrChange w:id="4437" w:author="Дмитрий Демин" w:date="2020-09-22T10:17:00Z">
              <w:rPr>
                <w:rFonts w:ascii="Times New Roman" w:hAnsi="Times New Roman"/>
                <w:sz w:val="24"/>
                <w:szCs w:val="24"/>
              </w:rPr>
            </w:rPrChange>
          </w:rPr>
          <w:t>в области сохранения объектов культурного наследия, аттестованного Министерством культуры Российской Федерации по специальности (профессии) производитель работ по реставрации и консервации на объектах культурного наследия</w:t>
        </w:r>
      </w:ins>
      <w:del w:id="4438" w:author="Ярослав Крутовский" w:date="2020-09-18T16:02:00Z">
        <w:r w:rsidRPr="0078198A" w:rsidDel="006E0338">
          <w:rPr>
            <w:rFonts w:ascii="Times New Roman" w:hAnsi="Times New Roman"/>
            <w:color w:val="000000" w:themeColor="text1"/>
            <w:sz w:val="24"/>
            <w:szCs w:val="24"/>
            <w:rPrChange w:id="4439" w:author="Дмитрий Демин" w:date="2020-09-22T10:17:00Z">
              <w:rPr>
                <w:rFonts w:ascii="Times New Roman" w:hAnsi="Times New Roman"/>
                <w:sz w:val="24"/>
                <w:szCs w:val="24"/>
              </w:rPr>
            </w:rPrChange>
          </w:rPr>
          <w:delText xml:space="preserve">специалиста в области сохранения объектов культурного наследия, аттестованного Министерством культуры Российской Федерации по высшей квалификационной </w:delText>
        </w:r>
        <w:commentRangeStart w:id="4440"/>
        <w:r w:rsidRPr="0078198A" w:rsidDel="006E0338">
          <w:rPr>
            <w:rFonts w:ascii="Times New Roman" w:hAnsi="Times New Roman"/>
            <w:color w:val="000000" w:themeColor="text1"/>
            <w:sz w:val="24"/>
            <w:szCs w:val="24"/>
            <w:rPrChange w:id="4441" w:author="Дмитрий Демин" w:date="2020-09-22T10:17:00Z">
              <w:rPr>
                <w:rFonts w:ascii="Times New Roman" w:hAnsi="Times New Roman"/>
                <w:sz w:val="24"/>
                <w:szCs w:val="24"/>
              </w:rPr>
            </w:rPrChange>
          </w:rPr>
          <w:delText>категории</w:delText>
        </w:r>
        <w:commentRangeEnd w:id="4440"/>
        <w:r w:rsidR="00582CC1" w:rsidRPr="0078198A" w:rsidDel="006E0338">
          <w:rPr>
            <w:rStyle w:val="affd"/>
            <w:color w:val="000000" w:themeColor="text1"/>
            <w:rPrChange w:id="4442" w:author="Дмитрий Демин" w:date="2020-09-22T10:17:00Z">
              <w:rPr>
                <w:rStyle w:val="affd"/>
              </w:rPr>
            </w:rPrChange>
          </w:rPr>
          <w:commentReference w:id="4440"/>
        </w:r>
        <w:r w:rsidRPr="0078198A" w:rsidDel="006E0338">
          <w:rPr>
            <w:rFonts w:ascii="Times New Roman" w:hAnsi="Times New Roman"/>
            <w:color w:val="000000" w:themeColor="text1"/>
            <w:sz w:val="24"/>
            <w:szCs w:val="24"/>
            <w:rPrChange w:id="4443" w:author="Дмитрий Демин" w:date="2020-09-22T10:17:00Z">
              <w:rPr>
                <w:rFonts w:ascii="Times New Roman" w:hAnsi="Times New Roman"/>
                <w:sz w:val="24"/>
                <w:szCs w:val="24"/>
              </w:rPr>
            </w:rPrChange>
          </w:rPr>
          <w:delText xml:space="preserve">, или двух специалистов, аттестованных Министерством культуры Российской Федерации по первой квалификационной </w:delText>
        </w:r>
        <w:r w:rsidRPr="0078198A" w:rsidDel="006E0338">
          <w:rPr>
            <w:rFonts w:ascii="Times New Roman" w:hAnsi="Times New Roman"/>
            <w:color w:val="000000" w:themeColor="text1"/>
            <w:sz w:val="24"/>
            <w:szCs w:val="24"/>
            <w:rPrChange w:id="4444" w:author="Дмитрий Демин" w:date="2020-09-22T10:17:00Z">
              <w:rPr>
                <w:rFonts w:ascii="Times New Roman" w:hAnsi="Times New Roman"/>
                <w:sz w:val="24"/>
                <w:szCs w:val="24"/>
              </w:rPr>
            </w:rPrChange>
          </w:rPr>
          <w:lastRenderedPageBreak/>
          <w:delText>категории.</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31"/>
        <w:gridCol w:w="1454"/>
        <w:gridCol w:w="1279"/>
        <w:gridCol w:w="1389"/>
        <w:gridCol w:w="2947"/>
        <w:gridCol w:w="1677"/>
      </w:tblGrid>
      <w:tr w:rsidR="0078198A" w:rsidRPr="0078198A" w14:paraId="211CAF9F" w14:textId="77777777" w:rsidTr="006E0338">
        <w:trPr>
          <w:jc w:val="center"/>
        </w:trPr>
        <w:tc>
          <w:tcPr>
            <w:tcW w:w="561" w:type="dxa"/>
            <w:vAlign w:val="center"/>
          </w:tcPr>
          <w:p w14:paraId="76679B24" w14:textId="77777777" w:rsidR="00FE7535" w:rsidRPr="0078198A" w:rsidRDefault="00FD129B">
            <w:pPr>
              <w:jc w:val="center"/>
              <w:rPr>
                <w:rFonts w:ascii="Times New Roman" w:hAnsi="Times New Roman"/>
                <w:b/>
                <w:color w:val="000000" w:themeColor="text1"/>
                <w:sz w:val="24"/>
                <w:szCs w:val="24"/>
                <w:rPrChange w:id="4445"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46" w:author="Дмитрий Демин" w:date="2020-09-22T10:17:00Z">
                  <w:rPr>
                    <w:rFonts w:ascii="Times New Roman" w:hAnsi="Times New Roman"/>
                    <w:b/>
                    <w:color w:val="000000"/>
                    <w:sz w:val="24"/>
                    <w:szCs w:val="24"/>
                  </w:rPr>
                </w:rPrChange>
              </w:rPr>
              <w:t>№ п\п</w:t>
            </w:r>
          </w:p>
        </w:tc>
        <w:tc>
          <w:tcPr>
            <w:tcW w:w="1031" w:type="dxa"/>
            <w:vAlign w:val="center"/>
          </w:tcPr>
          <w:p w14:paraId="7FB7BBB2" w14:textId="77777777" w:rsidR="00FE7535" w:rsidRPr="0078198A" w:rsidRDefault="00FD129B">
            <w:pPr>
              <w:jc w:val="center"/>
              <w:rPr>
                <w:rFonts w:ascii="Times New Roman" w:hAnsi="Times New Roman"/>
                <w:b/>
                <w:color w:val="000000" w:themeColor="text1"/>
                <w:sz w:val="24"/>
                <w:szCs w:val="24"/>
                <w:rPrChange w:id="4447"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48" w:author="Дмитрий Демин" w:date="2020-09-22T10:17:00Z">
                  <w:rPr>
                    <w:rFonts w:ascii="Times New Roman" w:hAnsi="Times New Roman"/>
                    <w:b/>
                    <w:color w:val="000000"/>
                    <w:sz w:val="24"/>
                    <w:szCs w:val="24"/>
                  </w:rPr>
                </w:rPrChange>
              </w:rPr>
              <w:t>ФИО</w:t>
            </w:r>
          </w:p>
        </w:tc>
        <w:tc>
          <w:tcPr>
            <w:tcW w:w="1454" w:type="dxa"/>
            <w:vAlign w:val="center"/>
          </w:tcPr>
          <w:p w14:paraId="46A8932D" w14:textId="77777777" w:rsidR="00FE7535" w:rsidRPr="0078198A" w:rsidRDefault="00FD129B">
            <w:pPr>
              <w:jc w:val="center"/>
              <w:rPr>
                <w:rFonts w:ascii="Times New Roman" w:hAnsi="Times New Roman"/>
                <w:b/>
                <w:color w:val="000000" w:themeColor="text1"/>
                <w:sz w:val="24"/>
                <w:szCs w:val="24"/>
                <w:rPrChange w:id="4449"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50" w:author="Дмитрий Демин" w:date="2020-09-22T10:17:00Z">
                  <w:rPr>
                    <w:rFonts w:ascii="Times New Roman" w:hAnsi="Times New Roman"/>
                    <w:b/>
                    <w:color w:val="000000"/>
                    <w:sz w:val="24"/>
                    <w:szCs w:val="24"/>
                  </w:rPr>
                </w:rPrChange>
              </w:rPr>
              <w:t>Должность</w:t>
            </w:r>
          </w:p>
        </w:tc>
        <w:tc>
          <w:tcPr>
            <w:tcW w:w="1279" w:type="dxa"/>
            <w:vAlign w:val="center"/>
          </w:tcPr>
          <w:p w14:paraId="4C22F466" w14:textId="77777777" w:rsidR="00FE7535" w:rsidRPr="0078198A" w:rsidRDefault="00FD129B">
            <w:pPr>
              <w:jc w:val="center"/>
              <w:rPr>
                <w:rFonts w:ascii="Times New Roman" w:hAnsi="Times New Roman"/>
                <w:b/>
                <w:color w:val="000000" w:themeColor="text1"/>
                <w:sz w:val="24"/>
                <w:szCs w:val="24"/>
                <w:rPrChange w:id="4451"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52" w:author="Дмитрий Демин" w:date="2020-09-22T10:17:00Z">
                  <w:rPr>
                    <w:rFonts w:ascii="Times New Roman" w:hAnsi="Times New Roman"/>
                    <w:b/>
                    <w:color w:val="000000"/>
                    <w:sz w:val="24"/>
                    <w:szCs w:val="24"/>
                  </w:rPr>
                </w:rPrChange>
              </w:rPr>
              <w:t>Дата диплома</w:t>
            </w:r>
          </w:p>
        </w:tc>
        <w:tc>
          <w:tcPr>
            <w:tcW w:w="1389" w:type="dxa"/>
            <w:vAlign w:val="center"/>
          </w:tcPr>
          <w:p w14:paraId="7406B8BB" w14:textId="77777777" w:rsidR="00FE7535" w:rsidRPr="0078198A" w:rsidRDefault="00FD129B">
            <w:pPr>
              <w:jc w:val="center"/>
              <w:rPr>
                <w:rFonts w:ascii="Times New Roman" w:hAnsi="Times New Roman"/>
                <w:b/>
                <w:color w:val="000000" w:themeColor="text1"/>
                <w:sz w:val="24"/>
                <w:szCs w:val="24"/>
                <w:rPrChange w:id="4453"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54" w:author="Дмитрий Демин" w:date="2020-09-22T10:17:00Z">
                  <w:rPr>
                    <w:rFonts w:ascii="Times New Roman" w:hAnsi="Times New Roman"/>
                    <w:b/>
                    <w:color w:val="000000"/>
                    <w:sz w:val="24"/>
                    <w:szCs w:val="24"/>
                  </w:rPr>
                </w:rPrChange>
              </w:rPr>
              <w:t xml:space="preserve">Номер диплома </w:t>
            </w:r>
          </w:p>
        </w:tc>
        <w:tc>
          <w:tcPr>
            <w:tcW w:w="2947" w:type="dxa"/>
            <w:vAlign w:val="center"/>
          </w:tcPr>
          <w:p w14:paraId="40E9C94E" w14:textId="7289BA1B" w:rsidR="00FE7535" w:rsidRPr="0078198A" w:rsidRDefault="00BE3B96" w:rsidP="00AD3370">
            <w:pPr>
              <w:jc w:val="center"/>
              <w:rPr>
                <w:rFonts w:ascii="Times New Roman" w:hAnsi="Times New Roman"/>
                <w:b/>
                <w:color w:val="000000" w:themeColor="text1"/>
                <w:sz w:val="24"/>
                <w:szCs w:val="24"/>
                <w:rPrChange w:id="4455" w:author="Дмитрий Демин" w:date="2020-09-22T10:17:00Z">
                  <w:rPr>
                    <w:rFonts w:ascii="Times New Roman" w:hAnsi="Times New Roman"/>
                    <w:b/>
                    <w:color w:val="000000"/>
                    <w:sz w:val="24"/>
                    <w:szCs w:val="24"/>
                  </w:rPr>
                </w:rPrChange>
              </w:rPr>
            </w:pPr>
            <w:r w:rsidRPr="0078198A">
              <w:rPr>
                <w:rFonts w:ascii="Times New Roman" w:eastAsia="Calibri" w:hAnsi="Times New Roman"/>
                <w:b/>
                <w:color w:val="000000" w:themeColor="text1"/>
                <w:sz w:val="24"/>
                <w:szCs w:val="24"/>
                <w:rPrChange w:id="4456" w:author="Дмитрий Демин" w:date="2020-09-22T10:17:00Z">
                  <w:rPr>
                    <w:rFonts w:ascii="Times New Roman" w:eastAsia="Calibri" w:hAnsi="Times New Roman"/>
                    <w:b/>
                    <w:color w:val="000000"/>
                    <w:sz w:val="24"/>
                    <w:szCs w:val="24"/>
                  </w:rPr>
                </w:rPrChange>
              </w:rPr>
              <w:t xml:space="preserve">Дата и № </w:t>
            </w:r>
            <w:del w:id="4457" w:author="Ярослав Крутовский" w:date="2020-09-18T16:07:00Z">
              <w:r w:rsidRPr="0078198A" w:rsidDel="006E0338">
                <w:rPr>
                  <w:rFonts w:ascii="Times New Roman" w:eastAsia="Calibri" w:hAnsi="Times New Roman"/>
                  <w:b/>
                  <w:color w:val="000000" w:themeColor="text1"/>
                  <w:sz w:val="24"/>
                  <w:szCs w:val="24"/>
                  <w:rPrChange w:id="4458" w:author="Дмитрий Демин" w:date="2020-09-22T10:17:00Z">
                    <w:rPr>
                      <w:rFonts w:ascii="Times New Roman" w:eastAsia="Calibri" w:hAnsi="Times New Roman"/>
                      <w:b/>
                      <w:color w:val="000000"/>
                      <w:sz w:val="24"/>
                      <w:szCs w:val="24"/>
                    </w:rPr>
                  </w:rPrChange>
                </w:rPr>
                <w:delText xml:space="preserve">аттестации </w:delText>
              </w:r>
            </w:del>
            <w:ins w:id="4459" w:author="Ярослав Крутовский" w:date="2020-09-18T16:07:00Z">
              <w:r w:rsidR="006E0338" w:rsidRPr="0078198A">
                <w:rPr>
                  <w:rFonts w:ascii="Times New Roman" w:eastAsia="Calibri" w:hAnsi="Times New Roman"/>
                  <w:b/>
                  <w:color w:val="000000" w:themeColor="text1"/>
                  <w:sz w:val="24"/>
                  <w:szCs w:val="24"/>
                  <w:rPrChange w:id="4460" w:author="Дмитрий Демин" w:date="2020-09-22T10:17:00Z">
                    <w:rPr>
                      <w:rFonts w:ascii="Times New Roman" w:eastAsia="Calibri" w:hAnsi="Times New Roman"/>
                      <w:b/>
                      <w:color w:val="000000"/>
                      <w:sz w:val="24"/>
                      <w:szCs w:val="24"/>
                    </w:rPr>
                  </w:rPrChange>
                </w:rPr>
                <w:t xml:space="preserve">свидетельства об аттестации, выданного </w:t>
              </w:r>
            </w:ins>
            <w:r w:rsidRPr="0078198A">
              <w:rPr>
                <w:rFonts w:ascii="Times New Roman" w:eastAsia="Calibri" w:hAnsi="Times New Roman"/>
                <w:b/>
                <w:color w:val="000000" w:themeColor="text1"/>
                <w:sz w:val="24"/>
                <w:szCs w:val="24"/>
                <w:rPrChange w:id="4461" w:author="Дмитрий Демин" w:date="2020-09-22T10:17:00Z">
                  <w:rPr>
                    <w:rFonts w:ascii="Times New Roman" w:eastAsia="Calibri" w:hAnsi="Times New Roman"/>
                    <w:b/>
                    <w:color w:val="000000"/>
                    <w:sz w:val="24"/>
                    <w:szCs w:val="24"/>
                  </w:rPr>
                </w:rPrChange>
              </w:rPr>
              <w:t>Министерством Культуры</w:t>
            </w:r>
            <w:ins w:id="4462" w:author="Ярослав Крутовский" w:date="2020-09-18T16:07:00Z">
              <w:r w:rsidR="006E0338" w:rsidRPr="0078198A">
                <w:rPr>
                  <w:rFonts w:ascii="Times New Roman" w:eastAsia="Calibri" w:hAnsi="Times New Roman"/>
                  <w:b/>
                  <w:color w:val="000000" w:themeColor="text1"/>
                  <w:sz w:val="24"/>
                  <w:szCs w:val="24"/>
                  <w:rPrChange w:id="4463" w:author="Дмитрий Демин" w:date="2020-09-22T10:17:00Z">
                    <w:rPr>
                      <w:rFonts w:ascii="Times New Roman" w:eastAsia="Calibri" w:hAnsi="Times New Roman"/>
                      <w:b/>
                      <w:color w:val="000000"/>
                      <w:sz w:val="24"/>
                      <w:szCs w:val="24"/>
                    </w:rPr>
                  </w:rPrChange>
                </w:rPr>
                <w:t xml:space="preserve"> РФ</w:t>
              </w:r>
            </w:ins>
            <w:r w:rsidRPr="0078198A">
              <w:rPr>
                <w:rFonts w:ascii="Times New Roman" w:eastAsia="Calibri" w:hAnsi="Times New Roman"/>
                <w:b/>
                <w:color w:val="000000" w:themeColor="text1"/>
                <w:sz w:val="24"/>
                <w:szCs w:val="24"/>
                <w:rPrChange w:id="4464" w:author="Дмитрий Демин" w:date="2020-09-22T10:17:00Z">
                  <w:rPr>
                    <w:rFonts w:ascii="Times New Roman" w:eastAsia="Calibri" w:hAnsi="Times New Roman"/>
                    <w:b/>
                    <w:color w:val="000000"/>
                    <w:sz w:val="24"/>
                    <w:szCs w:val="24"/>
                  </w:rPr>
                </w:rPrChange>
              </w:rPr>
              <w:t xml:space="preserve">, </w:t>
            </w:r>
            <w:del w:id="4465" w:author="Ярослав Крутовский" w:date="2020-09-18T16:08:00Z">
              <w:r w:rsidRPr="0078198A" w:rsidDel="006E0338">
                <w:rPr>
                  <w:rFonts w:ascii="Times New Roman" w:eastAsia="Calibri" w:hAnsi="Times New Roman"/>
                  <w:b/>
                  <w:color w:val="000000" w:themeColor="text1"/>
                  <w:sz w:val="24"/>
                  <w:szCs w:val="24"/>
                  <w:rPrChange w:id="4466" w:author="Дмитрий Демин" w:date="2020-09-22T10:17:00Z">
                    <w:rPr>
                      <w:rFonts w:ascii="Times New Roman" w:eastAsia="Calibri" w:hAnsi="Times New Roman"/>
                      <w:b/>
                      <w:color w:val="000000"/>
                      <w:sz w:val="24"/>
                      <w:szCs w:val="24"/>
                    </w:rPr>
                  </w:rPrChange>
                </w:rPr>
                <w:delText xml:space="preserve">категория </w:delText>
              </w:r>
            </w:del>
            <w:ins w:id="4467" w:author="Ярослав Крутовский" w:date="2020-09-18T16:08:00Z">
              <w:r w:rsidR="006E0338" w:rsidRPr="0078198A">
                <w:rPr>
                  <w:rFonts w:ascii="Times New Roman" w:eastAsia="Calibri" w:hAnsi="Times New Roman"/>
                  <w:b/>
                  <w:color w:val="000000" w:themeColor="text1"/>
                  <w:sz w:val="24"/>
                  <w:szCs w:val="24"/>
                  <w:rPrChange w:id="4468" w:author="Дмитрий Демин" w:date="2020-09-22T10:17:00Z">
                    <w:rPr>
                      <w:rFonts w:ascii="Times New Roman" w:eastAsia="Calibri" w:hAnsi="Times New Roman"/>
                      <w:b/>
                      <w:color w:val="000000"/>
                      <w:sz w:val="24"/>
                      <w:szCs w:val="24"/>
                    </w:rPr>
                  </w:rPrChange>
                </w:rPr>
                <w:t xml:space="preserve">квалификационная категория, присвоенная </w:t>
              </w:r>
            </w:ins>
            <w:del w:id="4469" w:author="Ярослав Крутовский" w:date="2020-09-18T16:08:00Z">
              <w:r w:rsidRPr="0078198A" w:rsidDel="006E0338">
                <w:rPr>
                  <w:rFonts w:ascii="Times New Roman" w:eastAsia="Calibri" w:hAnsi="Times New Roman"/>
                  <w:b/>
                  <w:color w:val="000000" w:themeColor="text1"/>
                  <w:sz w:val="24"/>
                  <w:szCs w:val="24"/>
                  <w:rPrChange w:id="4470" w:author="Дмитрий Демин" w:date="2020-09-22T10:17:00Z">
                    <w:rPr>
                      <w:rFonts w:ascii="Times New Roman" w:eastAsia="Calibri" w:hAnsi="Times New Roman"/>
                      <w:b/>
                      <w:color w:val="000000"/>
                      <w:sz w:val="24"/>
                      <w:szCs w:val="24"/>
                    </w:rPr>
                  </w:rPrChange>
                </w:rPr>
                <w:delText>специалиста</w:delText>
              </w:r>
            </w:del>
            <w:ins w:id="4471" w:author="Ярослав Крутовский" w:date="2020-09-18T16:08:00Z">
              <w:r w:rsidR="006E0338" w:rsidRPr="0078198A">
                <w:rPr>
                  <w:rFonts w:ascii="Times New Roman" w:eastAsia="Calibri" w:hAnsi="Times New Roman"/>
                  <w:b/>
                  <w:color w:val="000000" w:themeColor="text1"/>
                  <w:sz w:val="24"/>
                  <w:szCs w:val="24"/>
                  <w:rPrChange w:id="4472" w:author="Дмитрий Демин" w:date="2020-09-22T10:17:00Z">
                    <w:rPr>
                      <w:rFonts w:ascii="Times New Roman" w:eastAsia="Calibri" w:hAnsi="Times New Roman"/>
                      <w:b/>
                      <w:color w:val="000000"/>
                      <w:sz w:val="24"/>
                      <w:szCs w:val="24"/>
                    </w:rPr>
                  </w:rPrChange>
                </w:rPr>
                <w:t>специалисту</w:t>
              </w:r>
            </w:ins>
          </w:p>
        </w:tc>
        <w:tc>
          <w:tcPr>
            <w:tcW w:w="1677" w:type="dxa"/>
            <w:vAlign w:val="center"/>
          </w:tcPr>
          <w:p w14:paraId="63DC9A6A" w14:textId="77777777" w:rsidR="00FE7535" w:rsidRPr="0078198A" w:rsidRDefault="00FD129B">
            <w:pPr>
              <w:jc w:val="center"/>
              <w:rPr>
                <w:rFonts w:ascii="Times New Roman" w:hAnsi="Times New Roman"/>
                <w:b/>
                <w:color w:val="000000" w:themeColor="text1"/>
                <w:sz w:val="24"/>
                <w:szCs w:val="24"/>
                <w:rPrChange w:id="4473" w:author="Дмитрий Демин" w:date="2020-09-22T10:17:00Z">
                  <w:rPr>
                    <w:rFonts w:ascii="Times New Roman" w:hAnsi="Times New Roman"/>
                    <w:b/>
                    <w:color w:val="000000"/>
                    <w:sz w:val="24"/>
                    <w:szCs w:val="24"/>
                  </w:rPr>
                </w:rPrChange>
              </w:rPr>
            </w:pPr>
            <w:r w:rsidRPr="0078198A">
              <w:rPr>
                <w:rFonts w:ascii="Times New Roman" w:hAnsi="Times New Roman"/>
                <w:b/>
                <w:color w:val="000000" w:themeColor="text1"/>
                <w:sz w:val="24"/>
                <w:szCs w:val="24"/>
                <w:rPrChange w:id="4474" w:author="Дмитрий Демин" w:date="2020-09-22T10:17:00Z">
                  <w:rPr>
                    <w:rFonts w:ascii="Times New Roman" w:hAnsi="Times New Roman"/>
                    <w:b/>
                    <w:color w:val="000000"/>
                    <w:sz w:val="24"/>
                    <w:szCs w:val="24"/>
                  </w:rPr>
                </w:rPrChange>
              </w:rPr>
              <w:t xml:space="preserve">Опыт работы </w:t>
            </w:r>
          </w:p>
        </w:tc>
      </w:tr>
      <w:tr w:rsidR="0078198A" w:rsidRPr="0078198A" w14:paraId="64950EB8" w14:textId="77777777" w:rsidTr="006E0338">
        <w:trPr>
          <w:jc w:val="center"/>
        </w:trPr>
        <w:tc>
          <w:tcPr>
            <w:tcW w:w="561" w:type="dxa"/>
            <w:vAlign w:val="center"/>
          </w:tcPr>
          <w:p w14:paraId="648A3BCE" w14:textId="77777777" w:rsidR="00FE7535" w:rsidRPr="0078198A" w:rsidRDefault="00FD129B">
            <w:pPr>
              <w:jc w:val="center"/>
              <w:rPr>
                <w:rFonts w:ascii="Times New Roman" w:hAnsi="Times New Roman"/>
                <w:color w:val="000000" w:themeColor="text1"/>
                <w:sz w:val="24"/>
                <w:szCs w:val="24"/>
                <w:rPrChange w:id="4475"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76" w:author="Дмитрий Демин" w:date="2020-09-22T10:17:00Z">
                  <w:rPr>
                    <w:rFonts w:ascii="Times New Roman" w:hAnsi="Times New Roman"/>
                    <w:color w:val="000000"/>
                    <w:sz w:val="24"/>
                    <w:szCs w:val="24"/>
                  </w:rPr>
                </w:rPrChange>
              </w:rPr>
              <w:t>1</w:t>
            </w:r>
          </w:p>
        </w:tc>
        <w:tc>
          <w:tcPr>
            <w:tcW w:w="1031" w:type="dxa"/>
            <w:vAlign w:val="center"/>
          </w:tcPr>
          <w:p w14:paraId="26252DE5" w14:textId="77777777" w:rsidR="00FE7535" w:rsidRPr="0078198A" w:rsidRDefault="00FE7535">
            <w:pPr>
              <w:jc w:val="center"/>
              <w:rPr>
                <w:rFonts w:ascii="Times New Roman" w:hAnsi="Times New Roman"/>
                <w:color w:val="000000" w:themeColor="text1"/>
                <w:sz w:val="24"/>
                <w:szCs w:val="24"/>
                <w:rPrChange w:id="4477" w:author="Дмитрий Демин" w:date="2020-09-22T10:17:00Z">
                  <w:rPr>
                    <w:rFonts w:ascii="Times New Roman" w:hAnsi="Times New Roman"/>
                    <w:color w:val="000000"/>
                    <w:sz w:val="24"/>
                    <w:szCs w:val="24"/>
                  </w:rPr>
                </w:rPrChange>
              </w:rPr>
            </w:pPr>
          </w:p>
        </w:tc>
        <w:tc>
          <w:tcPr>
            <w:tcW w:w="1454" w:type="dxa"/>
            <w:vAlign w:val="center"/>
          </w:tcPr>
          <w:p w14:paraId="7B5E7EC8" w14:textId="77777777" w:rsidR="00FE7535" w:rsidRPr="0078198A" w:rsidRDefault="00FE7535">
            <w:pPr>
              <w:jc w:val="center"/>
              <w:rPr>
                <w:rFonts w:ascii="Times New Roman" w:hAnsi="Times New Roman"/>
                <w:color w:val="000000" w:themeColor="text1"/>
                <w:sz w:val="24"/>
                <w:szCs w:val="24"/>
                <w:rPrChange w:id="4478" w:author="Дмитрий Демин" w:date="2020-09-22T10:17:00Z">
                  <w:rPr>
                    <w:rFonts w:ascii="Times New Roman" w:hAnsi="Times New Roman"/>
                    <w:color w:val="000000"/>
                    <w:sz w:val="24"/>
                    <w:szCs w:val="24"/>
                  </w:rPr>
                </w:rPrChange>
              </w:rPr>
            </w:pPr>
          </w:p>
        </w:tc>
        <w:tc>
          <w:tcPr>
            <w:tcW w:w="1279" w:type="dxa"/>
            <w:vAlign w:val="center"/>
          </w:tcPr>
          <w:p w14:paraId="7332C1A1" w14:textId="77777777" w:rsidR="00FE7535" w:rsidRPr="0078198A" w:rsidRDefault="00FE7535">
            <w:pPr>
              <w:jc w:val="center"/>
              <w:rPr>
                <w:rFonts w:ascii="Times New Roman" w:hAnsi="Times New Roman"/>
                <w:color w:val="000000" w:themeColor="text1"/>
                <w:sz w:val="24"/>
                <w:szCs w:val="24"/>
                <w:rPrChange w:id="4479" w:author="Дмитрий Демин" w:date="2020-09-22T10:17:00Z">
                  <w:rPr>
                    <w:rFonts w:ascii="Times New Roman" w:hAnsi="Times New Roman"/>
                    <w:color w:val="000000"/>
                    <w:sz w:val="24"/>
                    <w:szCs w:val="24"/>
                  </w:rPr>
                </w:rPrChange>
              </w:rPr>
            </w:pPr>
          </w:p>
        </w:tc>
        <w:tc>
          <w:tcPr>
            <w:tcW w:w="1389" w:type="dxa"/>
            <w:vAlign w:val="center"/>
          </w:tcPr>
          <w:p w14:paraId="7D3B2ACE" w14:textId="77777777" w:rsidR="00FE7535" w:rsidRPr="0078198A" w:rsidRDefault="00FE7535">
            <w:pPr>
              <w:jc w:val="center"/>
              <w:rPr>
                <w:rFonts w:ascii="Times New Roman" w:hAnsi="Times New Roman"/>
                <w:color w:val="000000" w:themeColor="text1"/>
                <w:sz w:val="24"/>
                <w:szCs w:val="24"/>
                <w:rPrChange w:id="4480" w:author="Дмитрий Демин" w:date="2020-09-22T10:17:00Z">
                  <w:rPr>
                    <w:rFonts w:ascii="Times New Roman" w:hAnsi="Times New Roman"/>
                    <w:color w:val="000000"/>
                    <w:sz w:val="24"/>
                    <w:szCs w:val="24"/>
                  </w:rPr>
                </w:rPrChange>
              </w:rPr>
            </w:pPr>
          </w:p>
        </w:tc>
        <w:tc>
          <w:tcPr>
            <w:tcW w:w="2947" w:type="dxa"/>
            <w:vAlign w:val="center"/>
          </w:tcPr>
          <w:p w14:paraId="61E621A3" w14:textId="77777777" w:rsidR="00FE7535" w:rsidRPr="0078198A" w:rsidRDefault="00FE7535">
            <w:pPr>
              <w:jc w:val="center"/>
              <w:rPr>
                <w:rFonts w:ascii="Times New Roman" w:hAnsi="Times New Roman"/>
                <w:color w:val="000000" w:themeColor="text1"/>
                <w:sz w:val="24"/>
                <w:szCs w:val="24"/>
                <w:rPrChange w:id="4481" w:author="Дмитрий Демин" w:date="2020-09-22T10:17:00Z">
                  <w:rPr>
                    <w:rFonts w:ascii="Times New Roman" w:hAnsi="Times New Roman"/>
                    <w:color w:val="000000"/>
                    <w:sz w:val="24"/>
                    <w:szCs w:val="24"/>
                  </w:rPr>
                </w:rPrChange>
              </w:rPr>
            </w:pPr>
          </w:p>
        </w:tc>
        <w:tc>
          <w:tcPr>
            <w:tcW w:w="1677" w:type="dxa"/>
            <w:vAlign w:val="center"/>
          </w:tcPr>
          <w:p w14:paraId="54A54D58" w14:textId="77777777" w:rsidR="00FE7535" w:rsidRPr="0078198A" w:rsidRDefault="00FE7535">
            <w:pPr>
              <w:jc w:val="center"/>
              <w:rPr>
                <w:rFonts w:ascii="Times New Roman" w:hAnsi="Times New Roman"/>
                <w:color w:val="000000" w:themeColor="text1"/>
                <w:sz w:val="24"/>
                <w:szCs w:val="24"/>
                <w:rPrChange w:id="4482" w:author="Дмитрий Демин" w:date="2020-09-22T10:17:00Z">
                  <w:rPr>
                    <w:rFonts w:ascii="Times New Roman" w:hAnsi="Times New Roman"/>
                    <w:color w:val="000000"/>
                    <w:sz w:val="24"/>
                    <w:szCs w:val="24"/>
                  </w:rPr>
                </w:rPrChange>
              </w:rPr>
            </w:pPr>
          </w:p>
        </w:tc>
      </w:tr>
      <w:tr w:rsidR="0078198A" w:rsidRPr="0078198A" w14:paraId="79F7959C" w14:textId="77777777" w:rsidTr="006E0338">
        <w:trPr>
          <w:jc w:val="center"/>
        </w:trPr>
        <w:tc>
          <w:tcPr>
            <w:tcW w:w="561" w:type="dxa"/>
            <w:vAlign w:val="center"/>
          </w:tcPr>
          <w:p w14:paraId="45629C4F" w14:textId="77777777" w:rsidR="00FE7535" w:rsidRPr="0078198A" w:rsidRDefault="00FD129B">
            <w:pPr>
              <w:jc w:val="center"/>
              <w:rPr>
                <w:rFonts w:ascii="Times New Roman" w:hAnsi="Times New Roman"/>
                <w:color w:val="000000" w:themeColor="text1"/>
                <w:sz w:val="24"/>
                <w:szCs w:val="24"/>
                <w:rPrChange w:id="4483"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84" w:author="Дмитрий Демин" w:date="2020-09-22T10:17:00Z">
                  <w:rPr>
                    <w:rFonts w:ascii="Times New Roman" w:hAnsi="Times New Roman"/>
                    <w:color w:val="000000"/>
                    <w:sz w:val="24"/>
                    <w:szCs w:val="24"/>
                  </w:rPr>
                </w:rPrChange>
              </w:rPr>
              <w:t>2</w:t>
            </w:r>
          </w:p>
        </w:tc>
        <w:tc>
          <w:tcPr>
            <w:tcW w:w="1031" w:type="dxa"/>
            <w:vAlign w:val="center"/>
          </w:tcPr>
          <w:p w14:paraId="73135904" w14:textId="77777777" w:rsidR="00FE7535" w:rsidRPr="0078198A" w:rsidRDefault="00FE7535">
            <w:pPr>
              <w:jc w:val="center"/>
              <w:rPr>
                <w:rFonts w:ascii="Times New Roman" w:hAnsi="Times New Roman"/>
                <w:color w:val="000000" w:themeColor="text1"/>
                <w:sz w:val="24"/>
                <w:szCs w:val="24"/>
                <w:rPrChange w:id="4485" w:author="Дмитрий Демин" w:date="2020-09-22T10:17:00Z">
                  <w:rPr>
                    <w:rFonts w:ascii="Times New Roman" w:hAnsi="Times New Roman"/>
                    <w:color w:val="000000"/>
                    <w:sz w:val="24"/>
                    <w:szCs w:val="24"/>
                  </w:rPr>
                </w:rPrChange>
              </w:rPr>
            </w:pPr>
          </w:p>
        </w:tc>
        <w:tc>
          <w:tcPr>
            <w:tcW w:w="1454" w:type="dxa"/>
            <w:vAlign w:val="center"/>
          </w:tcPr>
          <w:p w14:paraId="484AD1E2" w14:textId="77777777" w:rsidR="00FE7535" w:rsidRPr="0078198A" w:rsidRDefault="00FE7535">
            <w:pPr>
              <w:jc w:val="center"/>
              <w:rPr>
                <w:rFonts w:ascii="Times New Roman" w:hAnsi="Times New Roman"/>
                <w:color w:val="000000" w:themeColor="text1"/>
                <w:sz w:val="24"/>
                <w:szCs w:val="24"/>
                <w:rPrChange w:id="4486" w:author="Дмитрий Демин" w:date="2020-09-22T10:17:00Z">
                  <w:rPr>
                    <w:rFonts w:ascii="Times New Roman" w:hAnsi="Times New Roman"/>
                    <w:color w:val="000000"/>
                    <w:sz w:val="24"/>
                    <w:szCs w:val="24"/>
                  </w:rPr>
                </w:rPrChange>
              </w:rPr>
            </w:pPr>
          </w:p>
        </w:tc>
        <w:tc>
          <w:tcPr>
            <w:tcW w:w="1279" w:type="dxa"/>
            <w:vAlign w:val="center"/>
          </w:tcPr>
          <w:p w14:paraId="7962A670" w14:textId="77777777" w:rsidR="00FE7535" w:rsidRPr="0078198A" w:rsidRDefault="00FE7535">
            <w:pPr>
              <w:jc w:val="center"/>
              <w:rPr>
                <w:rFonts w:ascii="Times New Roman" w:hAnsi="Times New Roman"/>
                <w:color w:val="000000" w:themeColor="text1"/>
                <w:sz w:val="24"/>
                <w:szCs w:val="24"/>
                <w:rPrChange w:id="4487" w:author="Дмитрий Демин" w:date="2020-09-22T10:17:00Z">
                  <w:rPr>
                    <w:rFonts w:ascii="Times New Roman" w:hAnsi="Times New Roman"/>
                    <w:color w:val="000000"/>
                    <w:sz w:val="24"/>
                    <w:szCs w:val="24"/>
                  </w:rPr>
                </w:rPrChange>
              </w:rPr>
            </w:pPr>
          </w:p>
        </w:tc>
        <w:tc>
          <w:tcPr>
            <w:tcW w:w="1389" w:type="dxa"/>
            <w:vAlign w:val="center"/>
          </w:tcPr>
          <w:p w14:paraId="589800A3" w14:textId="77777777" w:rsidR="00FE7535" w:rsidRPr="0078198A" w:rsidRDefault="00FE7535">
            <w:pPr>
              <w:jc w:val="center"/>
              <w:rPr>
                <w:rFonts w:ascii="Times New Roman" w:hAnsi="Times New Roman"/>
                <w:color w:val="000000" w:themeColor="text1"/>
                <w:sz w:val="24"/>
                <w:szCs w:val="24"/>
                <w:rPrChange w:id="4488" w:author="Дмитрий Демин" w:date="2020-09-22T10:17:00Z">
                  <w:rPr>
                    <w:rFonts w:ascii="Times New Roman" w:hAnsi="Times New Roman"/>
                    <w:color w:val="000000"/>
                    <w:sz w:val="24"/>
                    <w:szCs w:val="24"/>
                  </w:rPr>
                </w:rPrChange>
              </w:rPr>
            </w:pPr>
          </w:p>
        </w:tc>
        <w:tc>
          <w:tcPr>
            <w:tcW w:w="2947" w:type="dxa"/>
            <w:vAlign w:val="center"/>
          </w:tcPr>
          <w:p w14:paraId="5A5D410F" w14:textId="77777777" w:rsidR="00FE7535" w:rsidRPr="0078198A" w:rsidRDefault="00FE7535">
            <w:pPr>
              <w:jc w:val="center"/>
              <w:rPr>
                <w:rFonts w:ascii="Times New Roman" w:hAnsi="Times New Roman"/>
                <w:color w:val="000000" w:themeColor="text1"/>
                <w:sz w:val="24"/>
                <w:szCs w:val="24"/>
                <w:rPrChange w:id="4489" w:author="Дмитрий Демин" w:date="2020-09-22T10:17:00Z">
                  <w:rPr>
                    <w:rFonts w:ascii="Times New Roman" w:hAnsi="Times New Roman"/>
                    <w:color w:val="000000"/>
                    <w:sz w:val="24"/>
                    <w:szCs w:val="24"/>
                  </w:rPr>
                </w:rPrChange>
              </w:rPr>
            </w:pPr>
          </w:p>
        </w:tc>
        <w:tc>
          <w:tcPr>
            <w:tcW w:w="1677" w:type="dxa"/>
            <w:vAlign w:val="center"/>
          </w:tcPr>
          <w:p w14:paraId="4695C01B" w14:textId="77777777" w:rsidR="00FE7535" w:rsidRPr="0078198A" w:rsidRDefault="00FE7535">
            <w:pPr>
              <w:jc w:val="center"/>
              <w:rPr>
                <w:rFonts w:ascii="Times New Roman" w:hAnsi="Times New Roman"/>
                <w:color w:val="000000" w:themeColor="text1"/>
                <w:sz w:val="24"/>
                <w:szCs w:val="24"/>
                <w:rPrChange w:id="4490" w:author="Дмитрий Демин" w:date="2020-09-22T10:17:00Z">
                  <w:rPr>
                    <w:rFonts w:ascii="Times New Roman" w:hAnsi="Times New Roman"/>
                    <w:color w:val="000000"/>
                    <w:sz w:val="24"/>
                    <w:szCs w:val="24"/>
                  </w:rPr>
                </w:rPrChange>
              </w:rPr>
            </w:pPr>
          </w:p>
        </w:tc>
      </w:tr>
      <w:tr w:rsidR="0078198A" w:rsidRPr="0078198A" w14:paraId="699BE916" w14:textId="77777777" w:rsidTr="006E0338">
        <w:trPr>
          <w:jc w:val="center"/>
        </w:trPr>
        <w:tc>
          <w:tcPr>
            <w:tcW w:w="561" w:type="dxa"/>
            <w:vAlign w:val="center"/>
          </w:tcPr>
          <w:p w14:paraId="2A337EA7" w14:textId="77777777" w:rsidR="00FE7535" w:rsidRPr="0078198A" w:rsidRDefault="00FD129B">
            <w:pPr>
              <w:jc w:val="center"/>
              <w:rPr>
                <w:rFonts w:ascii="Times New Roman" w:hAnsi="Times New Roman"/>
                <w:color w:val="000000" w:themeColor="text1"/>
                <w:sz w:val="24"/>
                <w:szCs w:val="24"/>
                <w:rPrChange w:id="4491" w:author="Дмитрий Демин" w:date="2020-09-22T10:17:00Z">
                  <w:rPr>
                    <w:rFonts w:ascii="Times New Roman" w:hAnsi="Times New Roman"/>
                    <w:color w:val="000000"/>
                    <w:sz w:val="24"/>
                    <w:szCs w:val="24"/>
                  </w:rPr>
                </w:rPrChange>
              </w:rPr>
            </w:pPr>
            <w:r w:rsidRPr="0078198A">
              <w:rPr>
                <w:rFonts w:ascii="Times New Roman" w:hAnsi="Times New Roman"/>
                <w:color w:val="000000" w:themeColor="text1"/>
                <w:sz w:val="24"/>
                <w:szCs w:val="24"/>
                <w:rPrChange w:id="4492" w:author="Дмитрий Демин" w:date="2020-09-22T10:17:00Z">
                  <w:rPr>
                    <w:rFonts w:ascii="Times New Roman" w:hAnsi="Times New Roman"/>
                    <w:color w:val="000000"/>
                    <w:sz w:val="24"/>
                    <w:szCs w:val="24"/>
                  </w:rPr>
                </w:rPrChange>
              </w:rPr>
              <w:t>3</w:t>
            </w:r>
          </w:p>
        </w:tc>
        <w:tc>
          <w:tcPr>
            <w:tcW w:w="1031" w:type="dxa"/>
            <w:vAlign w:val="center"/>
          </w:tcPr>
          <w:p w14:paraId="148EA59C" w14:textId="77777777" w:rsidR="00FE7535" w:rsidRPr="0078198A" w:rsidRDefault="00FE7535">
            <w:pPr>
              <w:jc w:val="center"/>
              <w:rPr>
                <w:rFonts w:ascii="Times New Roman" w:hAnsi="Times New Roman"/>
                <w:color w:val="000000" w:themeColor="text1"/>
                <w:sz w:val="24"/>
                <w:szCs w:val="24"/>
                <w:rPrChange w:id="4493" w:author="Дмитрий Демин" w:date="2020-09-22T10:17:00Z">
                  <w:rPr>
                    <w:rFonts w:ascii="Times New Roman" w:hAnsi="Times New Roman"/>
                    <w:color w:val="000000"/>
                    <w:sz w:val="24"/>
                    <w:szCs w:val="24"/>
                  </w:rPr>
                </w:rPrChange>
              </w:rPr>
            </w:pPr>
          </w:p>
        </w:tc>
        <w:tc>
          <w:tcPr>
            <w:tcW w:w="1454" w:type="dxa"/>
            <w:vAlign w:val="center"/>
          </w:tcPr>
          <w:p w14:paraId="3F741C73" w14:textId="77777777" w:rsidR="00FE7535" w:rsidRPr="0078198A" w:rsidRDefault="00FE7535">
            <w:pPr>
              <w:jc w:val="center"/>
              <w:rPr>
                <w:rFonts w:ascii="Times New Roman" w:hAnsi="Times New Roman"/>
                <w:color w:val="000000" w:themeColor="text1"/>
                <w:sz w:val="24"/>
                <w:szCs w:val="24"/>
                <w:rPrChange w:id="4494" w:author="Дмитрий Демин" w:date="2020-09-22T10:17:00Z">
                  <w:rPr>
                    <w:rFonts w:ascii="Times New Roman" w:hAnsi="Times New Roman"/>
                    <w:color w:val="000000"/>
                    <w:sz w:val="24"/>
                    <w:szCs w:val="24"/>
                  </w:rPr>
                </w:rPrChange>
              </w:rPr>
            </w:pPr>
          </w:p>
        </w:tc>
        <w:tc>
          <w:tcPr>
            <w:tcW w:w="1279" w:type="dxa"/>
            <w:vAlign w:val="center"/>
          </w:tcPr>
          <w:p w14:paraId="64744C41" w14:textId="77777777" w:rsidR="00FE7535" w:rsidRPr="0078198A" w:rsidRDefault="00FE7535">
            <w:pPr>
              <w:jc w:val="center"/>
              <w:rPr>
                <w:rFonts w:ascii="Times New Roman" w:hAnsi="Times New Roman"/>
                <w:color w:val="000000" w:themeColor="text1"/>
                <w:sz w:val="24"/>
                <w:szCs w:val="24"/>
                <w:rPrChange w:id="4495" w:author="Дмитрий Демин" w:date="2020-09-22T10:17:00Z">
                  <w:rPr>
                    <w:rFonts w:ascii="Times New Roman" w:hAnsi="Times New Roman"/>
                    <w:color w:val="000000"/>
                    <w:sz w:val="24"/>
                    <w:szCs w:val="24"/>
                  </w:rPr>
                </w:rPrChange>
              </w:rPr>
            </w:pPr>
          </w:p>
        </w:tc>
        <w:tc>
          <w:tcPr>
            <w:tcW w:w="1389" w:type="dxa"/>
            <w:vAlign w:val="center"/>
          </w:tcPr>
          <w:p w14:paraId="5C9E49B4" w14:textId="77777777" w:rsidR="00FE7535" w:rsidRPr="0078198A" w:rsidRDefault="00FE7535">
            <w:pPr>
              <w:jc w:val="center"/>
              <w:rPr>
                <w:rFonts w:ascii="Times New Roman" w:hAnsi="Times New Roman"/>
                <w:color w:val="000000" w:themeColor="text1"/>
                <w:sz w:val="24"/>
                <w:szCs w:val="24"/>
                <w:rPrChange w:id="4496" w:author="Дмитрий Демин" w:date="2020-09-22T10:17:00Z">
                  <w:rPr>
                    <w:rFonts w:ascii="Times New Roman" w:hAnsi="Times New Roman"/>
                    <w:color w:val="000000"/>
                    <w:sz w:val="24"/>
                    <w:szCs w:val="24"/>
                  </w:rPr>
                </w:rPrChange>
              </w:rPr>
            </w:pPr>
          </w:p>
        </w:tc>
        <w:tc>
          <w:tcPr>
            <w:tcW w:w="2947" w:type="dxa"/>
            <w:vAlign w:val="center"/>
          </w:tcPr>
          <w:p w14:paraId="3F7E7467" w14:textId="77777777" w:rsidR="00FE7535" w:rsidRPr="0078198A" w:rsidRDefault="00FE7535">
            <w:pPr>
              <w:jc w:val="center"/>
              <w:rPr>
                <w:rFonts w:ascii="Times New Roman" w:hAnsi="Times New Roman"/>
                <w:color w:val="000000" w:themeColor="text1"/>
                <w:sz w:val="24"/>
                <w:szCs w:val="24"/>
                <w:rPrChange w:id="4497" w:author="Дмитрий Демин" w:date="2020-09-22T10:17:00Z">
                  <w:rPr>
                    <w:rFonts w:ascii="Times New Roman" w:hAnsi="Times New Roman"/>
                    <w:color w:val="000000"/>
                    <w:sz w:val="24"/>
                    <w:szCs w:val="24"/>
                  </w:rPr>
                </w:rPrChange>
              </w:rPr>
            </w:pPr>
          </w:p>
        </w:tc>
        <w:tc>
          <w:tcPr>
            <w:tcW w:w="1677" w:type="dxa"/>
            <w:vAlign w:val="center"/>
          </w:tcPr>
          <w:p w14:paraId="7144707A" w14:textId="77777777" w:rsidR="00FE7535" w:rsidRPr="0078198A" w:rsidRDefault="00FE7535">
            <w:pPr>
              <w:jc w:val="center"/>
              <w:rPr>
                <w:rFonts w:ascii="Times New Roman" w:hAnsi="Times New Roman"/>
                <w:color w:val="000000" w:themeColor="text1"/>
                <w:sz w:val="24"/>
                <w:szCs w:val="24"/>
                <w:rPrChange w:id="4498" w:author="Дмитрий Демин" w:date="2020-09-22T10:17:00Z">
                  <w:rPr>
                    <w:rFonts w:ascii="Times New Roman" w:hAnsi="Times New Roman"/>
                    <w:color w:val="000000"/>
                    <w:sz w:val="24"/>
                    <w:szCs w:val="24"/>
                  </w:rPr>
                </w:rPrChange>
              </w:rPr>
            </w:pPr>
          </w:p>
        </w:tc>
      </w:tr>
    </w:tbl>
    <w:p w14:paraId="2EFFBF9B" w14:textId="77777777" w:rsidR="006E0338" w:rsidRPr="0078198A" w:rsidRDefault="006E0338" w:rsidP="006E0338">
      <w:pPr>
        <w:pStyle w:val="TableParagraph"/>
        <w:tabs>
          <w:tab w:val="left" w:pos="1793"/>
          <w:tab w:val="left" w:pos="2308"/>
        </w:tabs>
        <w:spacing w:before="20" w:line="237" w:lineRule="auto"/>
        <w:ind w:left="105" w:right="70"/>
        <w:jc w:val="both"/>
        <w:rPr>
          <w:ins w:id="4499" w:author="Ярослав Крутовский" w:date="2020-09-18T16:11:00Z"/>
          <w:rFonts w:ascii="Times New Roman" w:hAnsi="Times New Roman"/>
          <w:color w:val="000000" w:themeColor="text1"/>
          <w:sz w:val="24"/>
          <w:szCs w:val="24"/>
          <w:rPrChange w:id="4500" w:author="Дмитрий Демин" w:date="2020-09-22T10:17:00Z">
            <w:rPr>
              <w:ins w:id="4501" w:author="Ярослав Крутовский" w:date="2020-09-18T16:11:00Z"/>
              <w:rFonts w:ascii="Times New Roman" w:hAnsi="Times New Roman"/>
              <w:sz w:val="24"/>
              <w:szCs w:val="24"/>
            </w:rPr>
          </w:rPrChange>
        </w:rPr>
      </w:pPr>
      <w:ins w:id="4502" w:author="Ярослав Крутовский" w:date="2020-09-18T16:11:00Z">
        <w:r w:rsidRPr="0078198A">
          <w:rPr>
            <w:rFonts w:ascii="Times New Roman" w:hAnsi="Times New Roman"/>
            <w:color w:val="000000" w:themeColor="text1"/>
            <w:sz w:val="24"/>
            <w:szCs w:val="24"/>
            <w:rPrChange w:id="4503" w:author="Дмитрий Демин" w:date="2020-09-22T10:17:00Z">
              <w:rPr>
                <w:rFonts w:ascii="Times New Roman" w:hAnsi="Times New Roman"/>
                <w:sz w:val="24"/>
                <w:szCs w:val="24"/>
              </w:rPr>
            </w:rPrChange>
          </w:rPr>
          <w:t xml:space="preserve">Сводная таблица, подтверждающая у ______________________________________________ (полное наименование Участника) </w:t>
        </w:r>
      </w:ins>
    </w:p>
    <w:p w14:paraId="233DD115" w14:textId="7CF4883C" w:rsidR="006E0338" w:rsidRPr="0078198A" w:rsidRDefault="006E0338" w:rsidP="006E0338">
      <w:pPr>
        <w:spacing w:after="0" w:line="240" w:lineRule="auto"/>
        <w:ind w:firstLine="567"/>
        <w:contextualSpacing/>
        <w:jc w:val="both"/>
        <w:rPr>
          <w:ins w:id="4504" w:author="Ярослав Крутовский" w:date="2020-09-18T16:11:00Z"/>
          <w:rFonts w:ascii="Times New Roman" w:hAnsi="Times New Roman"/>
          <w:i/>
          <w:color w:val="000000" w:themeColor="text1"/>
          <w:sz w:val="24"/>
          <w:szCs w:val="24"/>
          <w:rPrChange w:id="4505" w:author="Дмитрий Демин" w:date="2020-09-22T10:17:00Z">
            <w:rPr>
              <w:ins w:id="4506" w:author="Ярослав Крутовский" w:date="2020-09-18T16:11:00Z"/>
              <w:rFonts w:ascii="Times New Roman" w:hAnsi="Times New Roman"/>
              <w:i/>
              <w:sz w:val="24"/>
              <w:szCs w:val="24"/>
            </w:rPr>
          </w:rPrChange>
        </w:rPr>
      </w:pPr>
      <w:ins w:id="4507" w:author="Ярослав Крутовский" w:date="2020-09-18T16:11:00Z">
        <w:r w:rsidRPr="0078198A">
          <w:rPr>
            <w:rFonts w:ascii="Times New Roman" w:hAnsi="Times New Roman"/>
            <w:color w:val="000000" w:themeColor="text1"/>
            <w:sz w:val="24"/>
            <w:szCs w:val="24"/>
            <w:rPrChange w:id="4508" w:author="Дмитрий Демин" w:date="2020-09-22T10:17:00Z">
              <w:rPr>
                <w:rFonts w:ascii="Times New Roman" w:hAnsi="Times New Roman"/>
                <w:sz w:val="24"/>
                <w:szCs w:val="24"/>
              </w:rPr>
            </w:rPrChange>
          </w:rPr>
          <w:t>Наличие в штате не менее одного</w:t>
        </w:r>
      </w:ins>
      <w:ins w:id="4509" w:author="Ярослав Крутовский" w:date="2020-09-18T16:12:00Z">
        <w:r w:rsidRPr="0078198A">
          <w:rPr>
            <w:rFonts w:ascii="Times New Roman" w:hAnsi="Times New Roman"/>
            <w:color w:val="000000" w:themeColor="text1"/>
            <w:sz w:val="24"/>
            <w:szCs w:val="24"/>
            <w:rPrChange w:id="4510" w:author="Дмитрий Демин" w:date="2020-09-22T10:17:00Z">
              <w:rPr>
                <w:rFonts w:ascii="Times New Roman" w:hAnsi="Times New Roman"/>
                <w:sz w:val="24"/>
                <w:szCs w:val="24"/>
              </w:rPr>
            </w:rPrChange>
          </w:rPr>
          <w:t xml:space="preserve"> специалиста в области сохранения объектов культурного наследия, аттестованного Министерством культуры Российской Федерации </w:t>
        </w:r>
        <w:proofErr w:type="gramStart"/>
        <w:r w:rsidRPr="0078198A">
          <w:rPr>
            <w:rFonts w:ascii="Times New Roman" w:hAnsi="Times New Roman"/>
            <w:color w:val="000000" w:themeColor="text1"/>
            <w:sz w:val="24"/>
            <w:szCs w:val="24"/>
            <w:rPrChange w:id="4511" w:author="Дмитрий Демин" w:date="2020-09-22T10:17:00Z">
              <w:rPr>
                <w:rFonts w:ascii="Times New Roman" w:hAnsi="Times New Roman"/>
                <w:sz w:val="24"/>
                <w:szCs w:val="24"/>
              </w:rPr>
            </w:rPrChange>
          </w:rPr>
          <w:t>по  специальности</w:t>
        </w:r>
        <w:proofErr w:type="gramEnd"/>
        <w:r w:rsidRPr="0078198A">
          <w:rPr>
            <w:rFonts w:ascii="Times New Roman" w:hAnsi="Times New Roman"/>
            <w:color w:val="000000" w:themeColor="text1"/>
            <w:sz w:val="24"/>
            <w:szCs w:val="24"/>
            <w:rPrChange w:id="4512" w:author="Дмитрий Демин" w:date="2020-09-22T10:17:00Z">
              <w:rPr>
                <w:rFonts w:ascii="Times New Roman" w:hAnsi="Times New Roman"/>
                <w:sz w:val="24"/>
                <w:szCs w:val="24"/>
              </w:rPr>
            </w:rPrChange>
          </w:rPr>
          <w:t xml:space="preserve"> (профессии) реставратор металлических конструкций</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31"/>
        <w:gridCol w:w="1454"/>
        <w:gridCol w:w="1279"/>
        <w:gridCol w:w="1389"/>
        <w:gridCol w:w="2947"/>
        <w:gridCol w:w="1677"/>
      </w:tblGrid>
      <w:tr w:rsidR="0078198A" w:rsidRPr="0078198A" w14:paraId="08CDB88F" w14:textId="77777777" w:rsidTr="00F11183">
        <w:trPr>
          <w:jc w:val="center"/>
          <w:ins w:id="4513" w:author="Ярослав Крутовский" w:date="2020-09-18T16:12:00Z"/>
        </w:trPr>
        <w:tc>
          <w:tcPr>
            <w:tcW w:w="561" w:type="dxa"/>
            <w:vAlign w:val="center"/>
          </w:tcPr>
          <w:p w14:paraId="7A300462" w14:textId="77777777" w:rsidR="006E0338" w:rsidRPr="0078198A" w:rsidRDefault="006E0338" w:rsidP="00F11183">
            <w:pPr>
              <w:jc w:val="center"/>
              <w:rPr>
                <w:ins w:id="4514" w:author="Ярослав Крутовский" w:date="2020-09-18T16:12:00Z"/>
                <w:rFonts w:ascii="Times New Roman" w:hAnsi="Times New Roman"/>
                <w:b/>
                <w:color w:val="000000" w:themeColor="text1"/>
                <w:sz w:val="24"/>
                <w:szCs w:val="24"/>
                <w:rPrChange w:id="4515" w:author="Дмитрий Демин" w:date="2020-09-22T10:17:00Z">
                  <w:rPr>
                    <w:ins w:id="4516" w:author="Ярослав Крутовский" w:date="2020-09-18T16:12:00Z"/>
                    <w:rFonts w:ascii="Times New Roman" w:hAnsi="Times New Roman"/>
                    <w:b/>
                    <w:color w:val="000000"/>
                    <w:sz w:val="24"/>
                    <w:szCs w:val="24"/>
                  </w:rPr>
                </w:rPrChange>
              </w:rPr>
            </w:pPr>
            <w:ins w:id="4517" w:author="Ярослав Крутовский" w:date="2020-09-18T16:12:00Z">
              <w:r w:rsidRPr="0078198A">
                <w:rPr>
                  <w:rFonts w:ascii="Times New Roman" w:hAnsi="Times New Roman"/>
                  <w:b/>
                  <w:color w:val="000000" w:themeColor="text1"/>
                  <w:sz w:val="24"/>
                  <w:szCs w:val="24"/>
                  <w:rPrChange w:id="4518" w:author="Дмитрий Демин" w:date="2020-09-22T10:17:00Z">
                    <w:rPr>
                      <w:rFonts w:ascii="Times New Roman" w:hAnsi="Times New Roman"/>
                      <w:b/>
                      <w:color w:val="000000"/>
                      <w:sz w:val="24"/>
                      <w:szCs w:val="24"/>
                    </w:rPr>
                  </w:rPrChange>
                </w:rPr>
                <w:t>№ п\п</w:t>
              </w:r>
            </w:ins>
          </w:p>
        </w:tc>
        <w:tc>
          <w:tcPr>
            <w:tcW w:w="1031" w:type="dxa"/>
            <w:vAlign w:val="center"/>
          </w:tcPr>
          <w:p w14:paraId="1F252455" w14:textId="77777777" w:rsidR="006E0338" w:rsidRPr="0078198A" w:rsidRDefault="006E0338" w:rsidP="00F11183">
            <w:pPr>
              <w:jc w:val="center"/>
              <w:rPr>
                <w:ins w:id="4519" w:author="Ярослав Крутовский" w:date="2020-09-18T16:12:00Z"/>
                <w:rFonts w:ascii="Times New Roman" w:hAnsi="Times New Roman"/>
                <w:b/>
                <w:color w:val="000000" w:themeColor="text1"/>
                <w:sz w:val="24"/>
                <w:szCs w:val="24"/>
                <w:rPrChange w:id="4520" w:author="Дмитрий Демин" w:date="2020-09-22T10:17:00Z">
                  <w:rPr>
                    <w:ins w:id="4521" w:author="Ярослав Крутовский" w:date="2020-09-18T16:12:00Z"/>
                    <w:rFonts w:ascii="Times New Roman" w:hAnsi="Times New Roman"/>
                    <w:b/>
                    <w:color w:val="000000"/>
                    <w:sz w:val="24"/>
                    <w:szCs w:val="24"/>
                  </w:rPr>
                </w:rPrChange>
              </w:rPr>
            </w:pPr>
            <w:ins w:id="4522" w:author="Ярослав Крутовский" w:date="2020-09-18T16:12:00Z">
              <w:r w:rsidRPr="0078198A">
                <w:rPr>
                  <w:rFonts w:ascii="Times New Roman" w:hAnsi="Times New Roman"/>
                  <w:b/>
                  <w:color w:val="000000" w:themeColor="text1"/>
                  <w:sz w:val="24"/>
                  <w:szCs w:val="24"/>
                  <w:rPrChange w:id="4523" w:author="Дмитрий Демин" w:date="2020-09-22T10:17:00Z">
                    <w:rPr>
                      <w:rFonts w:ascii="Times New Roman" w:hAnsi="Times New Roman"/>
                      <w:b/>
                      <w:color w:val="000000"/>
                      <w:sz w:val="24"/>
                      <w:szCs w:val="24"/>
                    </w:rPr>
                  </w:rPrChange>
                </w:rPr>
                <w:t>ФИО</w:t>
              </w:r>
            </w:ins>
          </w:p>
        </w:tc>
        <w:tc>
          <w:tcPr>
            <w:tcW w:w="1454" w:type="dxa"/>
            <w:vAlign w:val="center"/>
          </w:tcPr>
          <w:p w14:paraId="6EEF86C0" w14:textId="77777777" w:rsidR="006E0338" w:rsidRPr="0078198A" w:rsidRDefault="006E0338" w:rsidP="00F11183">
            <w:pPr>
              <w:jc w:val="center"/>
              <w:rPr>
                <w:ins w:id="4524" w:author="Ярослав Крутовский" w:date="2020-09-18T16:12:00Z"/>
                <w:rFonts w:ascii="Times New Roman" w:hAnsi="Times New Roman"/>
                <w:b/>
                <w:color w:val="000000" w:themeColor="text1"/>
                <w:sz w:val="24"/>
                <w:szCs w:val="24"/>
                <w:rPrChange w:id="4525" w:author="Дмитрий Демин" w:date="2020-09-22T10:17:00Z">
                  <w:rPr>
                    <w:ins w:id="4526" w:author="Ярослав Крутовский" w:date="2020-09-18T16:12:00Z"/>
                    <w:rFonts w:ascii="Times New Roman" w:hAnsi="Times New Roman"/>
                    <w:b/>
                    <w:color w:val="000000"/>
                    <w:sz w:val="24"/>
                    <w:szCs w:val="24"/>
                  </w:rPr>
                </w:rPrChange>
              </w:rPr>
            </w:pPr>
            <w:ins w:id="4527" w:author="Ярослав Крутовский" w:date="2020-09-18T16:12:00Z">
              <w:r w:rsidRPr="0078198A">
                <w:rPr>
                  <w:rFonts w:ascii="Times New Roman" w:hAnsi="Times New Roman"/>
                  <w:b/>
                  <w:color w:val="000000" w:themeColor="text1"/>
                  <w:sz w:val="24"/>
                  <w:szCs w:val="24"/>
                  <w:rPrChange w:id="4528" w:author="Дмитрий Демин" w:date="2020-09-22T10:17:00Z">
                    <w:rPr>
                      <w:rFonts w:ascii="Times New Roman" w:hAnsi="Times New Roman"/>
                      <w:b/>
                      <w:color w:val="000000"/>
                      <w:sz w:val="24"/>
                      <w:szCs w:val="24"/>
                    </w:rPr>
                  </w:rPrChange>
                </w:rPr>
                <w:t>Должность</w:t>
              </w:r>
            </w:ins>
          </w:p>
        </w:tc>
        <w:tc>
          <w:tcPr>
            <w:tcW w:w="1279" w:type="dxa"/>
            <w:vAlign w:val="center"/>
          </w:tcPr>
          <w:p w14:paraId="76116497" w14:textId="77777777" w:rsidR="006E0338" w:rsidRPr="0078198A" w:rsidRDefault="006E0338" w:rsidP="00F11183">
            <w:pPr>
              <w:jc w:val="center"/>
              <w:rPr>
                <w:ins w:id="4529" w:author="Ярослав Крутовский" w:date="2020-09-18T16:12:00Z"/>
                <w:rFonts w:ascii="Times New Roman" w:hAnsi="Times New Roman"/>
                <w:b/>
                <w:color w:val="000000" w:themeColor="text1"/>
                <w:sz w:val="24"/>
                <w:szCs w:val="24"/>
                <w:rPrChange w:id="4530" w:author="Дмитрий Демин" w:date="2020-09-22T10:17:00Z">
                  <w:rPr>
                    <w:ins w:id="4531" w:author="Ярослав Крутовский" w:date="2020-09-18T16:12:00Z"/>
                    <w:rFonts w:ascii="Times New Roman" w:hAnsi="Times New Roman"/>
                    <w:b/>
                    <w:color w:val="000000"/>
                    <w:sz w:val="24"/>
                    <w:szCs w:val="24"/>
                  </w:rPr>
                </w:rPrChange>
              </w:rPr>
            </w:pPr>
            <w:ins w:id="4532" w:author="Ярослав Крутовский" w:date="2020-09-18T16:12:00Z">
              <w:r w:rsidRPr="0078198A">
                <w:rPr>
                  <w:rFonts w:ascii="Times New Roman" w:hAnsi="Times New Roman"/>
                  <w:b/>
                  <w:color w:val="000000" w:themeColor="text1"/>
                  <w:sz w:val="24"/>
                  <w:szCs w:val="24"/>
                  <w:rPrChange w:id="4533" w:author="Дмитрий Демин" w:date="2020-09-22T10:17:00Z">
                    <w:rPr>
                      <w:rFonts w:ascii="Times New Roman" w:hAnsi="Times New Roman"/>
                      <w:b/>
                      <w:color w:val="000000"/>
                      <w:sz w:val="24"/>
                      <w:szCs w:val="24"/>
                    </w:rPr>
                  </w:rPrChange>
                </w:rPr>
                <w:t>Дата диплома</w:t>
              </w:r>
            </w:ins>
          </w:p>
        </w:tc>
        <w:tc>
          <w:tcPr>
            <w:tcW w:w="1389" w:type="dxa"/>
            <w:vAlign w:val="center"/>
          </w:tcPr>
          <w:p w14:paraId="144CE3FA" w14:textId="77777777" w:rsidR="006E0338" w:rsidRPr="0078198A" w:rsidRDefault="006E0338" w:rsidP="00F11183">
            <w:pPr>
              <w:jc w:val="center"/>
              <w:rPr>
                <w:ins w:id="4534" w:author="Ярослав Крутовский" w:date="2020-09-18T16:12:00Z"/>
                <w:rFonts w:ascii="Times New Roman" w:hAnsi="Times New Roman"/>
                <w:b/>
                <w:color w:val="000000" w:themeColor="text1"/>
                <w:sz w:val="24"/>
                <w:szCs w:val="24"/>
                <w:rPrChange w:id="4535" w:author="Дмитрий Демин" w:date="2020-09-22T10:17:00Z">
                  <w:rPr>
                    <w:ins w:id="4536" w:author="Ярослав Крутовский" w:date="2020-09-18T16:12:00Z"/>
                    <w:rFonts w:ascii="Times New Roman" w:hAnsi="Times New Roman"/>
                    <w:b/>
                    <w:color w:val="000000"/>
                    <w:sz w:val="24"/>
                    <w:szCs w:val="24"/>
                  </w:rPr>
                </w:rPrChange>
              </w:rPr>
            </w:pPr>
            <w:ins w:id="4537" w:author="Ярослав Крутовский" w:date="2020-09-18T16:12:00Z">
              <w:r w:rsidRPr="0078198A">
                <w:rPr>
                  <w:rFonts w:ascii="Times New Roman" w:hAnsi="Times New Roman"/>
                  <w:b/>
                  <w:color w:val="000000" w:themeColor="text1"/>
                  <w:sz w:val="24"/>
                  <w:szCs w:val="24"/>
                  <w:rPrChange w:id="4538" w:author="Дмитрий Демин" w:date="2020-09-22T10:17:00Z">
                    <w:rPr>
                      <w:rFonts w:ascii="Times New Roman" w:hAnsi="Times New Roman"/>
                      <w:b/>
                      <w:color w:val="000000"/>
                      <w:sz w:val="24"/>
                      <w:szCs w:val="24"/>
                    </w:rPr>
                  </w:rPrChange>
                </w:rPr>
                <w:t xml:space="preserve">Номер диплома </w:t>
              </w:r>
            </w:ins>
          </w:p>
        </w:tc>
        <w:tc>
          <w:tcPr>
            <w:tcW w:w="2947" w:type="dxa"/>
            <w:vAlign w:val="center"/>
          </w:tcPr>
          <w:p w14:paraId="64D2AFAE" w14:textId="77777777" w:rsidR="006E0338" w:rsidRPr="0078198A" w:rsidRDefault="006E0338" w:rsidP="00F11183">
            <w:pPr>
              <w:jc w:val="center"/>
              <w:rPr>
                <w:ins w:id="4539" w:author="Ярослав Крутовский" w:date="2020-09-18T16:12:00Z"/>
                <w:rFonts w:ascii="Times New Roman" w:hAnsi="Times New Roman"/>
                <w:b/>
                <w:color w:val="000000" w:themeColor="text1"/>
                <w:sz w:val="24"/>
                <w:szCs w:val="24"/>
                <w:rPrChange w:id="4540" w:author="Дмитрий Демин" w:date="2020-09-22T10:17:00Z">
                  <w:rPr>
                    <w:ins w:id="4541" w:author="Ярослав Крутовский" w:date="2020-09-18T16:12:00Z"/>
                    <w:rFonts w:ascii="Times New Roman" w:hAnsi="Times New Roman"/>
                    <w:b/>
                    <w:color w:val="000000"/>
                    <w:sz w:val="24"/>
                    <w:szCs w:val="24"/>
                  </w:rPr>
                </w:rPrChange>
              </w:rPr>
            </w:pPr>
            <w:ins w:id="4542" w:author="Ярослав Крутовский" w:date="2020-09-18T16:12:00Z">
              <w:r w:rsidRPr="0078198A">
                <w:rPr>
                  <w:rFonts w:ascii="Times New Roman" w:eastAsia="Calibri" w:hAnsi="Times New Roman"/>
                  <w:b/>
                  <w:color w:val="000000" w:themeColor="text1"/>
                  <w:sz w:val="24"/>
                  <w:szCs w:val="24"/>
                  <w:rPrChange w:id="4543" w:author="Дмитрий Демин" w:date="2020-09-22T10:17:00Z">
                    <w:rPr>
                      <w:rFonts w:ascii="Times New Roman" w:eastAsia="Calibri" w:hAnsi="Times New Roman"/>
                      <w:b/>
                      <w:color w:val="000000"/>
                      <w:sz w:val="24"/>
                      <w:szCs w:val="24"/>
                    </w:rPr>
                  </w:rPrChange>
                </w:rPr>
                <w:t>Дата и № свидетельства об аттестации, выданного Министерством Культуры РФ, квалификационная категория, присвоенная специалисту</w:t>
              </w:r>
            </w:ins>
          </w:p>
        </w:tc>
        <w:tc>
          <w:tcPr>
            <w:tcW w:w="1677" w:type="dxa"/>
            <w:vAlign w:val="center"/>
          </w:tcPr>
          <w:p w14:paraId="01AA9974" w14:textId="77777777" w:rsidR="006E0338" w:rsidRPr="0078198A" w:rsidRDefault="006E0338" w:rsidP="00F11183">
            <w:pPr>
              <w:jc w:val="center"/>
              <w:rPr>
                <w:ins w:id="4544" w:author="Ярослав Крутовский" w:date="2020-09-18T16:12:00Z"/>
                <w:rFonts w:ascii="Times New Roman" w:hAnsi="Times New Roman"/>
                <w:b/>
                <w:color w:val="000000" w:themeColor="text1"/>
                <w:sz w:val="24"/>
                <w:szCs w:val="24"/>
                <w:rPrChange w:id="4545" w:author="Дмитрий Демин" w:date="2020-09-22T10:17:00Z">
                  <w:rPr>
                    <w:ins w:id="4546" w:author="Ярослав Крутовский" w:date="2020-09-18T16:12:00Z"/>
                    <w:rFonts w:ascii="Times New Roman" w:hAnsi="Times New Roman"/>
                    <w:b/>
                    <w:color w:val="000000"/>
                    <w:sz w:val="24"/>
                    <w:szCs w:val="24"/>
                  </w:rPr>
                </w:rPrChange>
              </w:rPr>
            </w:pPr>
            <w:ins w:id="4547" w:author="Ярослав Крутовский" w:date="2020-09-18T16:12:00Z">
              <w:r w:rsidRPr="0078198A">
                <w:rPr>
                  <w:rFonts w:ascii="Times New Roman" w:hAnsi="Times New Roman"/>
                  <w:b/>
                  <w:color w:val="000000" w:themeColor="text1"/>
                  <w:sz w:val="24"/>
                  <w:szCs w:val="24"/>
                  <w:rPrChange w:id="4548" w:author="Дмитрий Демин" w:date="2020-09-22T10:17:00Z">
                    <w:rPr>
                      <w:rFonts w:ascii="Times New Roman" w:hAnsi="Times New Roman"/>
                      <w:b/>
                      <w:color w:val="000000"/>
                      <w:sz w:val="24"/>
                      <w:szCs w:val="24"/>
                    </w:rPr>
                  </w:rPrChange>
                </w:rPr>
                <w:t xml:space="preserve">Опыт работы </w:t>
              </w:r>
            </w:ins>
          </w:p>
        </w:tc>
      </w:tr>
      <w:tr w:rsidR="0078198A" w:rsidRPr="0078198A" w14:paraId="751ED67E" w14:textId="77777777" w:rsidTr="00F11183">
        <w:trPr>
          <w:jc w:val="center"/>
          <w:ins w:id="4549" w:author="Ярослав Крутовский" w:date="2020-09-18T16:12:00Z"/>
        </w:trPr>
        <w:tc>
          <w:tcPr>
            <w:tcW w:w="561" w:type="dxa"/>
            <w:vAlign w:val="center"/>
          </w:tcPr>
          <w:p w14:paraId="572DE904" w14:textId="77777777" w:rsidR="006E0338" w:rsidRPr="0078198A" w:rsidRDefault="006E0338" w:rsidP="00F11183">
            <w:pPr>
              <w:jc w:val="center"/>
              <w:rPr>
                <w:ins w:id="4550" w:author="Ярослав Крутовский" w:date="2020-09-18T16:12:00Z"/>
                <w:rFonts w:ascii="Times New Roman" w:hAnsi="Times New Roman"/>
                <w:color w:val="000000" w:themeColor="text1"/>
                <w:sz w:val="24"/>
                <w:szCs w:val="24"/>
                <w:rPrChange w:id="4551" w:author="Дмитрий Демин" w:date="2020-09-22T10:17:00Z">
                  <w:rPr>
                    <w:ins w:id="4552" w:author="Ярослав Крутовский" w:date="2020-09-18T16:12:00Z"/>
                    <w:rFonts w:ascii="Times New Roman" w:hAnsi="Times New Roman"/>
                    <w:color w:val="000000"/>
                    <w:sz w:val="24"/>
                    <w:szCs w:val="24"/>
                  </w:rPr>
                </w:rPrChange>
              </w:rPr>
            </w:pPr>
            <w:ins w:id="4553" w:author="Ярослав Крутовский" w:date="2020-09-18T16:12:00Z">
              <w:r w:rsidRPr="0078198A">
                <w:rPr>
                  <w:rFonts w:ascii="Times New Roman" w:hAnsi="Times New Roman"/>
                  <w:color w:val="000000" w:themeColor="text1"/>
                  <w:sz w:val="24"/>
                  <w:szCs w:val="24"/>
                  <w:rPrChange w:id="4554" w:author="Дмитрий Демин" w:date="2020-09-22T10:17:00Z">
                    <w:rPr>
                      <w:rFonts w:ascii="Times New Roman" w:hAnsi="Times New Roman"/>
                      <w:color w:val="000000"/>
                      <w:sz w:val="24"/>
                      <w:szCs w:val="24"/>
                    </w:rPr>
                  </w:rPrChange>
                </w:rPr>
                <w:t>1</w:t>
              </w:r>
            </w:ins>
          </w:p>
        </w:tc>
        <w:tc>
          <w:tcPr>
            <w:tcW w:w="1031" w:type="dxa"/>
            <w:vAlign w:val="center"/>
          </w:tcPr>
          <w:p w14:paraId="17512F97" w14:textId="77777777" w:rsidR="006E0338" w:rsidRPr="0078198A" w:rsidRDefault="006E0338" w:rsidP="00F11183">
            <w:pPr>
              <w:jc w:val="center"/>
              <w:rPr>
                <w:ins w:id="4555" w:author="Ярослав Крутовский" w:date="2020-09-18T16:12:00Z"/>
                <w:rFonts w:ascii="Times New Roman" w:hAnsi="Times New Roman"/>
                <w:color w:val="000000" w:themeColor="text1"/>
                <w:sz w:val="24"/>
                <w:szCs w:val="24"/>
                <w:rPrChange w:id="4556" w:author="Дмитрий Демин" w:date="2020-09-22T10:17:00Z">
                  <w:rPr>
                    <w:ins w:id="4557" w:author="Ярослав Крутовский" w:date="2020-09-18T16:12:00Z"/>
                    <w:rFonts w:ascii="Times New Roman" w:hAnsi="Times New Roman"/>
                    <w:color w:val="000000"/>
                    <w:sz w:val="24"/>
                    <w:szCs w:val="24"/>
                  </w:rPr>
                </w:rPrChange>
              </w:rPr>
            </w:pPr>
          </w:p>
        </w:tc>
        <w:tc>
          <w:tcPr>
            <w:tcW w:w="1454" w:type="dxa"/>
            <w:vAlign w:val="center"/>
          </w:tcPr>
          <w:p w14:paraId="209B62B0" w14:textId="77777777" w:rsidR="006E0338" w:rsidRPr="0078198A" w:rsidRDefault="006E0338" w:rsidP="00F11183">
            <w:pPr>
              <w:jc w:val="center"/>
              <w:rPr>
                <w:ins w:id="4558" w:author="Ярослав Крутовский" w:date="2020-09-18T16:12:00Z"/>
                <w:rFonts w:ascii="Times New Roman" w:hAnsi="Times New Roman"/>
                <w:color w:val="000000" w:themeColor="text1"/>
                <w:sz w:val="24"/>
                <w:szCs w:val="24"/>
                <w:rPrChange w:id="4559" w:author="Дмитрий Демин" w:date="2020-09-22T10:17:00Z">
                  <w:rPr>
                    <w:ins w:id="4560" w:author="Ярослав Крутовский" w:date="2020-09-18T16:12:00Z"/>
                    <w:rFonts w:ascii="Times New Roman" w:hAnsi="Times New Roman"/>
                    <w:color w:val="000000"/>
                    <w:sz w:val="24"/>
                    <w:szCs w:val="24"/>
                  </w:rPr>
                </w:rPrChange>
              </w:rPr>
            </w:pPr>
          </w:p>
        </w:tc>
        <w:tc>
          <w:tcPr>
            <w:tcW w:w="1279" w:type="dxa"/>
            <w:vAlign w:val="center"/>
          </w:tcPr>
          <w:p w14:paraId="0425C193" w14:textId="77777777" w:rsidR="006E0338" w:rsidRPr="0078198A" w:rsidRDefault="006E0338" w:rsidP="00F11183">
            <w:pPr>
              <w:jc w:val="center"/>
              <w:rPr>
                <w:ins w:id="4561" w:author="Ярослав Крутовский" w:date="2020-09-18T16:12:00Z"/>
                <w:rFonts w:ascii="Times New Roman" w:hAnsi="Times New Roman"/>
                <w:color w:val="000000" w:themeColor="text1"/>
                <w:sz w:val="24"/>
                <w:szCs w:val="24"/>
                <w:rPrChange w:id="4562" w:author="Дмитрий Демин" w:date="2020-09-22T10:17:00Z">
                  <w:rPr>
                    <w:ins w:id="4563" w:author="Ярослав Крутовский" w:date="2020-09-18T16:12:00Z"/>
                    <w:rFonts w:ascii="Times New Roman" w:hAnsi="Times New Roman"/>
                    <w:color w:val="000000"/>
                    <w:sz w:val="24"/>
                    <w:szCs w:val="24"/>
                  </w:rPr>
                </w:rPrChange>
              </w:rPr>
            </w:pPr>
          </w:p>
        </w:tc>
        <w:tc>
          <w:tcPr>
            <w:tcW w:w="1389" w:type="dxa"/>
            <w:vAlign w:val="center"/>
          </w:tcPr>
          <w:p w14:paraId="377FCA64" w14:textId="77777777" w:rsidR="006E0338" w:rsidRPr="0078198A" w:rsidRDefault="006E0338" w:rsidP="00F11183">
            <w:pPr>
              <w:jc w:val="center"/>
              <w:rPr>
                <w:ins w:id="4564" w:author="Ярослав Крутовский" w:date="2020-09-18T16:12:00Z"/>
                <w:rFonts w:ascii="Times New Roman" w:hAnsi="Times New Roman"/>
                <w:color w:val="000000" w:themeColor="text1"/>
                <w:sz w:val="24"/>
                <w:szCs w:val="24"/>
                <w:rPrChange w:id="4565" w:author="Дмитрий Демин" w:date="2020-09-22T10:17:00Z">
                  <w:rPr>
                    <w:ins w:id="4566" w:author="Ярослав Крутовский" w:date="2020-09-18T16:12:00Z"/>
                    <w:rFonts w:ascii="Times New Roman" w:hAnsi="Times New Roman"/>
                    <w:color w:val="000000"/>
                    <w:sz w:val="24"/>
                    <w:szCs w:val="24"/>
                  </w:rPr>
                </w:rPrChange>
              </w:rPr>
            </w:pPr>
          </w:p>
        </w:tc>
        <w:tc>
          <w:tcPr>
            <w:tcW w:w="2947" w:type="dxa"/>
            <w:vAlign w:val="center"/>
          </w:tcPr>
          <w:p w14:paraId="3C843BB0" w14:textId="77777777" w:rsidR="006E0338" w:rsidRPr="0078198A" w:rsidRDefault="006E0338" w:rsidP="00F11183">
            <w:pPr>
              <w:jc w:val="center"/>
              <w:rPr>
                <w:ins w:id="4567" w:author="Ярослав Крутовский" w:date="2020-09-18T16:12:00Z"/>
                <w:rFonts w:ascii="Times New Roman" w:hAnsi="Times New Roman"/>
                <w:color w:val="000000" w:themeColor="text1"/>
                <w:sz w:val="24"/>
                <w:szCs w:val="24"/>
                <w:rPrChange w:id="4568" w:author="Дмитрий Демин" w:date="2020-09-22T10:17:00Z">
                  <w:rPr>
                    <w:ins w:id="4569" w:author="Ярослав Крутовский" w:date="2020-09-18T16:12:00Z"/>
                    <w:rFonts w:ascii="Times New Roman" w:hAnsi="Times New Roman"/>
                    <w:color w:val="000000"/>
                    <w:sz w:val="24"/>
                    <w:szCs w:val="24"/>
                  </w:rPr>
                </w:rPrChange>
              </w:rPr>
            </w:pPr>
          </w:p>
        </w:tc>
        <w:tc>
          <w:tcPr>
            <w:tcW w:w="1677" w:type="dxa"/>
            <w:vAlign w:val="center"/>
          </w:tcPr>
          <w:p w14:paraId="37F2B537" w14:textId="77777777" w:rsidR="006E0338" w:rsidRPr="0078198A" w:rsidRDefault="006E0338" w:rsidP="00F11183">
            <w:pPr>
              <w:jc w:val="center"/>
              <w:rPr>
                <w:ins w:id="4570" w:author="Ярослав Крутовский" w:date="2020-09-18T16:12:00Z"/>
                <w:rFonts w:ascii="Times New Roman" w:hAnsi="Times New Roman"/>
                <w:color w:val="000000" w:themeColor="text1"/>
                <w:sz w:val="24"/>
                <w:szCs w:val="24"/>
                <w:rPrChange w:id="4571" w:author="Дмитрий Демин" w:date="2020-09-22T10:17:00Z">
                  <w:rPr>
                    <w:ins w:id="4572" w:author="Ярослав Крутовский" w:date="2020-09-18T16:12:00Z"/>
                    <w:rFonts w:ascii="Times New Roman" w:hAnsi="Times New Roman"/>
                    <w:color w:val="000000"/>
                    <w:sz w:val="24"/>
                    <w:szCs w:val="24"/>
                  </w:rPr>
                </w:rPrChange>
              </w:rPr>
            </w:pPr>
          </w:p>
        </w:tc>
      </w:tr>
      <w:tr w:rsidR="0078198A" w:rsidRPr="0078198A" w14:paraId="74393CEA" w14:textId="77777777" w:rsidTr="00F11183">
        <w:trPr>
          <w:jc w:val="center"/>
          <w:ins w:id="4573" w:author="Ярослав Крутовский" w:date="2020-09-18T16:12:00Z"/>
        </w:trPr>
        <w:tc>
          <w:tcPr>
            <w:tcW w:w="561" w:type="dxa"/>
            <w:vAlign w:val="center"/>
          </w:tcPr>
          <w:p w14:paraId="3B17A5F8" w14:textId="77777777" w:rsidR="006E0338" w:rsidRPr="0078198A" w:rsidRDefault="006E0338" w:rsidP="00F11183">
            <w:pPr>
              <w:jc w:val="center"/>
              <w:rPr>
                <w:ins w:id="4574" w:author="Ярослав Крутовский" w:date="2020-09-18T16:12:00Z"/>
                <w:rFonts w:ascii="Times New Roman" w:hAnsi="Times New Roman"/>
                <w:color w:val="000000" w:themeColor="text1"/>
                <w:sz w:val="24"/>
                <w:szCs w:val="24"/>
                <w:rPrChange w:id="4575" w:author="Дмитрий Демин" w:date="2020-09-22T10:17:00Z">
                  <w:rPr>
                    <w:ins w:id="4576" w:author="Ярослав Крутовский" w:date="2020-09-18T16:12:00Z"/>
                    <w:rFonts w:ascii="Times New Roman" w:hAnsi="Times New Roman"/>
                    <w:color w:val="000000"/>
                    <w:sz w:val="24"/>
                    <w:szCs w:val="24"/>
                  </w:rPr>
                </w:rPrChange>
              </w:rPr>
            </w:pPr>
            <w:ins w:id="4577" w:author="Ярослав Крутовский" w:date="2020-09-18T16:12:00Z">
              <w:r w:rsidRPr="0078198A">
                <w:rPr>
                  <w:rFonts w:ascii="Times New Roman" w:hAnsi="Times New Roman"/>
                  <w:color w:val="000000" w:themeColor="text1"/>
                  <w:sz w:val="24"/>
                  <w:szCs w:val="24"/>
                  <w:rPrChange w:id="4578" w:author="Дмитрий Демин" w:date="2020-09-22T10:17:00Z">
                    <w:rPr>
                      <w:rFonts w:ascii="Times New Roman" w:hAnsi="Times New Roman"/>
                      <w:color w:val="000000"/>
                      <w:sz w:val="24"/>
                      <w:szCs w:val="24"/>
                    </w:rPr>
                  </w:rPrChange>
                </w:rPr>
                <w:t>2</w:t>
              </w:r>
            </w:ins>
          </w:p>
        </w:tc>
        <w:tc>
          <w:tcPr>
            <w:tcW w:w="1031" w:type="dxa"/>
            <w:vAlign w:val="center"/>
          </w:tcPr>
          <w:p w14:paraId="15470139" w14:textId="77777777" w:rsidR="006E0338" w:rsidRPr="0078198A" w:rsidRDefault="006E0338" w:rsidP="00F11183">
            <w:pPr>
              <w:jc w:val="center"/>
              <w:rPr>
                <w:ins w:id="4579" w:author="Ярослав Крутовский" w:date="2020-09-18T16:12:00Z"/>
                <w:rFonts w:ascii="Times New Roman" w:hAnsi="Times New Roman"/>
                <w:color w:val="000000" w:themeColor="text1"/>
                <w:sz w:val="24"/>
                <w:szCs w:val="24"/>
                <w:rPrChange w:id="4580" w:author="Дмитрий Демин" w:date="2020-09-22T10:17:00Z">
                  <w:rPr>
                    <w:ins w:id="4581" w:author="Ярослав Крутовский" w:date="2020-09-18T16:12:00Z"/>
                    <w:rFonts w:ascii="Times New Roman" w:hAnsi="Times New Roman"/>
                    <w:color w:val="000000"/>
                    <w:sz w:val="24"/>
                    <w:szCs w:val="24"/>
                  </w:rPr>
                </w:rPrChange>
              </w:rPr>
            </w:pPr>
          </w:p>
        </w:tc>
        <w:tc>
          <w:tcPr>
            <w:tcW w:w="1454" w:type="dxa"/>
            <w:vAlign w:val="center"/>
          </w:tcPr>
          <w:p w14:paraId="6006B149" w14:textId="77777777" w:rsidR="006E0338" w:rsidRPr="0078198A" w:rsidRDefault="006E0338" w:rsidP="00F11183">
            <w:pPr>
              <w:jc w:val="center"/>
              <w:rPr>
                <w:ins w:id="4582" w:author="Ярослав Крутовский" w:date="2020-09-18T16:12:00Z"/>
                <w:rFonts w:ascii="Times New Roman" w:hAnsi="Times New Roman"/>
                <w:color w:val="000000" w:themeColor="text1"/>
                <w:sz w:val="24"/>
                <w:szCs w:val="24"/>
                <w:rPrChange w:id="4583" w:author="Дмитрий Демин" w:date="2020-09-22T10:17:00Z">
                  <w:rPr>
                    <w:ins w:id="4584" w:author="Ярослав Крутовский" w:date="2020-09-18T16:12:00Z"/>
                    <w:rFonts w:ascii="Times New Roman" w:hAnsi="Times New Roman"/>
                    <w:color w:val="000000"/>
                    <w:sz w:val="24"/>
                    <w:szCs w:val="24"/>
                  </w:rPr>
                </w:rPrChange>
              </w:rPr>
            </w:pPr>
          </w:p>
        </w:tc>
        <w:tc>
          <w:tcPr>
            <w:tcW w:w="1279" w:type="dxa"/>
            <w:vAlign w:val="center"/>
          </w:tcPr>
          <w:p w14:paraId="7BCC2597" w14:textId="77777777" w:rsidR="006E0338" w:rsidRPr="0078198A" w:rsidRDefault="006E0338" w:rsidP="00F11183">
            <w:pPr>
              <w:jc w:val="center"/>
              <w:rPr>
                <w:ins w:id="4585" w:author="Ярослав Крутовский" w:date="2020-09-18T16:12:00Z"/>
                <w:rFonts w:ascii="Times New Roman" w:hAnsi="Times New Roman"/>
                <w:color w:val="000000" w:themeColor="text1"/>
                <w:sz w:val="24"/>
                <w:szCs w:val="24"/>
                <w:rPrChange w:id="4586" w:author="Дмитрий Демин" w:date="2020-09-22T10:17:00Z">
                  <w:rPr>
                    <w:ins w:id="4587" w:author="Ярослав Крутовский" w:date="2020-09-18T16:12:00Z"/>
                    <w:rFonts w:ascii="Times New Roman" w:hAnsi="Times New Roman"/>
                    <w:color w:val="000000"/>
                    <w:sz w:val="24"/>
                    <w:szCs w:val="24"/>
                  </w:rPr>
                </w:rPrChange>
              </w:rPr>
            </w:pPr>
          </w:p>
        </w:tc>
        <w:tc>
          <w:tcPr>
            <w:tcW w:w="1389" w:type="dxa"/>
            <w:vAlign w:val="center"/>
          </w:tcPr>
          <w:p w14:paraId="61CB1D85" w14:textId="77777777" w:rsidR="006E0338" w:rsidRPr="0078198A" w:rsidRDefault="006E0338" w:rsidP="00F11183">
            <w:pPr>
              <w:jc w:val="center"/>
              <w:rPr>
                <w:ins w:id="4588" w:author="Ярослав Крутовский" w:date="2020-09-18T16:12:00Z"/>
                <w:rFonts w:ascii="Times New Roman" w:hAnsi="Times New Roman"/>
                <w:color w:val="000000" w:themeColor="text1"/>
                <w:sz w:val="24"/>
                <w:szCs w:val="24"/>
                <w:rPrChange w:id="4589" w:author="Дмитрий Демин" w:date="2020-09-22T10:17:00Z">
                  <w:rPr>
                    <w:ins w:id="4590" w:author="Ярослав Крутовский" w:date="2020-09-18T16:12:00Z"/>
                    <w:rFonts w:ascii="Times New Roman" w:hAnsi="Times New Roman"/>
                    <w:color w:val="000000"/>
                    <w:sz w:val="24"/>
                    <w:szCs w:val="24"/>
                  </w:rPr>
                </w:rPrChange>
              </w:rPr>
            </w:pPr>
          </w:p>
        </w:tc>
        <w:tc>
          <w:tcPr>
            <w:tcW w:w="2947" w:type="dxa"/>
            <w:vAlign w:val="center"/>
          </w:tcPr>
          <w:p w14:paraId="48386756" w14:textId="77777777" w:rsidR="006E0338" w:rsidRPr="0078198A" w:rsidRDefault="006E0338" w:rsidP="00F11183">
            <w:pPr>
              <w:jc w:val="center"/>
              <w:rPr>
                <w:ins w:id="4591" w:author="Ярослав Крутовский" w:date="2020-09-18T16:12:00Z"/>
                <w:rFonts w:ascii="Times New Roman" w:hAnsi="Times New Roman"/>
                <w:color w:val="000000" w:themeColor="text1"/>
                <w:sz w:val="24"/>
                <w:szCs w:val="24"/>
                <w:rPrChange w:id="4592" w:author="Дмитрий Демин" w:date="2020-09-22T10:17:00Z">
                  <w:rPr>
                    <w:ins w:id="4593" w:author="Ярослав Крутовский" w:date="2020-09-18T16:12:00Z"/>
                    <w:rFonts w:ascii="Times New Roman" w:hAnsi="Times New Roman"/>
                    <w:color w:val="000000"/>
                    <w:sz w:val="24"/>
                    <w:szCs w:val="24"/>
                  </w:rPr>
                </w:rPrChange>
              </w:rPr>
            </w:pPr>
          </w:p>
        </w:tc>
        <w:tc>
          <w:tcPr>
            <w:tcW w:w="1677" w:type="dxa"/>
            <w:vAlign w:val="center"/>
          </w:tcPr>
          <w:p w14:paraId="36E116EC" w14:textId="77777777" w:rsidR="006E0338" w:rsidRPr="0078198A" w:rsidRDefault="006E0338" w:rsidP="00F11183">
            <w:pPr>
              <w:jc w:val="center"/>
              <w:rPr>
                <w:ins w:id="4594" w:author="Ярослав Крутовский" w:date="2020-09-18T16:12:00Z"/>
                <w:rFonts w:ascii="Times New Roman" w:hAnsi="Times New Roman"/>
                <w:color w:val="000000" w:themeColor="text1"/>
                <w:sz w:val="24"/>
                <w:szCs w:val="24"/>
                <w:rPrChange w:id="4595" w:author="Дмитрий Демин" w:date="2020-09-22T10:17:00Z">
                  <w:rPr>
                    <w:ins w:id="4596" w:author="Ярослав Крутовский" w:date="2020-09-18T16:12:00Z"/>
                    <w:rFonts w:ascii="Times New Roman" w:hAnsi="Times New Roman"/>
                    <w:color w:val="000000"/>
                    <w:sz w:val="24"/>
                    <w:szCs w:val="24"/>
                  </w:rPr>
                </w:rPrChange>
              </w:rPr>
            </w:pPr>
          </w:p>
        </w:tc>
      </w:tr>
      <w:tr w:rsidR="006E0338" w:rsidRPr="0078198A" w14:paraId="0BE755EF" w14:textId="77777777" w:rsidTr="00F11183">
        <w:trPr>
          <w:jc w:val="center"/>
          <w:ins w:id="4597" w:author="Ярослав Крутовский" w:date="2020-09-18T16:12:00Z"/>
        </w:trPr>
        <w:tc>
          <w:tcPr>
            <w:tcW w:w="561" w:type="dxa"/>
            <w:vAlign w:val="center"/>
          </w:tcPr>
          <w:p w14:paraId="52E2CD66" w14:textId="77777777" w:rsidR="006E0338" w:rsidRPr="0078198A" w:rsidRDefault="006E0338" w:rsidP="00F11183">
            <w:pPr>
              <w:jc w:val="center"/>
              <w:rPr>
                <w:ins w:id="4598" w:author="Ярослав Крутовский" w:date="2020-09-18T16:12:00Z"/>
                <w:rFonts w:ascii="Times New Roman" w:hAnsi="Times New Roman"/>
                <w:color w:val="000000" w:themeColor="text1"/>
                <w:sz w:val="24"/>
                <w:szCs w:val="24"/>
                <w:rPrChange w:id="4599" w:author="Дмитрий Демин" w:date="2020-09-22T10:17:00Z">
                  <w:rPr>
                    <w:ins w:id="4600" w:author="Ярослав Крутовский" w:date="2020-09-18T16:12:00Z"/>
                    <w:rFonts w:ascii="Times New Roman" w:hAnsi="Times New Roman"/>
                    <w:color w:val="000000"/>
                    <w:sz w:val="24"/>
                    <w:szCs w:val="24"/>
                  </w:rPr>
                </w:rPrChange>
              </w:rPr>
            </w:pPr>
            <w:ins w:id="4601" w:author="Ярослав Крутовский" w:date="2020-09-18T16:12:00Z">
              <w:r w:rsidRPr="0078198A">
                <w:rPr>
                  <w:rFonts w:ascii="Times New Roman" w:hAnsi="Times New Roman"/>
                  <w:color w:val="000000" w:themeColor="text1"/>
                  <w:sz w:val="24"/>
                  <w:szCs w:val="24"/>
                  <w:rPrChange w:id="4602" w:author="Дмитрий Демин" w:date="2020-09-22T10:17:00Z">
                    <w:rPr>
                      <w:rFonts w:ascii="Times New Roman" w:hAnsi="Times New Roman"/>
                      <w:color w:val="000000"/>
                      <w:sz w:val="24"/>
                      <w:szCs w:val="24"/>
                    </w:rPr>
                  </w:rPrChange>
                </w:rPr>
                <w:t>3</w:t>
              </w:r>
            </w:ins>
          </w:p>
        </w:tc>
        <w:tc>
          <w:tcPr>
            <w:tcW w:w="1031" w:type="dxa"/>
            <w:vAlign w:val="center"/>
          </w:tcPr>
          <w:p w14:paraId="61EEAD93" w14:textId="77777777" w:rsidR="006E0338" w:rsidRPr="0078198A" w:rsidRDefault="006E0338" w:rsidP="00F11183">
            <w:pPr>
              <w:jc w:val="center"/>
              <w:rPr>
                <w:ins w:id="4603" w:author="Ярослав Крутовский" w:date="2020-09-18T16:12:00Z"/>
                <w:rFonts w:ascii="Times New Roman" w:hAnsi="Times New Roman"/>
                <w:color w:val="000000" w:themeColor="text1"/>
                <w:sz w:val="24"/>
                <w:szCs w:val="24"/>
                <w:rPrChange w:id="4604" w:author="Дмитрий Демин" w:date="2020-09-22T10:17:00Z">
                  <w:rPr>
                    <w:ins w:id="4605" w:author="Ярослав Крутовский" w:date="2020-09-18T16:12:00Z"/>
                    <w:rFonts w:ascii="Times New Roman" w:hAnsi="Times New Roman"/>
                    <w:color w:val="000000"/>
                    <w:sz w:val="24"/>
                    <w:szCs w:val="24"/>
                  </w:rPr>
                </w:rPrChange>
              </w:rPr>
            </w:pPr>
          </w:p>
        </w:tc>
        <w:tc>
          <w:tcPr>
            <w:tcW w:w="1454" w:type="dxa"/>
            <w:vAlign w:val="center"/>
          </w:tcPr>
          <w:p w14:paraId="1C85D358" w14:textId="77777777" w:rsidR="006E0338" w:rsidRPr="0078198A" w:rsidRDefault="006E0338" w:rsidP="00F11183">
            <w:pPr>
              <w:jc w:val="center"/>
              <w:rPr>
                <w:ins w:id="4606" w:author="Ярослав Крутовский" w:date="2020-09-18T16:12:00Z"/>
                <w:rFonts w:ascii="Times New Roman" w:hAnsi="Times New Roman"/>
                <w:color w:val="000000" w:themeColor="text1"/>
                <w:sz w:val="24"/>
                <w:szCs w:val="24"/>
                <w:rPrChange w:id="4607" w:author="Дмитрий Демин" w:date="2020-09-22T10:17:00Z">
                  <w:rPr>
                    <w:ins w:id="4608" w:author="Ярослав Крутовский" w:date="2020-09-18T16:12:00Z"/>
                    <w:rFonts w:ascii="Times New Roman" w:hAnsi="Times New Roman"/>
                    <w:color w:val="000000"/>
                    <w:sz w:val="24"/>
                    <w:szCs w:val="24"/>
                  </w:rPr>
                </w:rPrChange>
              </w:rPr>
            </w:pPr>
          </w:p>
        </w:tc>
        <w:tc>
          <w:tcPr>
            <w:tcW w:w="1279" w:type="dxa"/>
            <w:vAlign w:val="center"/>
          </w:tcPr>
          <w:p w14:paraId="5509A2DF" w14:textId="77777777" w:rsidR="006E0338" w:rsidRPr="0078198A" w:rsidRDefault="006E0338" w:rsidP="00F11183">
            <w:pPr>
              <w:jc w:val="center"/>
              <w:rPr>
                <w:ins w:id="4609" w:author="Ярослав Крутовский" w:date="2020-09-18T16:12:00Z"/>
                <w:rFonts w:ascii="Times New Roman" w:hAnsi="Times New Roman"/>
                <w:color w:val="000000" w:themeColor="text1"/>
                <w:sz w:val="24"/>
                <w:szCs w:val="24"/>
                <w:rPrChange w:id="4610" w:author="Дмитрий Демин" w:date="2020-09-22T10:17:00Z">
                  <w:rPr>
                    <w:ins w:id="4611" w:author="Ярослав Крутовский" w:date="2020-09-18T16:12:00Z"/>
                    <w:rFonts w:ascii="Times New Roman" w:hAnsi="Times New Roman"/>
                    <w:color w:val="000000"/>
                    <w:sz w:val="24"/>
                    <w:szCs w:val="24"/>
                  </w:rPr>
                </w:rPrChange>
              </w:rPr>
            </w:pPr>
          </w:p>
        </w:tc>
        <w:tc>
          <w:tcPr>
            <w:tcW w:w="1389" w:type="dxa"/>
            <w:vAlign w:val="center"/>
          </w:tcPr>
          <w:p w14:paraId="6DBA1EEC" w14:textId="77777777" w:rsidR="006E0338" w:rsidRPr="0078198A" w:rsidRDefault="006E0338" w:rsidP="00F11183">
            <w:pPr>
              <w:jc w:val="center"/>
              <w:rPr>
                <w:ins w:id="4612" w:author="Ярослав Крутовский" w:date="2020-09-18T16:12:00Z"/>
                <w:rFonts w:ascii="Times New Roman" w:hAnsi="Times New Roman"/>
                <w:color w:val="000000" w:themeColor="text1"/>
                <w:sz w:val="24"/>
                <w:szCs w:val="24"/>
                <w:rPrChange w:id="4613" w:author="Дмитрий Демин" w:date="2020-09-22T10:17:00Z">
                  <w:rPr>
                    <w:ins w:id="4614" w:author="Ярослав Крутовский" w:date="2020-09-18T16:12:00Z"/>
                    <w:rFonts w:ascii="Times New Roman" w:hAnsi="Times New Roman"/>
                    <w:color w:val="000000"/>
                    <w:sz w:val="24"/>
                    <w:szCs w:val="24"/>
                  </w:rPr>
                </w:rPrChange>
              </w:rPr>
            </w:pPr>
          </w:p>
        </w:tc>
        <w:tc>
          <w:tcPr>
            <w:tcW w:w="2947" w:type="dxa"/>
            <w:vAlign w:val="center"/>
          </w:tcPr>
          <w:p w14:paraId="184142BE" w14:textId="77777777" w:rsidR="006E0338" w:rsidRPr="0078198A" w:rsidRDefault="006E0338" w:rsidP="00F11183">
            <w:pPr>
              <w:jc w:val="center"/>
              <w:rPr>
                <w:ins w:id="4615" w:author="Ярослав Крутовский" w:date="2020-09-18T16:12:00Z"/>
                <w:rFonts w:ascii="Times New Roman" w:hAnsi="Times New Roman"/>
                <w:color w:val="000000" w:themeColor="text1"/>
                <w:sz w:val="24"/>
                <w:szCs w:val="24"/>
                <w:rPrChange w:id="4616" w:author="Дмитрий Демин" w:date="2020-09-22T10:17:00Z">
                  <w:rPr>
                    <w:ins w:id="4617" w:author="Ярослав Крутовский" w:date="2020-09-18T16:12:00Z"/>
                    <w:rFonts w:ascii="Times New Roman" w:hAnsi="Times New Roman"/>
                    <w:color w:val="000000"/>
                    <w:sz w:val="24"/>
                    <w:szCs w:val="24"/>
                  </w:rPr>
                </w:rPrChange>
              </w:rPr>
            </w:pPr>
          </w:p>
        </w:tc>
        <w:tc>
          <w:tcPr>
            <w:tcW w:w="1677" w:type="dxa"/>
            <w:vAlign w:val="center"/>
          </w:tcPr>
          <w:p w14:paraId="1AAA2202" w14:textId="77777777" w:rsidR="006E0338" w:rsidRPr="0078198A" w:rsidRDefault="006E0338" w:rsidP="00F11183">
            <w:pPr>
              <w:jc w:val="center"/>
              <w:rPr>
                <w:ins w:id="4618" w:author="Ярослав Крутовский" w:date="2020-09-18T16:12:00Z"/>
                <w:rFonts w:ascii="Times New Roman" w:hAnsi="Times New Roman"/>
                <w:color w:val="000000" w:themeColor="text1"/>
                <w:sz w:val="24"/>
                <w:szCs w:val="24"/>
                <w:rPrChange w:id="4619" w:author="Дмитрий Демин" w:date="2020-09-22T10:17:00Z">
                  <w:rPr>
                    <w:ins w:id="4620" w:author="Ярослав Крутовский" w:date="2020-09-18T16:12:00Z"/>
                    <w:rFonts w:ascii="Times New Roman" w:hAnsi="Times New Roman"/>
                    <w:color w:val="000000"/>
                    <w:sz w:val="24"/>
                    <w:szCs w:val="24"/>
                  </w:rPr>
                </w:rPrChange>
              </w:rPr>
            </w:pPr>
          </w:p>
        </w:tc>
      </w:tr>
    </w:tbl>
    <w:p w14:paraId="094BDB0F" w14:textId="77777777" w:rsidR="006E0338" w:rsidRPr="0078198A" w:rsidRDefault="006E0338">
      <w:pPr>
        <w:spacing w:after="0" w:line="240" w:lineRule="auto"/>
        <w:ind w:firstLine="567"/>
        <w:contextualSpacing/>
        <w:jc w:val="both"/>
        <w:rPr>
          <w:ins w:id="4621" w:author="Ярослав Крутовский" w:date="2020-09-18T16:11:00Z"/>
          <w:rFonts w:ascii="Times New Roman" w:hAnsi="Times New Roman"/>
          <w:i/>
          <w:color w:val="000000" w:themeColor="text1"/>
          <w:sz w:val="24"/>
          <w:szCs w:val="24"/>
          <w:rPrChange w:id="4622" w:author="Дмитрий Демин" w:date="2020-09-22T10:17:00Z">
            <w:rPr>
              <w:ins w:id="4623" w:author="Ярослав Крутовский" w:date="2020-09-18T16:11:00Z"/>
              <w:rFonts w:ascii="Times New Roman" w:hAnsi="Times New Roman"/>
              <w:i/>
              <w:sz w:val="24"/>
              <w:szCs w:val="24"/>
            </w:rPr>
          </w:rPrChange>
        </w:rPr>
      </w:pPr>
    </w:p>
    <w:p w14:paraId="5BC4FBE1" w14:textId="77777777" w:rsidR="006E0338" w:rsidRPr="0078198A" w:rsidRDefault="006E0338">
      <w:pPr>
        <w:spacing w:after="0" w:line="240" w:lineRule="auto"/>
        <w:ind w:firstLine="567"/>
        <w:contextualSpacing/>
        <w:jc w:val="both"/>
        <w:rPr>
          <w:ins w:id="4624" w:author="Ярослав Крутовский" w:date="2020-09-18T16:11:00Z"/>
          <w:rFonts w:ascii="Times New Roman" w:hAnsi="Times New Roman"/>
          <w:i/>
          <w:color w:val="000000" w:themeColor="text1"/>
          <w:sz w:val="24"/>
          <w:szCs w:val="24"/>
          <w:rPrChange w:id="4625" w:author="Дмитрий Демин" w:date="2020-09-22T10:17:00Z">
            <w:rPr>
              <w:ins w:id="4626" w:author="Ярослав Крутовский" w:date="2020-09-18T16:11:00Z"/>
              <w:rFonts w:ascii="Times New Roman" w:hAnsi="Times New Roman"/>
              <w:i/>
              <w:sz w:val="24"/>
              <w:szCs w:val="24"/>
            </w:rPr>
          </w:rPrChange>
        </w:rPr>
      </w:pPr>
    </w:p>
    <w:p w14:paraId="5E09EAA3" w14:textId="3E1F8F30" w:rsidR="00FE7535" w:rsidRPr="0078198A" w:rsidRDefault="00FD129B">
      <w:pPr>
        <w:spacing w:after="0" w:line="240" w:lineRule="auto"/>
        <w:ind w:firstLine="567"/>
        <w:contextualSpacing/>
        <w:jc w:val="both"/>
        <w:rPr>
          <w:rFonts w:ascii="Times New Roman" w:hAnsi="Times New Roman"/>
          <w:i/>
          <w:color w:val="000000" w:themeColor="text1"/>
          <w:sz w:val="24"/>
          <w:szCs w:val="24"/>
          <w:rPrChange w:id="4627" w:author="Дмитрий Демин" w:date="2020-09-22T10:17:00Z">
            <w:rPr>
              <w:rFonts w:ascii="Times New Roman" w:hAnsi="Times New Roman"/>
              <w:i/>
              <w:sz w:val="24"/>
              <w:szCs w:val="24"/>
            </w:rPr>
          </w:rPrChange>
        </w:rPr>
      </w:pPr>
      <w:r w:rsidRPr="0078198A">
        <w:rPr>
          <w:rFonts w:ascii="Times New Roman" w:hAnsi="Times New Roman"/>
          <w:i/>
          <w:color w:val="000000" w:themeColor="text1"/>
          <w:sz w:val="24"/>
          <w:szCs w:val="24"/>
          <w:rPrChange w:id="4628" w:author="Дмитрий Демин" w:date="2020-09-22T10:17:00Z">
            <w:rPr>
              <w:rFonts w:ascii="Times New Roman" w:hAnsi="Times New Roman"/>
              <w:i/>
              <w:sz w:val="24"/>
              <w:szCs w:val="24"/>
            </w:rPr>
          </w:rPrChange>
        </w:rPr>
        <w:t xml:space="preserve">Примечание: Предоставляемая информация должна подтверждаться документами </w:t>
      </w:r>
      <w:proofErr w:type="gramStart"/>
      <w:r w:rsidRPr="0078198A">
        <w:rPr>
          <w:rFonts w:ascii="Times New Roman" w:hAnsi="Times New Roman"/>
          <w:i/>
          <w:color w:val="000000" w:themeColor="text1"/>
          <w:sz w:val="24"/>
          <w:szCs w:val="24"/>
          <w:rPrChange w:id="4629" w:author="Дмитрий Демин" w:date="2020-09-22T10:17:00Z">
            <w:rPr>
              <w:rFonts w:ascii="Times New Roman" w:hAnsi="Times New Roman"/>
              <w:i/>
              <w:sz w:val="24"/>
              <w:szCs w:val="24"/>
            </w:rPr>
          </w:rPrChange>
        </w:rPr>
        <w:t>согласно порядка</w:t>
      </w:r>
      <w:proofErr w:type="gramEnd"/>
      <w:r w:rsidRPr="0078198A">
        <w:rPr>
          <w:rFonts w:ascii="Times New Roman" w:hAnsi="Times New Roman"/>
          <w:i/>
          <w:color w:val="000000" w:themeColor="text1"/>
          <w:sz w:val="24"/>
          <w:szCs w:val="24"/>
          <w:rPrChange w:id="4630" w:author="Дмитрий Демин" w:date="2020-09-22T10:17:00Z">
            <w:rPr>
              <w:rFonts w:ascii="Times New Roman" w:hAnsi="Times New Roman"/>
              <w:i/>
              <w:sz w:val="24"/>
              <w:szCs w:val="24"/>
            </w:rPr>
          </w:rPrChange>
        </w:rPr>
        <w:t xml:space="preserve"> оценки заявок по критерию "Квалификация участников закупки".</w:t>
      </w:r>
    </w:p>
    <w:p w14:paraId="3D7B466F" w14:textId="77777777" w:rsidR="00FE7535" w:rsidRPr="0078198A" w:rsidRDefault="00FE7535">
      <w:pPr>
        <w:spacing w:after="0" w:line="240" w:lineRule="auto"/>
        <w:ind w:firstLine="567"/>
        <w:contextualSpacing/>
        <w:jc w:val="both"/>
        <w:rPr>
          <w:rFonts w:ascii="Times New Roman" w:hAnsi="Times New Roman"/>
          <w:i/>
          <w:color w:val="000000" w:themeColor="text1"/>
          <w:sz w:val="24"/>
          <w:szCs w:val="24"/>
          <w:rPrChange w:id="4631" w:author="Дмитрий Демин" w:date="2020-09-22T10:17:00Z">
            <w:rPr>
              <w:rFonts w:ascii="Times New Roman" w:hAnsi="Times New Roman"/>
              <w:i/>
              <w:sz w:val="24"/>
              <w:szCs w:val="24"/>
            </w:rPr>
          </w:rPrChange>
        </w:rPr>
      </w:pPr>
    </w:p>
    <w:p w14:paraId="3D49D449"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63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33" w:author="Дмитрий Демин" w:date="2020-09-22T10:17:00Z">
            <w:rPr>
              <w:rFonts w:ascii="Times New Roman" w:hAnsi="Times New Roman"/>
              <w:sz w:val="24"/>
              <w:szCs w:val="24"/>
            </w:rPr>
          </w:rPrChange>
        </w:rPr>
        <w:t xml:space="preserve">Руководитель Участника запроса предложений </w:t>
      </w:r>
    </w:p>
    <w:p w14:paraId="5461C4B1"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6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35" w:author="Дмитрий Демин" w:date="2020-09-22T10:17:00Z">
            <w:rPr>
              <w:rFonts w:ascii="Times New Roman" w:hAnsi="Times New Roman"/>
              <w:sz w:val="24"/>
              <w:szCs w:val="24"/>
            </w:rPr>
          </w:rPrChange>
        </w:rPr>
        <w:t xml:space="preserve">(его уполномоченное </w:t>
      </w:r>
      <w:proofErr w:type="gramStart"/>
      <w:r w:rsidRPr="0078198A">
        <w:rPr>
          <w:rFonts w:ascii="Times New Roman" w:hAnsi="Times New Roman"/>
          <w:color w:val="000000" w:themeColor="text1"/>
          <w:sz w:val="24"/>
          <w:szCs w:val="24"/>
          <w:rPrChange w:id="4636" w:author="Дмитрий Демин" w:date="2020-09-22T10:17:00Z">
            <w:rPr>
              <w:rFonts w:ascii="Times New Roman" w:hAnsi="Times New Roman"/>
              <w:sz w:val="24"/>
              <w:szCs w:val="24"/>
            </w:rPr>
          </w:rPrChange>
        </w:rPr>
        <w:t xml:space="preserve">лицо)   </w:t>
      </w:r>
      <w:proofErr w:type="gramEnd"/>
      <w:r w:rsidRPr="0078198A">
        <w:rPr>
          <w:rFonts w:ascii="Times New Roman" w:hAnsi="Times New Roman"/>
          <w:color w:val="000000" w:themeColor="text1"/>
          <w:sz w:val="24"/>
          <w:szCs w:val="24"/>
          <w:rPrChange w:id="4637" w:author="Дмитрий Демин" w:date="2020-09-22T10:17:00Z">
            <w:rPr>
              <w:rFonts w:ascii="Times New Roman" w:hAnsi="Times New Roman"/>
              <w:sz w:val="24"/>
              <w:szCs w:val="24"/>
            </w:rPr>
          </w:rPrChange>
        </w:rPr>
        <w:t xml:space="preserve">                         ____________                ____________</w:t>
      </w:r>
      <w:r w:rsidRPr="0078198A">
        <w:rPr>
          <w:rFonts w:ascii="Times New Roman" w:hAnsi="Times New Roman"/>
          <w:color w:val="000000" w:themeColor="text1"/>
          <w:sz w:val="24"/>
          <w:szCs w:val="24"/>
          <w:rPrChange w:id="4638" w:author="Дмитрий Демин" w:date="2020-09-22T10:17:00Z">
            <w:rPr>
              <w:rFonts w:ascii="Times New Roman" w:hAnsi="Times New Roman"/>
              <w:sz w:val="24"/>
              <w:szCs w:val="24"/>
            </w:rPr>
          </w:rPrChange>
        </w:rPr>
        <w:tab/>
      </w:r>
    </w:p>
    <w:p w14:paraId="45C3A1C7" w14:textId="77777777" w:rsidR="00FE7535" w:rsidRPr="0078198A" w:rsidRDefault="00FD129B">
      <w:pPr>
        <w:widowControl w:val="0"/>
        <w:tabs>
          <w:tab w:val="left" w:pos="0"/>
        </w:tabs>
        <w:suppressAutoHyphens/>
        <w:spacing w:after="0" w:line="240" w:lineRule="auto"/>
        <w:rPr>
          <w:rFonts w:ascii="Times New Roman" w:hAnsi="Times New Roman"/>
          <w:color w:val="000000" w:themeColor="text1"/>
          <w:sz w:val="24"/>
          <w:szCs w:val="24"/>
          <w:rPrChange w:id="4639" w:author="Дмитрий Демин" w:date="2020-09-22T10:17:00Z">
            <w:rPr>
              <w:rFonts w:ascii="Times New Roman" w:hAnsi="Times New Roman"/>
              <w:sz w:val="24"/>
              <w:szCs w:val="24"/>
            </w:rPr>
          </w:rPrChange>
        </w:rPr>
      </w:pPr>
      <w:r w:rsidRPr="0078198A">
        <w:rPr>
          <w:rFonts w:ascii="Times New Roman" w:hAnsi="Times New Roman"/>
          <w:i/>
          <w:color w:val="000000" w:themeColor="text1"/>
          <w:sz w:val="24"/>
          <w:szCs w:val="24"/>
          <w:rPrChange w:id="4640" w:author="Дмитрий Демин" w:date="2020-09-22T10:17:00Z">
            <w:rPr>
              <w:rFonts w:ascii="Times New Roman" w:hAnsi="Times New Roman"/>
              <w:i/>
              <w:sz w:val="24"/>
              <w:szCs w:val="24"/>
            </w:rPr>
          </w:rPrChange>
        </w:rPr>
        <w:tab/>
        <w:t xml:space="preserve">                                                                     (подпись)</w:t>
      </w:r>
      <w:r w:rsidRPr="0078198A">
        <w:rPr>
          <w:rFonts w:ascii="Times New Roman" w:hAnsi="Times New Roman"/>
          <w:i/>
          <w:color w:val="000000" w:themeColor="text1"/>
          <w:sz w:val="24"/>
          <w:szCs w:val="24"/>
          <w:rPrChange w:id="4641" w:author="Дмитрий Демин" w:date="2020-09-22T10:17:00Z">
            <w:rPr>
              <w:rFonts w:ascii="Times New Roman" w:hAnsi="Times New Roman"/>
              <w:i/>
              <w:sz w:val="24"/>
              <w:szCs w:val="24"/>
            </w:rPr>
          </w:rPrChange>
        </w:rPr>
        <w:tab/>
      </w:r>
      <w:r w:rsidRPr="0078198A">
        <w:rPr>
          <w:rFonts w:ascii="Times New Roman" w:hAnsi="Times New Roman"/>
          <w:i/>
          <w:color w:val="000000" w:themeColor="text1"/>
          <w:sz w:val="24"/>
          <w:szCs w:val="24"/>
          <w:rPrChange w:id="4642" w:author="Дмитрий Демин" w:date="2020-09-22T10:17:00Z">
            <w:rPr>
              <w:rFonts w:ascii="Times New Roman" w:hAnsi="Times New Roman"/>
              <w:i/>
              <w:sz w:val="24"/>
              <w:szCs w:val="24"/>
            </w:rPr>
          </w:rPrChange>
        </w:rPr>
        <w:tab/>
        <w:t>(Ф.И.О.)</w:t>
      </w:r>
    </w:p>
    <w:p w14:paraId="7D222336" w14:textId="77777777" w:rsidR="00FE7535" w:rsidRPr="0078198A" w:rsidRDefault="00FE7535">
      <w:pPr>
        <w:widowControl w:val="0"/>
        <w:tabs>
          <w:tab w:val="left" w:pos="0"/>
        </w:tabs>
        <w:suppressAutoHyphens/>
        <w:spacing w:after="0" w:line="240" w:lineRule="auto"/>
        <w:ind w:firstLine="567"/>
        <w:jc w:val="both"/>
        <w:rPr>
          <w:rFonts w:ascii="Times New Roman" w:hAnsi="Times New Roman"/>
          <w:color w:val="000000" w:themeColor="text1"/>
          <w:sz w:val="24"/>
          <w:szCs w:val="24"/>
          <w:rPrChange w:id="4643" w:author="Дмитрий Демин" w:date="2020-09-22T10:17:00Z">
            <w:rPr>
              <w:rFonts w:ascii="Times New Roman" w:hAnsi="Times New Roman"/>
              <w:sz w:val="24"/>
              <w:szCs w:val="24"/>
            </w:rPr>
          </w:rPrChange>
        </w:rPr>
      </w:pPr>
    </w:p>
    <w:p w14:paraId="21ADB93E" w14:textId="46622089" w:rsidR="00FE7535" w:rsidRPr="0078198A" w:rsidRDefault="00FD129B">
      <w:pPr>
        <w:spacing w:after="0" w:line="240" w:lineRule="auto"/>
        <w:ind w:firstLine="567"/>
        <w:jc w:val="both"/>
        <w:rPr>
          <w:rFonts w:ascii="Times New Roman" w:hAnsi="Times New Roman"/>
          <w:color w:val="000000" w:themeColor="text1"/>
          <w:sz w:val="24"/>
          <w:szCs w:val="24"/>
          <w:rPrChange w:id="464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45" w:author="Дмитрий Демин" w:date="2020-09-22T10:17:00Z">
            <w:rPr>
              <w:rFonts w:ascii="Times New Roman" w:hAnsi="Times New Roman"/>
              <w:sz w:val="24"/>
              <w:szCs w:val="24"/>
            </w:rPr>
          </w:rPrChange>
        </w:rPr>
        <w:t>М.П.</w:t>
      </w:r>
    </w:p>
    <w:p w14:paraId="3D870428" w14:textId="7FB74AF1" w:rsidR="001C7263" w:rsidRPr="0078198A" w:rsidRDefault="001C7263">
      <w:pPr>
        <w:spacing w:after="0" w:line="240" w:lineRule="auto"/>
        <w:ind w:firstLine="567"/>
        <w:jc w:val="both"/>
        <w:rPr>
          <w:rFonts w:ascii="Times New Roman" w:hAnsi="Times New Roman"/>
          <w:color w:val="000000" w:themeColor="text1"/>
          <w:sz w:val="24"/>
          <w:szCs w:val="24"/>
          <w:rPrChange w:id="4646" w:author="Дмитрий Демин" w:date="2020-09-22T10:17:00Z">
            <w:rPr>
              <w:rFonts w:ascii="Times New Roman" w:hAnsi="Times New Roman"/>
              <w:sz w:val="24"/>
              <w:szCs w:val="24"/>
            </w:rPr>
          </w:rPrChange>
        </w:rPr>
      </w:pPr>
    </w:p>
    <w:p w14:paraId="35C30CA4" w14:textId="16C8CA9E" w:rsidR="001C7263" w:rsidRPr="0078198A" w:rsidRDefault="001C7263">
      <w:pPr>
        <w:spacing w:after="0" w:line="240" w:lineRule="auto"/>
        <w:ind w:firstLine="567"/>
        <w:jc w:val="both"/>
        <w:rPr>
          <w:rFonts w:ascii="Times New Roman" w:hAnsi="Times New Roman"/>
          <w:color w:val="000000" w:themeColor="text1"/>
          <w:sz w:val="24"/>
          <w:szCs w:val="24"/>
          <w:rPrChange w:id="4647" w:author="Дмитрий Демин" w:date="2020-09-22T10:17:00Z">
            <w:rPr>
              <w:rFonts w:ascii="Times New Roman" w:hAnsi="Times New Roman"/>
              <w:sz w:val="24"/>
              <w:szCs w:val="24"/>
            </w:rPr>
          </w:rPrChange>
        </w:rPr>
      </w:pPr>
    </w:p>
    <w:p w14:paraId="3011DD7A" w14:textId="386A4F23" w:rsidR="001C7263" w:rsidRPr="0078198A" w:rsidRDefault="001C7263">
      <w:pPr>
        <w:spacing w:after="0" w:line="240" w:lineRule="auto"/>
        <w:ind w:firstLine="567"/>
        <w:jc w:val="both"/>
        <w:rPr>
          <w:rFonts w:ascii="Times New Roman" w:hAnsi="Times New Roman"/>
          <w:color w:val="000000" w:themeColor="text1"/>
          <w:sz w:val="24"/>
          <w:szCs w:val="24"/>
          <w:rPrChange w:id="4648" w:author="Дмитрий Демин" w:date="2020-09-22T10:17:00Z">
            <w:rPr>
              <w:rFonts w:ascii="Times New Roman" w:hAnsi="Times New Roman"/>
              <w:sz w:val="24"/>
              <w:szCs w:val="24"/>
            </w:rPr>
          </w:rPrChange>
        </w:rPr>
      </w:pPr>
    </w:p>
    <w:p w14:paraId="616AC5EF" w14:textId="583841F5" w:rsidR="001C7263" w:rsidRPr="0078198A" w:rsidRDefault="001C7263">
      <w:pPr>
        <w:spacing w:after="0" w:line="240" w:lineRule="auto"/>
        <w:ind w:firstLine="567"/>
        <w:jc w:val="both"/>
        <w:rPr>
          <w:rFonts w:ascii="Times New Roman" w:hAnsi="Times New Roman"/>
          <w:color w:val="000000" w:themeColor="text1"/>
          <w:sz w:val="24"/>
          <w:szCs w:val="24"/>
          <w:rPrChange w:id="4649" w:author="Дмитрий Демин" w:date="2020-09-22T10:17:00Z">
            <w:rPr>
              <w:rFonts w:ascii="Times New Roman" w:hAnsi="Times New Roman"/>
              <w:sz w:val="24"/>
              <w:szCs w:val="24"/>
            </w:rPr>
          </w:rPrChange>
        </w:rPr>
      </w:pPr>
    </w:p>
    <w:p w14:paraId="01472F92" w14:textId="22F8A62B" w:rsidR="001C7263" w:rsidRPr="0078198A" w:rsidRDefault="001C7263">
      <w:pPr>
        <w:spacing w:after="0" w:line="240" w:lineRule="auto"/>
        <w:ind w:firstLine="567"/>
        <w:jc w:val="both"/>
        <w:rPr>
          <w:rFonts w:ascii="Times New Roman" w:hAnsi="Times New Roman"/>
          <w:color w:val="000000" w:themeColor="text1"/>
          <w:sz w:val="24"/>
          <w:szCs w:val="24"/>
          <w:rPrChange w:id="4650" w:author="Дмитрий Демин" w:date="2020-09-22T10:17:00Z">
            <w:rPr>
              <w:rFonts w:ascii="Times New Roman" w:hAnsi="Times New Roman"/>
              <w:sz w:val="24"/>
              <w:szCs w:val="24"/>
            </w:rPr>
          </w:rPrChange>
        </w:rPr>
      </w:pPr>
    </w:p>
    <w:p w14:paraId="380B86F4" w14:textId="2D4520FC" w:rsidR="001C7263" w:rsidRPr="0078198A" w:rsidRDefault="001C7263">
      <w:pPr>
        <w:spacing w:after="0" w:line="240" w:lineRule="auto"/>
        <w:ind w:firstLine="567"/>
        <w:jc w:val="both"/>
        <w:rPr>
          <w:rFonts w:ascii="Times New Roman" w:hAnsi="Times New Roman"/>
          <w:color w:val="000000" w:themeColor="text1"/>
          <w:sz w:val="24"/>
          <w:szCs w:val="24"/>
          <w:rPrChange w:id="4651" w:author="Дмитрий Демин" w:date="2020-09-22T10:17:00Z">
            <w:rPr>
              <w:rFonts w:ascii="Times New Roman" w:hAnsi="Times New Roman"/>
              <w:sz w:val="24"/>
              <w:szCs w:val="24"/>
            </w:rPr>
          </w:rPrChange>
        </w:rPr>
      </w:pPr>
    </w:p>
    <w:p w14:paraId="500F39B7" w14:textId="7325F6F9" w:rsidR="001C7263" w:rsidRPr="0078198A" w:rsidRDefault="001C7263">
      <w:pPr>
        <w:spacing w:after="0" w:line="240" w:lineRule="auto"/>
        <w:ind w:firstLine="567"/>
        <w:jc w:val="both"/>
        <w:rPr>
          <w:rFonts w:ascii="Times New Roman" w:hAnsi="Times New Roman"/>
          <w:color w:val="000000" w:themeColor="text1"/>
          <w:sz w:val="24"/>
          <w:szCs w:val="24"/>
          <w:rPrChange w:id="4652" w:author="Дмитрий Демин" w:date="2020-09-22T10:17:00Z">
            <w:rPr>
              <w:rFonts w:ascii="Times New Roman" w:hAnsi="Times New Roman"/>
              <w:sz w:val="24"/>
              <w:szCs w:val="24"/>
            </w:rPr>
          </w:rPrChange>
        </w:rPr>
      </w:pPr>
    </w:p>
    <w:p w14:paraId="128091F7" w14:textId="696C6C99" w:rsidR="001C7263" w:rsidRPr="0078198A" w:rsidRDefault="001C7263">
      <w:pPr>
        <w:spacing w:after="0" w:line="240" w:lineRule="auto"/>
        <w:ind w:firstLine="567"/>
        <w:jc w:val="both"/>
        <w:rPr>
          <w:rFonts w:ascii="Times New Roman" w:hAnsi="Times New Roman"/>
          <w:color w:val="000000" w:themeColor="text1"/>
          <w:sz w:val="24"/>
          <w:szCs w:val="24"/>
          <w:rPrChange w:id="4653" w:author="Дмитрий Демин" w:date="2020-09-22T10:17:00Z">
            <w:rPr>
              <w:rFonts w:ascii="Times New Roman" w:hAnsi="Times New Roman"/>
              <w:sz w:val="24"/>
              <w:szCs w:val="24"/>
            </w:rPr>
          </w:rPrChange>
        </w:rPr>
      </w:pPr>
    </w:p>
    <w:p w14:paraId="7F8F0870" w14:textId="2D43AF3E" w:rsidR="001C7263" w:rsidRPr="0078198A" w:rsidRDefault="001C7263">
      <w:pPr>
        <w:spacing w:after="0" w:line="240" w:lineRule="auto"/>
        <w:ind w:firstLine="567"/>
        <w:jc w:val="both"/>
        <w:rPr>
          <w:rFonts w:ascii="Times New Roman" w:hAnsi="Times New Roman"/>
          <w:color w:val="000000" w:themeColor="text1"/>
          <w:sz w:val="24"/>
          <w:szCs w:val="24"/>
          <w:rPrChange w:id="4654" w:author="Дмитрий Демин" w:date="2020-09-22T10:17:00Z">
            <w:rPr>
              <w:rFonts w:ascii="Times New Roman" w:hAnsi="Times New Roman"/>
              <w:sz w:val="24"/>
              <w:szCs w:val="24"/>
            </w:rPr>
          </w:rPrChange>
        </w:rPr>
      </w:pPr>
    </w:p>
    <w:p w14:paraId="18A6AF6C" w14:textId="4DA48A2A" w:rsidR="001C7263" w:rsidRPr="0078198A" w:rsidRDefault="001C7263">
      <w:pPr>
        <w:spacing w:after="0" w:line="240" w:lineRule="auto"/>
        <w:ind w:firstLine="567"/>
        <w:jc w:val="both"/>
        <w:rPr>
          <w:rFonts w:ascii="Times New Roman" w:hAnsi="Times New Roman"/>
          <w:color w:val="000000" w:themeColor="text1"/>
          <w:sz w:val="24"/>
          <w:szCs w:val="24"/>
          <w:rPrChange w:id="4655" w:author="Дмитрий Демин" w:date="2020-09-22T10:17:00Z">
            <w:rPr>
              <w:rFonts w:ascii="Times New Roman" w:hAnsi="Times New Roman"/>
              <w:sz w:val="24"/>
              <w:szCs w:val="24"/>
            </w:rPr>
          </w:rPrChange>
        </w:rPr>
      </w:pPr>
    </w:p>
    <w:p w14:paraId="3C55557C" w14:textId="30BD42ED" w:rsidR="001C7263" w:rsidRPr="0078198A" w:rsidRDefault="001C7263">
      <w:pPr>
        <w:spacing w:after="0" w:line="240" w:lineRule="auto"/>
        <w:ind w:firstLine="567"/>
        <w:jc w:val="both"/>
        <w:rPr>
          <w:rFonts w:ascii="Times New Roman" w:hAnsi="Times New Roman"/>
          <w:color w:val="000000" w:themeColor="text1"/>
          <w:sz w:val="24"/>
          <w:szCs w:val="24"/>
          <w:rPrChange w:id="4656" w:author="Дмитрий Демин" w:date="2020-09-22T10:17:00Z">
            <w:rPr>
              <w:rFonts w:ascii="Times New Roman" w:hAnsi="Times New Roman"/>
              <w:sz w:val="24"/>
              <w:szCs w:val="24"/>
            </w:rPr>
          </w:rPrChange>
        </w:rPr>
      </w:pPr>
    </w:p>
    <w:p w14:paraId="67BD3F82" w14:textId="623A4E05" w:rsidR="001C7263" w:rsidRPr="0078198A" w:rsidRDefault="001C7263">
      <w:pPr>
        <w:spacing w:after="0" w:line="240" w:lineRule="auto"/>
        <w:ind w:firstLine="567"/>
        <w:jc w:val="both"/>
        <w:rPr>
          <w:rFonts w:ascii="Times New Roman" w:hAnsi="Times New Roman"/>
          <w:color w:val="000000" w:themeColor="text1"/>
          <w:sz w:val="24"/>
          <w:szCs w:val="24"/>
          <w:rPrChange w:id="4657" w:author="Дмитрий Демин" w:date="2020-09-22T10:17:00Z">
            <w:rPr>
              <w:rFonts w:ascii="Times New Roman" w:hAnsi="Times New Roman"/>
              <w:sz w:val="24"/>
              <w:szCs w:val="24"/>
            </w:rPr>
          </w:rPrChange>
        </w:rPr>
      </w:pPr>
    </w:p>
    <w:p w14:paraId="71CFEFF4" w14:textId="5135512F" w:rsidR="001C7263" w:rsidRPr="0078198A" w:rsidRDefault="001C7263">
      <w:pPr>
        <w:spacing w:after="0" w:line="240" w:lineRule="auto"/>
        <w:ind w:firstLine="567"/>
        <w:jc w:val="both"/>
        <w:rPr>
          <w:rFonts w:ascii="Times New Roman" w:hAnsi="Times New Roman"/>
          <w:color w:val="000000" w:themeColor="text1"/>
          <w:sz w:val="24"/>
          <w:szCs w:val="24"/>
          <w:rPrChange w:id="4658" w:author="Дмитрий Демин" w:date="2020-09-22T10:17:00Z">
            <w:rPr>
              <w:rFonts w:ascii="Times New Roman" w:hAnsi="Times New Roman"/>
              <w:sz w:val="24"/>
              <w:szCs w:val="24"/>
            </w:rPr>
          </w:rPrChange>
        </w:rPr>
      </w:pPr>
    </w:p>
    <w:p w14:paraId="0578677F" w14:textId="77272A6E" w:rsidR="001C7263" w:rsidRPr="0078198A" w:rsidRDefault="001C7263">
      <w:pPr>
        <w:spacing w:after="0" w:line="240" w:lineRule="auto"/>
        <w:ind w:firstLine="567"/>
        <w:jc w:val="both"/>
        <w:rPr>
          <w:rFonts w:ascii="Times New Roman" w:hAnsi="Times New Roman"/>
          <w:color w:val="000000" w:themeColor="text1"/>
          <w:sz w:val="24"/>
          <w:szCs w:val="24"/>
          <w:rPrChange w:id="4659" w:author="Дмитрий Демин" w:date="2020-09-22T10:17:00Z">
            <w:rPr>
              <w:rFonts w:ascii="Times New Roman" w:hAnsi="Times New Roman"/>
              <w:sz w:val="24"/>
              <w:szCs w:val="24"/>
            </w:rPr>
          </w:rPrChange>
        </w:rPr>
      </w:pPr>
    </w:p>
    <w:p w14:paraId="3493C01D" w14:textId="233DDFA5" w:rsidR="001C7263" w:rsidRPr="0078198A" w:rsidRDefault="001C7263">
      <w:pPr>
        <w:spacing w:after="0" w:line="240" w:lineRule="auto"/>
        <w:ind w:firstLine="567"/>
        <w:jc w:val="both"/>
        <w:rPr>
          <w:rFonts w:ascii="Times New Roman" w:hAnsi="Times New Roman"/>
          <w:color w:val="000000" w:themeColor="text1"/>
          <w:sz w:val="24"/>
          <w:szCs w:val="24"/>
          <w:rPrChange w:id="4660" w:author="Дмитрий Демин" w:date="2020-09-22T10:17:00Z">
            <w:rPr>
              <w:rFonts w:ascii="Times New Roman" w:hAnsi="Times New Roman"/>
              <w:sz w:val="24"/>
              <w:szCs w:val="24"/>
            </w:rPr>
          </w:rPrChange>
        </w:rPr>
      </w:pPr>
    </w:p>
    <w:p w14:paraId="17B97EE2" w14:textId="42455195" w:rsidR="001C7263" w:rsidRPr="0078198A" w:rsidRDefault="001C7263">
      <w:pPr>
        <w:spacing w:after="0" w:line="240" w:lineRule="auto"/>
        <w:ind w:firstLine="567"/>
        <w:jc w:val="both"/>
        <w:rPr>
          <w:rFonts w:ascii="Times New Roman" w:hAnsi="Times New Roman"/>
          <w:color w:val="000000" w:themeColor="text1"/>
          <w:sz w:val="24"/>
          <w:szCs w:val="24"/>
          <w:rPrChange w:id="4661" w:author="Дмитрий Демин" w:date="2020-09-22T10:17:00Z">
            <w:rPr>
              <w:rFonts w:ascii="Times New Roman" w:hAnsi="Times New Roman"/>
              <w:sz w:val="24"/>
              <w:szCs w:val="24"/>
            </w:rPr>
          </w:rPrChange>
        </w:rPr>
      </w:pPr>
    </w:p>
    <w:p w14:paraId="7857A4C8" w14:textId="55597CD3" w:rsidR="001C7263" w:rsidRPr="0078198A" w:rsidRDefault="001C7263">
      <w:pPr>
        <w:spacing w:after="0" w:line="240" w:lineRule="auto"/>
        <w:ind w:firstLine="567"/>
        <w:jc w:val="both"/>
        <w:rPr>
          <w:rFonts w:ascii="Times New Roman" w:hAnsi="Times New Roman"/>
          <w:color w:val="000000" w:themeColor="text1"/>
          <w:sz w:val="24"/>
          <w:szCs w:val="24"/>
          <w:rPrChange w:id="4662" w:author="Дмитрий Демин" w:date="2020-09-22T10:17:00Z">
            <w:rPr>
              <w:rFonts w:ascii="Times New Roman" w:hAnsi="Times New Roman"/>
              <w:sz w:val="24"/>
              <w:szCs w:val="24"/>
            </w:rPr>
          </w:rPrChange>
        </w:rPr>
      </w:pPr>
    </w:p>
    <w:p w14:paraId="65168158" w14:textId="2B6CECE1" w:rsidR="001C7263" w:rsidRPr="0078198A" w:rsidRDefault="001C7263">
      <w:pPr>
        <w:spacing w:after="0" w:line="240" w:lineRule="auto"/>
        <w:ind w:firstLine="567"/>
        <w:jc w:val="both"/>
        <w:rPr>
          <w:rFonts w:ascii="Times New Roman" w:hAnsi="Times New Roman"/>
          <w:color w:val="000000" w:themeColor="text1"/>
          <w:sz w:val="24"/>
          <w:szCs w:val="24"/>
          <w:rPrChange w:id="4663" w:author="Дмитрий Демин" w:date="2020-09-22T10:17:00Z">
            <w:rPr>
              <w:rFonts w:ascii="Times New Roman" w:hAnsi="Times New Roman"/>
              <w:sz w:val="24"/>
              <w:szCs w:val="24"/>
            </w:rPr>
          </w:rPrChange>
        </w:rPr>
      </w:pPr>
    </w:p>
    <w:p w14:paraId="0CC83A66" w14:textId="7875198B" w:rsidR="001C7263" w:rsidRPr="0078198A" w:rsidRDefault="001C7263">
      <w:pPr>
        <w:spacing w:after="0" w:line="240" w:lineRule="auto"/>
        <w:ind w:firstLine="567"/>
        <w:jc w:val="both"/>
        <w:rPr>
          <w:rFonts w:ascii="Times New Roman" w:hAnsi="Times New Roman"/>
          <w:color w:val="000000" w:themeColor="text1"/>
          <w:sz w:val="24"/>
          <w:szCs w:val="24"/>
          <w:rPrChange w:id="4664" w:author="Дмитрий Демин" w:date="2020-09-22T10:17:00Z">
            <w:rPr>
              <w:rFonts w:ascii="Times New Roman" w:hAnsi="Times New Roman"/>
              <w:sz w:val="24"/>
              <w:szCs w:val="24"/>
            </w:rPr>
          </w:rPrChange>
        </w:rPr>
      </w:pPr>
    </w:p>
    <w:p w14:paraId="4FA88532" w14:textId="77777777" w:rsidR="00FE7535" w:rsidRPr="0078198A" w:rsidRDefault="00FD129B">
      <w:pPr>
        <w:widowControl w:val="0"/>
        <w:tabs>
          <w:tab w:val="left" w:pos="0"/>
        </w:tabs>
        <w:spacing w:after="0" w:line="240" w:lineRule="auto"/>
        <w:ind w:firstLine="567"/>
        <w:jc w:val="right"/>
        <w:rPr>
          <w:rFonts w:ascii="Times New Roman" w:hAnsi="Times New Roman"/>
          <w:color w:val="000000" w:themeColor="text1"/>
          <w:sz w:val="24"/>
          <w:szCs w:val="24"/>
          <w:rPrChange w:id="466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66" w:author="Дмитрий Демин" w:date="2020-09-22T10:17:00Z">
            <w:rPr>
              <w:rFonts w:ascii="Times New Roman" w:hAnsi="Times New Roman"/>
              <w:sz w:val="24"/>
              <w:szCs w:val="24"/>
            </w:rPr>
          </w:rPrChange>
        </w:rPr>
        <w:t>Приложение № 3</w:t>
      </w:r>
    </w:p>
    <w:p w14:paraId="0F0AAC27" w14:textId="77777777" w:rsidR="00FE7535" w:rsidRPr="0078198A" w:rsidRDefault="00FD129B">
      <w:pPr>
        <w:widowControl w:val="0"/>
        <w:tabs>
          <w:tab w:val="left" w:pos="0"/>
        </w:tabs>
        <w:spacing w:after="0" w:line="240" w:lineRule="auto"/>
        <w:ind w:firstLine="567"/>
        <w:jc w:val="right"/>
        <w:rPr>
          <w:rFonts w:ascii="Times New Roman" w:hAnsi="Times New Roman"/>
          <w:color w:val="000000" w:themeColor="text1"/>
          <w:sz w:val="24"/>
          <w:szCs w:val="24"/>
          <w:rPrChange w:id="466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68" w:author="Дмитрий Демин" w:date="2020-09-22T10:17:00Z">
            <w:rPr>
              <w:rFonts w:ascii="Times New Roman" w:hAnsi="Times New Roman"/>
              <w:sz w:val="24"/>
              <w:szCs w:val="24"/>
            </w:rPr>
          </w:rPrChange>
        </w:rPr>
        <w:t>к заявке на участие в запросе предложений</w:t>
      </w:r>
    </w:p>
    <w:p w14:paraId="277B179B" w14:textId="39C63D13" w:rsidR="00FE7535" w:rsidRPr="0078198A" w:rsidRDefault="00FD129B">
      <w:pPr>
        <w:spacing w:after="0" w:line="240" w:lineRule="auto"/>
        <w:ind w:firstLine="567"/>
        <w:jc w:val="right"/>
        <w:rPr>
          <w:rFonts w:ascii="Times New Roman" w:hAnsi="Times New Roman"/>
          <w:color w:val="000000" w:themeColor="text1"/>
          <w:sz w:val="24"/>
          <w:szCs w:val="24"/>
          <w:rPrChange w:id="466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70" w:author="Дмитрий Демин" w:date="2020-09-22T10:17:00Z">
            <w:rPr>
              <w:rFonts w:ascii="Times New Roman" w:hAnsi="Times New Roman"/>
              <w:sz w:val="24"/>
              <w:szCs w:val="24"/>
            </w:rPr>
          </w:rPrChange>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78198A" w:rsidRPr="0078198A" w14:paraId="4FE5436E" w14:textId="77777777" w:rsidTr="002F34C0">
        <w:trPr>
          <w:trHeight w:val="679"/>
        </w:trPr>
        <w:tc>
          <w:tcPr>
            <w:tcW w:w="4644" w:type="dxa"/>
            <w:hideMark/>
          </w:tcPr>
          <w:p w14:paraId="06F3856B"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67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72" w:author="Дмитрий Демин" w:date="2020-09-22T10:17:00Z">
                  <w:rPr>
                    <w:rFonts w:ascii="Times New Roman" w:hAnsi="Times New Roman"/>
                    <w:sz w:val="24"/>
                    <w:szCs w:val="24"/>
                  </w:rPr>
                </w:rPrChange>
              </w:rPr>
              <w:t>На бланке организации (при наличии)</w:t>
            </w:r>
          </w:p>
          <w:p w14:paraId="4751FB4A"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67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74" w:author="Дмитрий Демин" w:date="2020-09-22T10:17:00Z">
                  <w:rPr>
                    <w:rFonts w:ascii="Times New Roman" w:hAnsi="Times New Roman"/>
                    <w:sz w:val="24"/>
                    <w:szCs w:val="24"/>
                  </w:rPr>
                </w:rPrChange>
              </w:rPr>
              <w:t>от "__" _____ 2020 г. № ______</w:t>
            </w:r>
          </w:p>
          <w:p w14:paraId="2F22202C"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675" w:author="Дмитрий Демин" w:date="2020-09-22T10:17:00Z">
                  <w:rPr>
                    <w:rFonts w:ascii="Times New Roman" w:hAnsi="Times New Roman"/>
                    <w:sz w:val="24"/>
                    <w:szCs w:val="24"/>
                  </w:rPr>
                </w:rPrChange>
              </w:rPr>
            </w:pPr>
          </w:p>
        </w:tc>
        <w:tc>
          <w:tcPr>
            <w:tcW w:w="4248" w:type="dxa"/>
            <w:hideMark/>
          </w:tcPr>
          <w:p w14:paraId="4B390D1A" w14:textId="77777777" w:rsidR="006D31E9" w:rsidRPr="0078198A" w:rsidRDefault="006D31E9" w:rsidP="002F34C0">
            <w:pPr>
              <w:widowControl w:val="0"/>
              <w:spacing w:after="0" w:line="240" w:lineRule="auto"/>
              <w:ind w:firstLine="567"/>
              <w:jc w:val="right"/>
              <w:rPr>
                <w:rFonts w:ascii="Times New Roman" w:hAnsi="Times New Roman"/>
                <w:color w:val="000000" w:themeColor="text1"/>
                <w:sz w:val="24"/>
                <w:szCs w:val="24"/>
                <w:rPrChange w:id="467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77" w:author="Дмитрий Демин" w:date="2020-09-22T10:17:00Z">
                  <w:rPr>
                    <w:rFonts w:ascii="Times New Roman" w:hAnsi="Times New Roman"/>
                    <w:sz w:val="24"/>
                    <w:szCs w:val="24"/>
                  </w:rPr>
                </w:rPrChange>
              </w:rPr>
              <w:t>Заказчику: ______________________</w:t>
            </w:r>
          </w:p>
          <w:p w14:paraId="66B88578" w14:textId="77777777" w:rsidR="006D31E9" w:rsidRPr="0078198A" w:rsidRDefault="006D31E9" w:rsidP="002F34C0">
            <w:pPr>
              <w:widowControl w:val="0"/>
              <w:spacing w:after="0" w:line="240" w:lineRule="auto"/>
              <w:ind w:firstLine="567"/>
              <w:jc w:val="right"/>
              <w:rPr>
                <w:rFonts w:ascii="Times New Roman" w:hAnsi="Times New Roman"/>
                <w:color w:val="000000" w:themeColor="text1"/>
                <w:sz w:val="24"/>
                <w:szCs w:val="24"/>
                <w:rPrChange w:id="467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79"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4680" w:author="Дмитрий Демин" w:date="2020-09-22T10:17:00Z">
                  <w:rPr>
                    <w:rFonts w:ascii="Times New Roman" w:hAnsi="Times New Roman"/>
                    <w:i/>
                    <w:sz w:val="24"/>
                    <w:szCs w:val="24"/>
                  </w:rPr>
                </w:rPrChange>
              </w:rPr>
              <w:t>указать наименование заказчика</w:t>
            </w:r>
            <w:r w:rsidRPr="0078198A">
              <w:rPr>
                <w:rFonts w:ascii="Times New Roman" w:hAnsi="Times New Roman"/>
                <w:color w:val="000000" w:themeColor="text1"/>
                <w:sz w:val="24"/>
                <w:szCs w:val="24"/>
                <w:rPrChange w:id="4681" w:author="Дмитрий Демин" w:date="2020-09-22T10:17:00Z">
                  <w:rPr>
                    <w:rFonts w:ascii="Times New Roman" w:hAnsi="Times New Roman"/>
                    <w:sz w:val="24"/>
                    <w:szCs w:val="24"/>
                  </w:rPr>
                </w:rPrChange>
              </w:rPr>
              <w:t>)</w:t>
            </w:r>
          </w:p>
        </w:tc>
      </w:tr>
    </w:tbl>
    <w:p w14:paraId="57C37922" w14:textId="77777777" w:rsidR="00FE7535" w:rsidRPr="0078198A" w:rsidRDefault="00FE7535">
      <w:pPr>
        <w:widowControl w:val="0"/>
        <w:tabs>
          <w:tab w:val="left" w:pos="0"/>
        </w:tabs>
        <w:spacing w:after="0" w:line="240" w:lineRule="auto"/>
        <w:ind w:firstLine="567"/>
        <w:jc w:val="both"/>
        <w:rPr>
          <w:rFonts w:ascii="Times New Roman" w:hAnsi="Times New Roman"/>
          <w:color w:val="000000" w:themeColor="text1"/>
          <w:sz w:val="24"/>
          <w:szCs w:val="24"/>
          <w:rPrChange w:id="4682" w:author="Дмитрий Демин" w:date="2020-09-22T10:17:00Z">
            <w:rPr>
              <w:rFonts w:ascii="Times New Roman" w:hAnsi="Times New Roman"/>
              <w:sz w:val="24"/>
              <w:szCs w:val="24"/>
            </w:rPr>
          </w:rPrChange>
        </w:rPr>
      </w:pPr>
    </w:p>
    <w:p w14:paraId="010B0504" w14:textId="77777777" w:rsidR="00FE7535" w:rsidRPr="0078198A" w:rsidRDefault="00FD129B">
      <w:pPr>
        <w:widowControl w:val="0"/>
        <w:tabs>
          <w:tab w:val="left" w:pos="0"/>
        </w:tabs>
        <w:spacing w:after="0" w:line="240" w:lineRule="auto"/>
        <w:ind w:firstLine="567"/>
        <w:jc w:val="center"/>
        <w:rPr>
          <w:rFonts w:ascii="Times New Roman" w:hAnsi="Times New Roman"/>
          <w:b/>
          <w:color w:val="000000" w:themeColor="text1"/>
          <w:sz w:val="24"/>
          <w:szCs w:val="24"/>
          <w:rPrChange w:id="468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84" w:author="Дмитрий Демин" w:date="2020-09-22T10:17:00Z">
            <w:rPr>
              <w:rFonts w:ascii="Times New Roman" w:hAnsi="Times New Roman"/>
              <w:b/>
              <w:sz w:val="24"/>
              <w:szCs w:val="24"/>
            </w:rPr>
          </w:rPrChange>
        </w:rPr>
        <w:t>ФОРМА 5. АНКЕТА УЧАСТНИКА</w:t>
      </w:r>
    </w:p>
    <w:p w14:paraId="1ECC2101" w14:textId="77777777" w:rsidR="00FE7535" w:rsidRPr="0078198A" w:rsidRDefault="00FE7535">
      <w:pPr>
        <w:widowControl w:val="0"/>
        <w:tabs>
          <w:tab w:val="left" w:pos="0"/>
        </w:tabs>
        <w:spacing w:after="0" w:line="240" w:lineRule="auto"/>
        <w:ind w:firstLine="567"/>
        <w:jc w:val="both"/>
        <w:rPr>
          <w:rFonts w:ascii="Times New Roman" w:hAnsi="Times New Roman"/>
          <w:color w:val="000000" w:themeColor="text1"/>
          <w:sz w:val="24"/>
          <w:szCs w:val="24"/>
          <w:rPrChange w:id="4685" w:author="Дмитрий Демин" w:date="2020-09-22T10:17:00Z">
            <w:rPr>
              <w:rFonts w:ascii="Times New Roman" w:hAnsi="Times New Roman"/>
              <w:sz w:val="24"/>
              <w:szCs w:val="24"/>
            </w:rPr>
          </w:rPrChange>
        </w:rPr>
      </w:pPr>
    </w:p>
    <w:p w14:paraId="181ADFD6" w14:textId="77777777" w:rsidR="00FE7535" w:rsidRPr="0078198A" w:rsidRDefault="00FD129B">
      <w:pPr>
        <w:keepNext/>
        <w:spacing w:after="0" w:line="240" w:lineRule="auto"/>
        <w:jc w:val="center"/>
        <w:outlineLvl w:val="1"/>
        <w:rPr>
          <w:rFonts w:ascii="Times New Roman" w:hAnsi="Times New Roman"/>
          <w:b/>
          <w:color w:val="000000" w:themeColor="text1"/>
          <w:sz w:val="24"/>
          <w:szCs w:val="24"/>
          <w:rPrChange w:id="4686" w:author="Дмитрий Демин" w:date="2020-09-22T10:17:00Z">
            <w:rPr>
              <w:rFonts w:ascii="Times New Roman" w:hAnsi="Times New Roman"/>
              <w:b/>
              <w:sz w:val="24"/>
              <w:szCs w:val="24"/>
            </w:rPr>
          </w:rPrChange>
        </w:rPr>
      </w:pPr>
      <w:bookmarkStart w:id="4687" w:name="_Toc368316370"/>
      <w:bookmarkStart w:id="4688" w:name="_Toc255987077"/>
      <w:r w:rsidRPr="0078198A">
        <w:rPr>
          <w:rFonts w:ascii="Times New Roman" w:hAnsi="Times New Roman"/>
          <w:b/>
          <w:color w:val="000000" w:themeColor="text1"/>
          <w:sz w:val="24"/>
          <w:szCs w:val="24"/>
          <w:rPrChange w:id="4689" w:author="Дмитрий Демин" w:date="2020-09-22T10:17:00Z">
            <w:rPr>
              <w:rFonts w:ascii="Times New Roman" w:hAnsi="Times New Roman"/>
              <w:b/>
              <w:sz w:val="24"/>
              <w:szCs w:val="24"/>
            </w:rPr>
          </w:rPrChange>
        </w:rPr>
        <w:t xml:space="preserve">Анкета Участника запроса предложений </w:t>
      </w:r>
      <w:bookmarkEnd w:id="4687"/>
      <w:bookmarkEnd w:id="4688"/>
    </w:p>
    <w:p w14:paraId="5A09C3C2" w14:textId="77777777" w:rsidR="00FE7535" w:rsidRPr="0078198A" w:rsidRDefault="00FD129B">
      <w:pPr>
        <w:spacing w:before="120" w:after="0" w:line="240" w:lineRule="auto"/>
        <w:jc w:val="both"/>
        <w:rPr>
          <w:rFonts w:ascii="Times New Roman" w:hAnsi="Times New Roman"/>
          <w:b/>
          <w:color w:val="000000" w:themeColor="text1"/>
          <w:sz w:val="24"/>
          <w:szCs w:val="24"/>
          <w:rPrChange w:id="4690"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91" w:author="Дмитрий Демин" w:date="2020-09-22T10:17:00Z">
            <w:rPr>
              <w:rFonts w:ascii="Times New Roman" w:hAnsi="Times New Roman"/>
              <w:b/>
              <w:sz w:val="24"/>
              <w:szCs w:val="24"/>
            </w:rPr>
          </w:rPrChange>
        </w:rPr>
        <w:t xml:space="preserve">Участник запроса предложений: ________________________________ </w:t>
      </w:r>
      <w:r w:rsidRPr="0078198A">
        <w:rPr>
          <w:rFonts w:ascii="Times New Roman" w:hAnsi="Times New Roman"/>
          <w:i/>
          <w:color w:val="000000" w:themeColor="text1"/>
          <w:sz w:val="24"/>
          <w:szCs w:val="24"/>
          <w:rPrChange w:id="4692" w:author="Дмитрий Демин" w:date="2020-09-22T10:17:00Z">
            <w:rPr>
              <w:rFonts w:ascii="Times New Roman" w:hAnsi="Times New Roman"/>
              <w:i/>
              <w:sz w:val="24"/>
              <w:szCs w:val="24"/>
            </w:rPr>
          </w:rPrChange>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3A7D5B6" w14:textId="77777777" w:rsidR="00FE7535" w:rsidRPr="0078198A" w:rsidRDefault="00FD129B">
      <w:pPr>
        <w:spacing w:before="120" w:after="0" w:line="240" w:lineRule="auto"/>
        <w:jc w:val="both"/>
        <w:rPr>
          <w:rFonts w:ascii="Times New Roman" w:hAnsi="Times New Roman"/>
          <w:b/>
          <w:color w:val="000000" w:themeColor="text1"/>
          <w:sz w:val="24"/>
          <w:szCs w:val="24"/>
          <w:rPrChange w:id="469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694" w:author="Дмитрий Демин" w:date="2020-09-22T10:17:00Z">
            <w:rPr>
              <w:rFonts w:ascii="Times New Roman" w:hAnsi="Times New Roman"/>
              <w:b/>
              <w:sz w:val="24"/>
              <w:szCs w:val="24"/>
            </w:rPr>
          </w:rPrChange>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78198A" w:rsidRPr="0078198A" w14:paraId="23650C05"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18BE7C63" w14:textId="77777777" w:rsidR="00FE7535" w:rsidRPr="0078198A" w:rsidRDefault="00FD129B">
            <w:pPr>
              <w:widowControl w:val="0"/>
              <w:spacing w:after="0" w:line="240" w:lineRule="auto"/>
              <w:jc w:val="center"/>
              <w:rPr>
                <w:rFonts w:ascii="Times New Roman" w:hAnsi="Times New Roman"/>
                <w:color w:val="000000" w:themeColor="text1"/>
                <w:sz w:val="24"/>
                <w:szCs w:val="24"/>
                <w:rPrChange w:id="4695"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96" w:author="Дмитрий Демин" w:date="2020-09-22T10:17:00Z">
                  <w:rPr>
                    <w:rFonts w:ascii="Times New Roman" w:hAnsi="Times New Roman"/>
                    <w:sz w:val="24"/>
                    <w:szCs w:val="24"/>
                  </w:rPr>
                </w:rPrChange>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EB6B090" w14:textId="77777777" w:rsidR="00FE7535" w:rsidRPr="0078198A" w:rsidRDefault="00FD129B">
            <w:pPr>
              <w:widowControl w:val="0"/>
              <w:spacing w:after="0" w:line="240" w:lineRule="auto"/>
              <w:jc w:val="center"/>
              <w:rPr>
                <w:rFonts w:ascii="Times New Roman" w:hAnsi="Times New Roman"/>
                <w:color w:val="000000" w:themeColor="text1"/>
                <w:sz w:val="24"/>
                <w:szCs w:val="24"/>
                <w:rPrChange w:id="4697"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698" w:author="Дмитрий Демин" w:date="2020-09-22T10:17:00Z">
                  <w:rPr>
                    <w:rFonts w:ascii="Times New Roman" w:hAnsi="Times New Roman"/>
                    <w:sz w:val="24"/>
                    <w:szCs w:val="24"/>
                  </w:rPr>
                </w:rPrChange>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1A072E9" w14:textId="77777777" w:rsidR="00FE7535" w:rsidRPr="0078198A" w:rsidRDefault="00FD129B">
            <w:pPr>
              <w:widowControl w:val="0"/>
              <w:spacing w:after="0" w:line="240" w:lineRule="auto"/>
              <w:jc w:val="center"/>
              <w:rPr>
                <w:rFonts w:ascii="Times New Roman" w:hAnsi="Times New Roman"/>
                <w:color w:val="000000" w:themeColor="text1"/>
                <w:sz w:val="24"/>
                <w:szCs w:val="24"/>
                <w:rPrChange w:id="469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00" w:author="Дмитрий Демин" w:date="2020-09-22T10:17:00Z">
                  <w:rPr>
                    <w:rFonts w:ascii="Times New Roman" w:hAnsi="Times New Roman"/>
                    <w:sz w:val="24"/>
                    <w:szCs w:val="24"/>
                  </w:rPr>
                </w:rPrChange>
              </w:rPr>
              <w:t>Сведения об Участнике запроса предложений</w:t>
            </w:r>
          </w:p>
        </w:tc>
      </w:tr>
      <w:tr w:rsidR="0078198A" w:rsidRPr="0078198A" w14:paraId="00230812"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768AD835"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01"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7955287" w14:textId="77777777" w:rsidR="00FE7535" w:rsidRPr="0078198A" w:rsidRDefault="00FD129B">
            <w:pPr>
              <w:widowControl w:val="0"/>
              <w:spacing w:after="0" w:line="240" w:lineRule="auto"/>
              <w:ind w:left="57" w:right="62"/>
              <w:jc w:val="both"/>
              <w:rPr>
                <w:rFonts w:ascii="Times New Roman" w:hAnsi="Times New Roman"/>
                <w:color w:val="000000" w:themeColor="text1"/>
                <w:sz w:val="24"/>
                <w:szCs w:val="24"/>
                <w:rPrChange w:id="470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03" w:author="Дмитрий Демин" w:date="2020-09-22T10:17:00Z">
                  <w:rPr>
                    <w:rFonts w:ascii="Times New Roman" w:hAnsi="Times New Roman"/>
                    <w:sz w:val="24"/>
                    <w:szCs w:val="24"/>
                  </w:rPr>
                </w:rPrChange>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68BE6D3"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04" w:author="Дмитрий Демин" w:date="2020-09-22T10:17:00Z">
                  <w:rPr>
                    <w:rFonts w:ascii="Times New Roman" w:hAnsi="Times New Roman"/>
                    <w:sz w:val="24"/>
                    <w:szCs w:val="24"/>
                  </w:rPr>
                </w:rPrChange>
              </w:rPr>
            </w:pPr>
          </w:p>
        </w:tc>
      </w:tr>
      <w:tr w:rsidR="0078198A" w:rsidRPr="0078198A" w14:paraId="40A2DF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F93EBA"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05"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6E85B83"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0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07" w:author="Дмитрий Демин" w:date="2020-09-22T10:17:00Z">
                  <w:rPr>
                    <w:rFonts w:ascii="Times New Roman" w:hAnsi="Times New Roman"/>
                    <w:sz w:val="24"/>
                    <w:szCs w:val="24"/>
                  </w:rPr>
                </w:rPrChange>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3B0B6EB5"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08" w:author="Дмитрий Демин" w:date="2020-09-22T10:17:00Z">
                  <w:rPr>
                    <w:rFonts w:ascii="Times New Roman" w:hAnsi="Times New Roman"/>
                    <w:sz w:val="24"/>
                    <w:szCs w:val="24"/>
                  </w:rPr>
                </w:rPrChange>
              </w:rPr>
            </w:pPr>
          </w:p>
        </w:tc>
      </w:tr>
      <w:tr w:rsidR="0078198A" w:rsidRPr="0078198A" w14:paraId="61AB318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6467B2"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09"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EAF4B9"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1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11" w:author="Дмитрий Демин" w:date="2020-09-22T10:17:00Z">
                  <w:rPr>
                    <w:rFonts w:ascii="Times New Roman" w:hAnsi="Times New Roman"/>
                    <w:sz w:val="24"/>
                    <w:szCs w:val="24"/>
                  </w:rPr>
                </w:rPrChange>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9BB4DFA"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12" w:author="Дмитрий Демин" w:date="2020-09-22T10:17:00Z">
                  <w:rPr>
                    <w:rFonts w:ascii="Times New Roman" w:hAnsi="Times New Roman"/>
                    <w:sz w:val="24"/>
                    <w:szCs w:val="24"/>
                  </w:rPr>
                </w:rPrChange>
              </w:rPr>
            </w:pPr>
          </w:p>
        </w:tc>
      </w:tr>
      <w:tr w:rsidR="0078198A" w:rsidRPr="0078198A" w14:paraId="53226BB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F9813B5"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13"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838F6C7"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1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15" w:author="Дмитрий Демин" w:date="2020-09-22T10:17:00Z">
                  <w:rPr>
                    <w:rFonts w:ascii="Times New Roman" w:hAnsi="Times New Roman"/>
                    <w:sz w:val="24"/>
                    <w:szCs w:val="24"/>
                  </w:rPr>
                </w:rPrChange>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C5FD2B0"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16" w:author="Дмитрий Демин" w:date="2020-09-22T10:17:00Z">
                  <w:rPr>
                    <w:rFonts w:ascii="Times New Roman" w:hAnsi="Times New Roman"/>
                    <w:sz w:val="24"/>
                    <w:szCs w:val="24"/>
                  </w:rPr>
                </w:rPrChange>
              </w:rPr>
            </w:pPr>
          </w:p>
        </w:tc>
      </w:tr>
      <w:tr w:rsidR="0078198A" w:rsidRPr="0078198A" w14:paraId="1738E7B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8B847A"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17"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5662839"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1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19" w:author="Дмитрий Демин" w:date="2020-09-22T10:17:00Z">
                  <w:rPr>
                    <w:rFonts w:ascii="Times New Roman" w:hAnsi="Times New Roman"/>
                    <w:sz w:val="24"/>
                    <w:szCs w:val="24"/>
                  </w:rPr>
                </w:rPrChange>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B21B566"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20" w:author="Дмитрий Демин" w:date="2020-09-22T10:17:00Z">
                  <w:rPr>
                    <w:rFonts w:ascii="Times New Roman" w:hAnsi="Times New Roman"/>
                    <w:sz w:val="24"/>
                    <w:szCs w:val="24"/>
                  </w:rPr>
                </w:rPrChange>
              </w:rPr>
            </w:pPr>
          </w:p>
        </w:tc>
      </w:tr>
      <w:tr w:rsidR="0078198A" w:rsidRPr="0078198A" w14:paraId="32A2677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D1E3344"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21"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AA1A51A"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2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23" w:author="Дмитрий Демин" w:date="2020-09-22T10:17:00Z">
                  <w:rPr>
                    <w:rFonts w:ascii="Times New Roman" w:hAnsi="Times New Roman"/>
                    <w:sz w:val="24"/>
                    <w:szCs w:val="24"/>
                  </w:rPr>
                </w:rPrChange>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6479169"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24" w:author="Дмитрий Демин" w:date="2020-09-22T10:17:00Z">
                  <w:rPr>
                    <w:rFonts w:ascii="Times New Roman" w:hAnsi="Times New Roman"/>
                    <w:sz w:val="24"/>
                    <w:szCs w:val="24"/>
                  </w:rPr>
                </w:rPrChange>
              </w:rPr>
            </w:pPr>
          </w:p>
        </w:tc>
      </w:tr>
      <w:tr w:rsidR="0078198A" w:rsidRPr="0078198A" w14:paraId="5FD2B78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687064"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25"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AC613B"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27" w:author="Дмитрий Демин" w:date="2020-09-22T10:17:00Z">
                  <w:rPr>
                    <w:rFonts w:ascii="Times New Roman" w:hAnsi="Times New Roman"/>
                    <w:sz w:val="24"/>
                    <w:szCs w:val="24"/>
                  </w:rPr>
                </w:rPrChange>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01AD10D" w14:textId="77777777" w:rsidR="00FE7535" w:rsidRPr="0078198A" w:rsidRDefault="00FE7535">
            <w:pPr>
              <w:widowControl w:val="0"/>
              <w:spacing w:after="0" w:line="240" w:lineRule="auto"/>
              <w:ind w:left="57" w:right="57"/>
              <w:jc w:val="center"/>
              <w:rPr>
                <w:rFonts w:ascii="Times New Roman" w:hAnsi="Times New Roman"/>
                <w:color w:val="000000" w:themeColor="text1"/>
                <w:sz w:val="24"/>
                <w:szCs w:val="24"/>
                <w:rPrChange w:id="4728" w:author="Дмитрий Демин" w:date="2020-09-22T10:17:00Z">
                  <w:rPr>
                    <w:rFonts w:ascii="Times New Roman" w:hAnsi="Times New Roman"/>
                    <w:sz w:val="24"/>
                    <w:szCs w:val="24"/>
                  </w:rPr>
                </w:rPrChange>
              </w:rPr>
            </w:pPr>
          </w:p>
        </w:tc>
      </w:tr>
      <w:tr w:rsidR="0078198A" w:rsidRPr="0078198A" w14:paraId="6B10064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1D7FE7A"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29"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4A63E3"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3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31" w:author="Дмитрий Демин" w:date="2020-09-22T10:17:00Z">
                  <w:rPr>
                    <w:rFonts w:ascii="Times New Roman" w:hAnsi="Times New Roman"/>
                    <w:sz w:val="24"/>
                    <w:szCs w:val="24"/>
                  </w:rPr>
                </w:rPrChange>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2EE6E5F0"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32" w:author="Дмитрий Демин" w:date="2020-09-22T10:17:00Z">
                  <w:rPr>
                    <w:rFonts w:ascii="Times New Roman" w:hAnsi="Times New Roman"/>
                    <w:sz w:val="24"/>
                    <w:szCs w:val="24"/>
                  </w:rPr>
                </w:rPrChange>
              </w:rPr>
            </w:pPr>
          </w:p>
        </w:tc>
      </w:tr>
      <w:tr w:rsidR="0078198A" w:rsidRPr="0078198A" w14:paraId="4DAD25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0CE70D7"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33"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CBE336"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3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35" w:author="Дмитрий Демин" w:date="2020-09-22T10:17:00Z">
                  <w:rPr>
                    <w:rFonts w:ascii="Times New Roman" w:hAnsi="Times New Roman"/>
                    <w:sz w:val="24"/>
                    <w:szCs w:val="24"/>
                  </w:rPr>
                </w:rPrChange>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AD8792B"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36" w:author="Дмитрий Демин" w:date="2020-09-22T10:17:00Z">
                  <w:rPr>
                    <w:rFonts w:ascii="Times New Roman" w:hAnsi="Times New Roman"/>
                    <w:sz w:val="24"/>
                    <w:szCs w:val="24"/>
                  </w:rPr>
                </w:rPrChange>
              </w:rPr>
            </w:pPr>
          </w:p>
        </w:tc>
      </w:tr>
      <w:tr w:rsidR="0078198A" w:rsidRPr="0078198A" w14:paraId="47468C32"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83EF1A"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37"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E785EE3"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3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39" w:author="Дмитрий Демин" w:date="2020-09-22T10:17:00Z">
                  <w:rPr>
                    <w:rFonts w:ascii="Times New Roman" w:hAnsi="Times New Roman"/>
                    <w:sz w:val="24"/>
                    <w:szCs w:val="24"/>
                  </w:rPr>
                </w:rPrChange>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3ADCE4E9"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40" w:author="Дмитрий Демин" w:date="2020-09-22T10:17:00Z">
                  <w:rPr>
                    <w:rFonts w:ascii="Times New Roman" w:hAnsi="Times New Roman"/>
                    <w:sz w:val="24"/>
                    <w:szCs w:val="24"/>
                  </w:rPr>
                </w:rPrChange>
              </w:rPr>
            </w:pPr>
          </w:p>
        </w:tc>
      </w:tr>
      <w:tr w:rsidR="0078198A" w:rsidRPr="0078198A" w14:paraId="66C9975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87D33ED"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41"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63DFC29"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4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43" w:author="Дмитрий Демин" w:date="2020-09-22T10:17:00Z">
                  <w:rPr>
                    <w:rFonts w:ascii="Times New Roman" w:hAnsi="Times New Roman"/>
                    <w:sz w:val="24"/>
                    <w:szCs w:val="24"/>
                  </w:rPr>
                </w:rPrChange>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42FFB4D8"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44" w:author="Дмитрий Демин" w:date="2020-09-22T10:17:00Z">
                  <w:rPr>
                    <w:rFonts w:ascii="Times New Roman" w:hAnsi="Times New Roman"/>
                    <w:sz w:val="24"/>
                    <w:szCs w:val="24"/>
                  </w:rPr>
                </w:rPrChange>
              </w:rPr>
            </w:pPr>
          </w:p>
        </w:tc>
      </w:tr>
      <w:tr w:rsidR="0078198A" w:rsidRPr="0078198A" w14:paraId="0CB92DD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C09CE8"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45"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E504D1F"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4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47" w:author="Дмитрий Демин" w:date="2020-09-22T10:17:00Z">
                  <w:rPr>
                    <w:rFonts w:ascii="Times New Roman" w:hAnsi="Times New Roman"/>
                    <w:sz w:val="24"/>
                    <w:szCs w:val="24"/>
                  </w:rPr>
                </w:rPrChange>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9AB53C4"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48" w:author="Дмитрий Демин" w:date="2020-09-22T10:17:00Z">
                  <w:rPr>
                    <w:rFonts w:ascii="Times New Roman" w:hAnsi="Times New Roman"/>
                    <w:sz w:val="24"/>
                    <w:szCs w:val="24"/>
                  </w:rPr>
                </w:rPrChange>
              </w:rPr>
            </w:pPr>
          </w:p>
        </w:tc>
      </w:tr>
      <w:tr w:rsidR="0078198A" w:rsidRPr="0078198A" w14:paraId="4F3C7B9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7206E51"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49"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34F1C3"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50"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51" w:author="Дмитрий Демин" w:date="2020-09-22T10:17:00Z">
                  <w:rPr>
                    <w:rFonts w:ascii="Times New Roman" w:hAnsi="Times New Roman"/>
                    <w:sz w:val="24"/>
                    <w:szCs w:val="24"/>
                  </w:rPr>
                </w:rPrChange>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742BCBF5"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52" w:author="Дмитрий Демин" w:date="2020-09-22T10:17:00Z">
                  <w:rPr>
                    <w:rFonts w:ascii="Times New Roman" w:hAnsi="Times New Roman"/>
                    <w:sz w:val="24"/>
                    <w:szCs w:val="24"/>
                  </w:rPr>
                </w:rPrChange>
              </w:rPr>
            </w:pPr>
          </w:p>
        </w:tc>
      </w:tr>
      <w:tr w:rsidR="0078198A" w:rsidRPr="0078198A" w14:paraId="5DE905D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5E97B0"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53"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EE257C"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5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55" w:author="Дмитрий Демин" w:date="2020-09-22T10:17:00Z">
                  <w:rPr>
                    <w:rFonts w:ascii="Times New Roman" w:hAnsi="Times New Roman"/>
                    <w:sz w:val="24"/>
                    <w:szCs w:val="24"/>
                  </w:rPr>
                </w:rPrChange>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420EB20"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56" w:author="Дмитрий Демин" w:date="2020-09-22T10:17:00Z">
                  <w:rPr>
                    <w:rFonts w:ascii="Times New Roman" w:hAnsi="Times New Roman"/>
                    <w:sz w:val="24"/>
                    <w:szCs w:val="24"/>
                  </w:rPr>
                </w:rPrChange>
              </w:rPr>
            </w:pPr>
          </w:p>
        </w:tc>
      </w:tr>
      <w:tr w:rsidR="0078198A" w:rsidRPr="0078198A" w14:paraId="760BF97E"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F90D893"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57"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2D15B58"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5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59" w:author="Дмитрий Демин" w:date="2020-09-22T10:17:00Z">
                  <w:rPr>
                    <w:rFonts w:ascii="Times New Roman" w:hAnsi="Times New Roman"/>
                    <w:sz w:val="24"/>
                    <w:szCs w:val="24"/>
                  </w:rPr>
                </w:rPrChange>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4A9ED93"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60" w:author="Дмитрий Демин" w:date="2020-09-22T10:17:00Z">
                  <w:rPr>
                    <w:rFonts w:ascii="Times New Roman" w:hAnsi="Times New Roman"/>
                    <w:sz w:val="24"/>
                    <w:szCs w:val="24"/>
                  </w:rPr>
                </w:rPrChange>
              </w:rPr>
            </w:pPr>
          </w:p>
        </w:tc>
      </w:tr>
      <w:tr w:rsidR="0078198A" w:rsidRPr="0078198A" w14:paraId="290CBBE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46F467E"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61"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BF02304"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62"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63" w:author="Дмитрий Демин" w:date="2020-09-22T10:17:00Z">
                  <w:rPr>
                    <w:rFonts w:ascii="Times New Roman" w:hAnsi="Times New Roman"/>
                    <w:sz w:val="24"/>
                    <w:szCs w:val="24"/>
                  </w:rPr>
                </w:rPrChange>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67C4916"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64" w:author="Дмитрий Демин" w:date="2020-09-22T10:17:00Z">
                  <w:rPr>
                    <w:rFonts w:ascii="Times New Roman" w:hAnsi="Times New Roman"/>
                    <w:sz w:val="24"/>
                    <w:szCs w:val="24"/>
                  </w:rPr>
                </w:rPrChange>
              </w:rPr>
            </w:pPr>
          </w:p>
        </w:tc>
      </w:tr>
      <w:tr w:rsidR="00FE7535" w:rsidRPr="0078198A" w14:paraId="60C749B9"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91E190" w14:textId="77777777" w:rsidR="00FE7535" w:rsidRPr="0078198A" w:rsidRDefault="00FE7535">
            <w:pPr>
              <w:widowControl w:val="0"/>
              <w:numPr>
                <w:ilvl w:val="0"/>
                <w:numId w:val="2"/>
              </w:numPr>
              <w:spacing w:after="0" w:line="240" w:lineRule="auto"/>
              <w:ind w:right="-113"/>
              <w:jc w:val="center"/>
              <w:rPr>
                <w:rFonts w:ascii="Times New Roman" w:hAnsi="Times New Roman"/>
                <w:color w:val="000000" w:themeColor="text1"/>
                <w:sz w:val="24"/>
                <w:szCs w:val="24"/>
                <w:rPrChange w:id="4765" w:author="Дмитрий Демин" w:date="2020-09-22T10:17:00Z">
                  <w:rPr>
                    <w:rFonts w:ascii="Times New Roman" w:hAnsi="Times New Roman"/>
                    <w:sz w:val="24"/>
                    <w:szCs w:val="24"/>
                  </w:rPr>
                </w:rPrChange>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873E2F" w14:textId="77777777" w:rsidR="00FE7535" w:rsidRPr="0078198A" w:rsidRDefault="00FD129B">
            <w:pPr>
              <w:widowControl w:val="0"/>
              <w:spacing w:after="0" w:line="240" w:lineRule="auto"/>
              <w:ind w:left="57" w:right="-108"/>
              <w:rPr>
                <w:rFonts w:ascii="Times New Roman" w:hAnsi="Times New Roman"/>
                <w:color w:val="000000" w:themeColor="text1"/>
                <w:sz w:val="24"/>
                <w:szCs w:val="24"/>
                <w:rPrChange w:id="476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67" w:author="Дмитрий Демин" w:date="2020-09-22T10:17:00Z">
                  <w:rPr>
                    <w:rFonts w:ascii="Times New Roman" w:hAnsi="Times New Roman"/>
                    <w:sz w:val="24"/>
                    <w:szCs w:val="24"/>
                  </w:rPr>
                </w:rPrChange>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26967FE" w14:textId="77777777" w:rsidR="00FE7535" w:rsidRPr="0078198A" w:rsidRDefault="00FE7535">
            <w:pPr>
              <w:widowControl w:val="0"/>
              <w:spacing w:after="0" w:line="240" w:lineRule="auto"/>
              <w:jc w:val="center"/>
              <w:rPr>
                <w:rFonts w:ascii="Times New Roman" w:hAnsi="Times New Roman"/>
                <w:color w:val="000000" w:themeColor="text1"/>
                <w:sz w:val="24"/>
                <w:szCs w:val="24"/>
                <w:rPrChange w:id="4768" w:author="Дмитрий Демин" w:date="2020-09-22T10:17:00Z">
                  <w:rPr>
                    <w:rFonts w:ascii="Times New Roman" w:hAnsi="Times New Roman"/>
                    <w:sz w:val="24"/>
                    <w:szCs w:val="24"/>
                  </w:rPr>
                </w:rPrChange>
              </w:rPr>
            </w:pPr>
          </w:p>
        </w:tc>
      </w:tr>
    </w:tbl>
    <w:p w14:paraId="58641EDD" w14:textId="77777777" w:rsidR="00FE7535" w:rsidRPr="0078198A" w:rsidRDefault="00FE7535">
      <w:pPr>
        <w:spacing w:after="0" w:line="240" w:lineRule="auto"/>
        <w:jc w:val="both"/>
        <w:rPr>
          <w:rFonts w:ascii="Times New Roman" w:hAnsi="Times New Roman"/>
          <w:color w:val="000000" w:themeColor="text1"/>
          <w:sz w:val="24"/>
          <w:szCs w:val="24"/>
          <w:rPrChange w:id="4769" w:author="Дмитрий Демин" w:date="2020-09-22T10:17:00Z">
            <w:rPr>
              <w:rFonts w:ascii="Times New Roman" w:hAnsi="Times New Roman"/>
              <w:sz w:val="24"/>
              <w:szCs w:val="24"/>
            </w:rPr>
          </w:rPrChange>
        </w:rPr>
      </w:pPr>
    </w:p>
    <w:p w14:paraId="1400EA44"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770" w:author="Дмитрий Демин" w:date="2020-09-22T10:17:00Z">
            <w:rPr>
              <w:rFonts w:ascii="Times New Roman" w:hAnsi="Times New Roman"/>
              <w:sz w:val="24"/>
              <w:szCs w:val="24"/>
            </w:rPr>
          </w:rPrChange>
        </w:rPr>
      </w:pPr>
      <w:bookmarkStart w:id="4771" w:name="_Toc98251773"/>
      <w:r w:rsidRPr="0078198A">
        <w:rPr>
          <w:rFonts w:ascii="Times New Roman" w:hAnsi="Times New Roman"/>
          <w:color w:val="000000" w:themeColor="text1"/>
          <w:sz w:val="24"/>
          <w:szCs w:val="24"/>
          <w:rPrChange w:id="4772" w:author="Дмитрий Демин" w:date="2020-09-22T10:17:00Z">
            <w:rPr>
              <w:rFonts w:ascii="Times New Roman" w:hAnsi="Times New Roman"/>
              <w:sz w:val="24"/>
              <w:szCs w:val="24"/>
            </w:rPr>
          </w:rPrChange>
        </w:rPr>
        <w:t xml:space="preserve">Руководитель Участника запроса предложений </w:t>
      </w:r>
    </w:p>
    <w:p w14:paraId="0227EE5A" w14:textId="77777777" w:rsidR="00FE7535" w:rsidRPr="0078198A" w:rsidRDefault="00FD129B">
      <w:pPr>
        <w:widowControl w:val="0"/>
        <w:tabs>
          <w:tab w:val="left" w:pos="9355"/>
        </w:tabs>
        <w:suppressAutoHyphens/>
        <w:spacing w:after="0" w:line="240" w:lineRule="auto"/>
        <w:rPr>
          <w:rFonts w:ascii="Times New Roman" w:hAnsi="Times New Roman"/>
          <w:color w:val="000000" w:themeColor="text1"/>
          <w:sz w:val="24"/>
          <w:szCs w:val="24"/>
          <w:rPrChange w:id="477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74" w:author="Дмитрий Демин" w:date="2020-09-22T10:17:00Z">
            <w:rPr>
              <w:rFonts w:ascii="Times New Roman" w:hAnsi="Times New Roman"/>
              <w:sz w:val="24"/>
              <w:szCs w:val="24"/>
            </w:rPr>
          </w:rPrChange>
        </w:rPr>
        <w:t xml:space="preserve">(его уполномоченное </w:t>
      </w:r>
      <w:proofErr w:type="gramStart"/>
      <w:r w:rsidRPr="0078198A">
        <w:rPr>
          <w:rFonts w:ascii="Times New Roman" w:hAnsi="Times New Roman"/>
          <w:color w:val="000000" w:themeColor="text1"/>
          <w:sz w:val="24"/>
          <w:szCs w:val="24"/>
          <w:rPrChange w:id="4775" w:author="Дмитрий Демин" w:date="2020-09-22T10:17:00Z">
            <w:rPr>
              <w:rFonts w:ascii="Times New Roman" w:hAnsi="Times New Roman"/>
              <w:sz w:val="24"/>
              <w:szCs w:val="24"/>
            </w:rPr>
          </w:rPrChange>
        </w:rPr>
        <w:t xml:space="preserve">лицо)   </w:t>
      </w:r>
      <w:proofErr w:type="gramEnd"/>
      <w:r w:rsidRPr="0078198A">
        <w:rPr>
          <w:rFonts w:ascii="Times New Roman" w:hAnsi="Times New Roman"/>
          <w:color w:val="000000" w:themeColor="text1"/>
          <w:sz w:val="24"/>
          <w:szCs w:val="24"/>
          <w:rPrChange w:id="4776" w:author="Дмитрий Демин" w:date="2020-09-22T10:17:00Z">
            <w:rPr>
              <w:rFonts w:ascii="Times New Roman" w:hAnsi="Times New Roman"/>
              <w:sz w:val="24"/>
              <w:szCs w:val="24"/>
            </w:rPr>
          </w:rPrChange>
        </w:rPr>
        <w:t xml:space="preserve">                         ____________                ____________</w:t>
      </w:r>
      <w:r w:rsidRPr="0078198A">
        <w:rPr>
          <w:rFonts w:ascii="Times New Roman" w:hAnsi="Times New Roman"/>
          <w:color w:val="000000" w:themeColor="text1"/>
          <w:sz w:val="24"/>
          <w:szCs w:val="24"/>
          <w:rPrChange w:id="4777" w:author="Дмитрий Демин" w:date="2020-09-22T10:17:00Z">
            <w:rPr>
              <w:rFonts w:ascii="Times New Roman" w:hAnsi="Times New Roman"/>
              <w:sz w:val="24"/>
              <w:szCs w:val="24"/>
            </w:rPr>
          </w:rPrChange>
        </w:rPr>
        <w:tab/>
      </w:r>
    </w:p>
    <w:p w14:paraId="50EF9649" w14:textId="77777777" w:rsidR="00FE7535" w:rsidRPr="0078198A" w:rsidRDefault="00FD129B">
      <w:pPr>
        <w:widowControl w:val="0"/>
        <w:tabs>
          <w:tab w:val="left" w:pos="0"/>
        </w:tabs>
        <w:suppressAutoHyphens/>
        <w:spacing w:after="0" w:line="240" w:lineRule="auto"/>
        <w:rPr>
          <w:rFonts w:ascii="Times New Roman" w:hAnsi="Times New Roman"/>
          <w:color w:val="000000" w:themeColor="text1"/>
          <w:sz w:val="24"/>
          <w:szCs w:val="24"/>
          <w:rPrChange w:id="4778" w:author="Дмитрий Демин" w:date="2020-09-22T10:17:00Z">
            <w:rPr>
              <w:rFonts w:ascii="Times New Roman" w:hAnsi="Times New Roman"/>
              <w:sz w:val="24"/>
              <w:szCs w:val="24"/>
            </w:rPr>
          </w:rPrChange>
        </w:rPr>
      </w:pPr>
      <w:r w:rsidRPr="0078198A">
        <w:rPr>
          <w:rFonts w:ascii="Times New Roman" w:hAnsi="Times New Roman"/>
          <w:i/>
          <w:color w:val="000000" w:themeColor="text1"/>
          <w:sz w:val="24"/>
          <w:szCs w:val="24"/>
          <w:rPrChange w:id="4779" w:author="Дмитрий Демин" w:date="2020-09-22T10:17:00Z">
            <w:rPr>
              <w:rFonts w:ascii="Times New Roman" w:hAnsi="Times New Roman"/>
              <w:i/>
              <w:sz w:val="24"/>
              <w:szCs w:val="24"/>
            </w:rPr>
          </w:rPrChange>
        </w:rPr>
        <w:tab/>
        <w:t xml:space="preserve">                                                                     (подпись)</w:t>
      </w:r>
      <w:r w:rsidRPr="0078198A">
        <w:rPr>
          <w:rFonts w:ascii="Times New Roman" w:hAnsi="Times New Roman"/>
          <w:i/>
          <w:color w:val="000000" w:themeColor="text1"/>
          <w:sz w:val="24"/>
          <w:szCs w:val="24"/>
          <w:rPrChange w:id="4780" w:author="Дмитрий Демин" w:date="2020-09-22T10:17:00Z">
            <w:rPr>
              <w:rFonts w:ascii="Times New Roman" w:hAnsi="Times New Roman"/>
              <w:i/>
              <w:sz w:val="24"/>
              <w:szCs w:val="24"/>
            </w:rPr>
          </w:rPrChange>
        </w:rPr>
        <w:tab/>
      </w:r>
      <w:r w:rsidRPr="0078198A">
        <w:rPr>
          <w:rFonts w:ascii="Times New Roman" w:hAnsi="Times New Roman"/>
          <w:i/>
          <w:color w:val="000000" w:themeColor="text1"/>
          <w:sz w:val="24"/>
          <w:szCs w:val="24"/>
          <w:rPrChange w:id="4781" w:author="Дмитрий Демин" w:date="2020-09-22T10:17:00Z">
            <w:rPr>
              <w:rFonts w:ascii="Times New Roman" w:hAnsi="Times New Roman"/>
              <w:i/>
              <w:sz w:val="24"/>
              <w:szCs w:val="24"/>
            </w:rPr>
          </w:rPrChange>
        </w:rPr>
        <w:tab/>
        <w:t>(Ф.И.О.)</w:t>
      </w:r>
    </w:p>
    <w:p w14:paraId="12655314" w14:textId="77777777" w:rsidR="00FE7535" w:rsidRPr="0078198A" w:rsidRDefault="00FE7535">
      <w:pPr>
        <w:widowControl w:val="0"/>
        <w:tabs>
          <w:tab w:val="left" w:pos="0"/>
        </w:tabs>
        <w:suppressAutoHyphens/>
        <w:spacing w:after="0" w:line="240" w:lineRule="auto"/>
        <w:ind w:firstLine="567"/>
        <w:jc w:val="both"/>
        <w:rPr>
          <w:rFonts w:ascii="Times New Roman" w:hAnsi="Times New Roman"/>
          <w:color w:val="000000" w:themeColor="text1"/>
          <w:sz w:val="24"/>
          <w:szCs w:val="24"/>
          <w:rPrChange w:id="4782" w:author="Дмитрий Демин" w:date="2020-09-22T10:17:00Z">
            <w:rPr>
              <w:rFonts w:ascii="Times New Roman" w:hAnsi="Times New Roman"/>
              <w:sz w:val="24"/>
              <w:szCs w:val="24"/>
            </w:rPr>
          </w:rPrChange>
        </w:rPr>
      </w:pPr>
    </w:p>
    <w:p w14:paraId="5430E79A" w14:textId="77777777" w:rsidR="00FE7535" w:rsidRPr="0078198A" w:rsidRDefault="00FD129B">
      <w:pPr>
        <w:spacing w:after="0" w:line="240" w:lineRule="auto"/>
        <w:ind w:firstLine="567"/>
        <w:jc w:val="both"/>
        <w:rPr>
          <w:rFonts w:ascii="Times New Roman" w:hAnsi="Times New Roman"/>
          <w:color w:val="000000" w:themeColor="text1"/>
          <w:sz w:val="24"/>
          <w:szCs w:val="24"/>
          <w:rPrChange w:id="478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784" w:author="Дмитрий Демин" w:date="2020-09-22T10:17:00Z">
            <w:rPr>
              <w:rFonts w:ascii="Times New Roman" w:hAnsi="Times New Roman"/>
              <w:sz w:val="24"/>
              <w:szCs w:val="24"/>
            </w:rPr>
          </w:rPrChange>
        </w:rPr>
        <w:t>М.П.</w:t>
      </w:r>
    </w:p>
    <w:p w14:paraId="7331E7C4" w14:textId="77777777" w:rsidR="00FE7535" w:rsidRPr="0078198A" w:rsidRDefault="00FE7535">
      <w:pPr>
        <w:spacing w:after="0" w:line="240" w:lineRule="auto"/>
        <w:jc w:val="center"/>
        <w:rPr>
          <w:rFonts w:ascii="Times New Roman" w:hAnsi="Times New Roman"/>
          <w:b/>
          <w:color w:val="000000" w:themeColor="text1"/>
          <w:sz w:val="24"/>
          <w:szCs w:val="24"/>
          <w:rPrChange w:id="4785" w:author="Дмитрий Демин" w:date="2020-09-22T10:17:00Z">
            <w:rPr>
              <w:rFonts w:ascii="Times New Roman" w:hAnsi="Times New Roman"/>
              <w:b/>
              <w:sz w:val="24"/>
              <w:szCs w:val="24"/>
            </w:rPr>
          </w:rPrChange>
        </w:rPr>
      </w:pPr>
    </w:p>
    <w:p w14:paraId="5C954ED3" w14:textId="77777777" w:rsidR="00FE7535" w:rsidRPr="0078198A" w:rsidRDefault="00FE7535">
      <w:pPr>
        <w:spacing w:after="0" w:line="240" w:lineRule="auto"/>
        <w:jc w:val="center"/>
        <w:rPr>
          <w:rFonts w:ascii="Times New Roman" w:hAnsi="Times New Roman"/>
          <w:b/>
          <w:color w:val="000000" w:themeColor="text1"/>
          <w:sz w:val="24"/>
          <w:szCs w:val="24"/>
          <w:rPrChange w:id="4786" w:author="Дмитрий Демин" w:date="2020-09-22T10:17:00Z">
            <w:rPr>
              <w:rFonts w:ascii="Times New Roman" w:hAnsi="Times New Roman"/>
              <w:b/>
              <w:sz w:val="24"/>
              <w:szCs w:val="24"/>
            </w:rPr>
          </w:rPrChange>
        </w:rPr>
      </w:pPr>
    </w:p>
    <w:p w14:paraId="66FDE1F8" w14:textId="77777777" w:rsidR="00FE7535" w:rsidRPr="0078198A" w:rsidRDefault="00FE7535">
      <w:pPr>
        <w:spacing w:after="0" w:line="240" w:lineRule="auto"/>
        <w:jc w:val="center"/>
        <w:rPr>
          <w:rFonts w:ascii="Times New Roman" w:hAnsi="Times New Roman"/>
          <w:b/>
          <w:color w:val="000000" w:themeColor="text1"/>
          <w:sz w:val="24"/>
          <w:szCs w:val="24"/>
          <w:rPrChange w:id="4787" w:author="Дмитрий Демин" w:date="2020-09-22T10:17:00Z">
            <w:rPr>
              <w:rFonts w:ascii="Times New Roman" w:hAnsi="Times New Roman"/>
              <w:b/>
              <w:sz w:val="24"/>
              <w:szCs w:val="24"/>
            </w:rPr>
          </w:rPrChange>
        </w:rPr>
      </w:pPr>
    </w:p>
    <w:p w14:paraId="34D2E7D2" w14:textId="77777777" w:rsidR="00FE7535" w:rsidRPr="0078198A" w:rsidRDefault="00FE7535">
      <w:pPr>
        <w:spacing w:after="0" w:line="240" w:lineRule="auto"/>
        <w:jc w:val="center"/>
        <w:rPr>
          <w:rFonts w:ascii="Times New Roman" w:hAnsi="Times New Roman"/>
          <w:b/>
          <w:color w:val="000000" w:themeColor="text1"/>
          <w:sz w:val="24"/>
          <w:szCs w:val="24"/>
          <w:rPrChange w:id="4788" w:author="Дмитрий Демин" w:date="2020-09-22T10:17:00Z">
            <w:rPr>
              <w:rFonts w:ascii="Times New Roman" w:hAnsi="Times New Roman"/>
              <w:b/>
              <w:sz w:val="24"/>
              <w:szCs w:val="24"/>
            </w:rPr>
          </w:rPrChange>
        </w:rPr>
      </w:pPr>
    </w:p>
    <w:p w14:paraId="1A143F61" w14:textId="77777777" w:rsidR="00FE7535" w:rsidRPr="0078198A" w:rsidRDefault="00FE7535">
      <w:pPr>
        <w:spacing w:after="0" w:line="240" w:lineRule="auto"/>
        <w:jc w:val="center"/>
        <w:rPr>
          <w:rFonts w:ascii="Times New Roman" w:hAnsi="Times New Roman"/>
          <w:b/>
          <w:color w:val="000000" w:themeColor="text1"/>
          <w:sz w:val="24"/>
          <w:szCs w:val="24"/>
          <w:rPrChange w:id="4789" w:author="Дмитрий Демин" w:date="2020-09-22T10:17:00Z">
            <w:rPr>
              <w:rFonts w:ascii="Times New Roman" w:hAnsi="Times New Roman"/>
              <w:b/>
              <w:sz w:val="24"/>
              <w:szCs w:val="24"/>
            </w:rPr>
          </w:rPrChange>
        </w:rPr>
      </w:pPr>
    </w:p>
    <w:p w14:paraId="15D028C9" w14:textId="77777777" w:rsidR="00FE7535" w:rsidRPr="0078198A" w:rsidRDefault="00FE7535">
      <w:pPr>
        <w:spacing w:after="0" w:line="240" w:lineRule="auto"/>
        <w:jc w:val="center"/>
        <w:rPr>
          <w:rFonts w:ascii="Times New Roman" w:hAnsi="Times New Roman"/>
          <w:b/>
          <w:color w:val="000000" w:themeColor="text1"/>
          <w:sz w:val="24"/>
          <w:szCs w:val="24"/>
          <w:rPrChange w:id="4790" w:author="Дмитрий Демин" w:date="2020-09-22T10:17:00Z">
            <w:rPr>
              <w:rFonts w:ascii="Times New Roman" w:hAnsi="Times New Roman"/>
              <w:b/>
              <w:sz w:val="24"/>
              <w:szCs w:val="24"/>
            </w:rPr>
          </w:rPrChange>
        </w:rPr>
      </w:pPr>
    </w:p>
    <w:p w14:paraId="6DB95180" w14:textId="77777777" w:rsidR="00FE7535" w:rsidRPr="0078198A" w:rsidRDefault="00FE7535">
      <w:pPr>
        <w:spacing w:after="0" w:line="240" w:lineRule="auto"/>
        <w:jc w:val="center"/>
        <w:rPr>
          <w:rFonts w:ascii="Times New Roman" w:hAnsi="Times New Roman"/>
          <w:b/>
          <w:color w:val="000000" w:themeColor="text1"/>
          <w:sz w:val="24"/>
          <w:szCs w:val="24"/>
          <w:rPrChange w:id="4791" w:author="Дмитрий Демин" w:date="2020-09-22T10:17:00Z">
            <w:rPr>
              <w:rFonts w:ascii="Times New Roman" w:hAnsi="Times New Roman"/>
              <w:b/>
              <w:sz w:val="24"/>
              <w:szCs w:val="24"/>
            </w:rPr>
          </w:rPrChange>
        </w:rPr>
      </w:pPr>
    </w:p>
    <w:p w14:paraId="79789B53" w14:textId="77777777" w:rsidR="00FE7535" w:rsidRPr="0078198A" w:rsidRDefault="00FE7535">
      <w:pPr>
        <w:spacing w:after="0" w:line="240" w:lineRule="auto"/>
        <w:jc w:val="center"/>
        <w:rPr>
          <w:rFonts w:ascii="Times New Roman" w:hAnsi="Times New Roman"/>
          <w:b/>
          <w:color w:val="000000" w:themeColor="text1"/>
          <w:sz w:val="24"/>
          <w:szCs w:val="24"/>
          <w:rPrChange w:id="4792" w:author="Дмитрий Демин" w:date="2020-09-22T10:17:00Z">
            <w:rPr>
              <w:rFonts w:ascii="Times New Roman" w:hAnsi="Times New Roman"/>
              <w:b/>
              <w:sz w:val="24"/>
              <w:szCs w:val="24"/>
            </w:rPr>
          </w:rPrChange>
        </w:rPr>
      </w:pPr>
    </w:p>
    <w:p w14:paraId="22EBBADC" w14:textId="77777777" w:rsidR="00FE7535" w:rsidRPr="0078198A" w:rsidRDefault="00FE7535">
      <w:pPr>
        <w:spacing w:after="0" w:line="240" w:lineRule="auto"/>
        <w:jc w:val="center"/>
        <w:rPr>
          <w:rFonts w:ascii="Times New Roman" w:hAnsi="Times New Roman"/>
          <w:b/>
          <w:color w:val="000000" w:themeColor="text1"/>
          <w:sz w:val="24"/>
          <w:szCs w:val="24"/>
          <w:rPrChange w:id="4793" w:author="Дмитрий Демин" w:date="2020-09-22T10:17:00Z">
            <w:rPr>
              <w:rFonts w:ascii="Times New Roman" w:hAnsi="Times New Roman"/>
              <w:b/>
              <w:sz w:val="24"/>
              <w:szCs w:val="24"/>
            </w:rPr>
          </w:rPrChange>
        </w:rPr>
      </w:pPr>
    </w:p>
    <w:p w14:paraId="486C5F91" w14:textId="77777777" w:rsidR="00FE7535" w:rsidRPr="0078198A" w:rsidRDefault="00FE7535">
      <w:pPr>
        <w:spacing w:after="0" w:line="240" w:lineRule="auto"/>
        <w:jc w:val="center"/>
        <w:rPr>
          <w:rFonts w:ascii="Times New Roman" w:hAnsi="Times New Roman"/>
          <w:b/>
          <w:color w:val="000000" w:themeColor="text1"/>
          <w:sz w:val="24"/>
          <w:szCs w:val="24"/>
          <w:rPrChange w:id="4794" w:author="Дмитрий Демин" w:date="2020-09-22T10:17:00Z">
            <w:rPr>
              <w:rFonts w:ascii="Times New Roman" w:hAnsi="Times New Roman"/>
              <w:b/>
              <w:sz w:val="24"/>
              <w:szCs w:val="24"/>
            </w:rPr>
          </w:rPrChange>
        </w:rPr>
      </w:pPr>
    </w:p>
    <w:p w14:paraId="009B08C2" w14:textId="77777777" w:rsidR="00FE7535" w:rsidRPr="0078198A" w:rsidRDefault="00FE7535">
      <w:pPr>
        <w:spacing w:after="0" w:line="240" w:lineRule="auto"/>
        <w:jc w:val="center"/>
        <w:rPr>
          <w:rFonts w:ascii="Times New Roman" w:hAnsi="Times New Roman"/>
          <w:b/>
          <w:color w:val="000000" w:themeColor="text1"/>
          <w:sz w:val="24"/>
          <w:szCs w:val="24"/>
          <w:rPrChange w:id="4795" w:author="Дмитрий Демин" w:date="2020-09-22T10:17:00Z">
            <w:rPr>
              <w:rFonts w:ascii="Times New Roman" w:hAnsi="Times New Roman"/>
              <w:b/>
              <w:sz w:val="24"/>
              <w:szCs w:val="24"/>
            </w:rPr>
          </w:rPrChange>
        </w:rPr>
      </w:pPr>
    </w:p>
    <w:p w14:paraId="56ABAE1A" w14:textId="77777777" w:rsidR="00FE7535" w:rsidRPr="0078198A" w:rsidRDefault="00FE7535">
      <w:pPr>
        <w:spacing w:after="0" w:line="240" w:lineRule="auto"/>
        <w:jc w:val="center"/>
        <w:rPr>
          <w:rFonts w:ascii="Times New Roman" w:hAnsi="Times New Roman"/>
          <w:b/>
          <w:color w:val="000000" w:themeColor="text1"/>
          <w:sz w:val="24"/>
          <w:szCs w:val="24"/>
          <w:rPrChange w:id="4796" w:author="Дмитрий Демин" w:date="2020-09-22T10:17:00Z">
            <w:rPr>
              <w:rFonts w:ascii="Times New Roman" w:hAnsi="Times New Roman"/>
              <w:b/>
              <w:sz w:val="24"/>
              <w:szCs w:val="24"/>
            </w:rPr>
          </w:rPrChange>
        </w:rPr>
      </w:pPr>
    </w:p>
    <w:p w14:paraId="1342FB0F" w14:textId="77777777" w:rsidR="00FE7535" w:rsidRPr="0078198A" w:rsidRDefault="00FE7535">
      <w:pPr>
        <w:spacing w:after="0" w:line="240" w:lineRule="auto"/>
        <w:jc w:val="center"/>
        <w:rPr>
          <w:rFonts w:ascii="Times New Roman" w:hAnsi="Times New Roman"/>
          <w:b/>
          <w:color w:val="000000" w:themeColor="text1"/>
          <w:sz w:val="24"/>
          <w:szCs w:val="24"/>
          <w:rPrChange w:id="4797" w:author="Дмитрий Демин" w:date="2020-09-22T10:17:00Z">
            <w:rPr>
              <w:rFonts w:ascii="Times New Roman" w:hAnsi="Times New Roman"/>
              <w:b/>
              <w:sz w:val="24"/>
              <w:szCs w:val="24"/>
            </w:rPr>
          </w:rPrChange>
        </w:rPr>
      </w:pPr>
    </w:p>
    <w:p w14:paraId="0BA624B3" w14:textId="77777777" w:rsidR="00FE7535" w:rsidRPr="0078198A" w:rsidRDefault="00FE7535">
      <w:pPr>
        <w:spacing w:after="0" w:line="240" w:lineRule="auto"/>
        <w:jc w:val="center"/>
        <w:rPr>
          <w:rFonts w:ascii="Times New Roman" w:hAnsi="Times New Roman"/>
          <w:b/>
          <w:color w:val="000000" w:themeColor="text1"/>
          <w:sz w:val="24"/>
          <w:szCs w:val="24"/>
          <w:rPrChange w:id="4798" w:author="Дмитрий Демин" w:date="2020-09-22T10:17:00Z">
            <w:rPr>
              <w:rFonts w:ascii="Times New Roman" w:hAnsi="Times New Roman"/>
              <w:b/>
              <w:sz w:val="24"/>
              <w:szCs w:val="24"/>
            </w:rPr>
          </w:rPrChange>
        </w:rPr>
      </w:pPr>
    </w:p>
    <w:p w14:paraId="7FDAADFB" w14:textId="77777777" w:rsidR="00FE7535" w:rsidRPr="0078198A" w:rsidRDefault="00FE7535">
      <w:pPr>
        <w:spacing w:after="0" w:line="240" w:lineRule="auto"/>
        <w:jc w:val="center"/>
        <w:rPr>
          <w:rFonts w:ascii="Times New Roman" w:hAnsi="Times New Roman"/>
          <w:b/>
          <w:color w:val="000000" w:themeColor="text1"/>
          <w:sz w:val="24"/>
          <w:szCs w:val="24"/>
          <w:rPrChange w:id="4799" w:author="Дмитрий Демин" w:date="2020-09-22T10:17:00Z">
            <w:rPr>
              <w:rFonts w:ascii="Times New Roman" w:hAnsi="Times New Roman"/>
              <w:b/>
              <w:sz w:val="24"/>
              <w:szCs w:val="24"/>
            </w:rPr>
          </w:rPrChange>
        </w:rPr>
      </w:pPr>
    </w:p>
    <w:p w14:paraId="035176EA" w14:textId="77777777" w:rsidR="00FE7535" w:rsidRPr="0078198A" w:rsidRDefault="00FE7535">
      <w:pPr>
        <w:spacing w:after="0" w:line="240" w:lineRule="auto"/>
        <w:jc w:val="center"/>
        <w:rPr>
          <w:rFonts w:ascii="Times New Roman" w:hAnsi="Times New Roman"/>
          <w:b/>
          <w:color w:val="000000" w:themeColor="text1"/>
          <w:sz w:val="24"/>
          <w:szCs w:val="24"/>
          <w:rPrChange w:id="4800" w:author="Дмитрий Демин" w:date="2020-09-22T10:17:00Z">
            <w:rPr>
              <w:rFonts w:ascii="Times New Roman" w:hAnsi="Times New Roman"/>
              <w:b/>
              <w:sz w:val="24"/>
              <w:szCs w:val="24"/>
            </w:rPr>
          </w:rPrChange>
        </w:rPr>
      </w:pPr>
    </w:p>
    <w:p w14:paraId="674BA4E1" w14:textId="77777777" w:rsidR="00FE7535" w:rsidRPr="0078198A" w:rsidRDefault="00FE7535">
      <w:pPr>
        <w:spacing w:after="0" w:line="240" w:lineRule="auto"/>
        <w:jc w:val="center"/>
        <w:rPr>
          <w:rFonts w:ascii="Times New Roman" w:hAnsi="Times New Roman"/>
          <w:b/>
          <w:color w:val="000000" w:themeColor="text1"/>
          <w:sz w:val="24"/>
          <w:szCs w:val="24"/>
          <w:rPrChange w:id="4801" w:author="Дмитрий Демин" w:date="2020-09-22T10:17:00Z">
            <w:rPr>
              <w:rFonts w:ascii="Times New Roman" w:hAnsi="Times New Roman"/>
              <w:b/>
              <w:sz w:val="24"/>
              <w:szCs w:val="24"/>
            </w:rPr>
          </w:rPrChange>
        </w:rPr>
      </w:pPr>
    </w:p>
    <w:p w14:paraId="5C013C95" w14:textId="77777777" w:rsidR="00FE7535" w:rsidRPr="0078198A" w:rsidRDefault="00FE7535">
      <w:pPr>
        <w:spacing w:after="0" w:line="240" w:lineRule="auto"/>
        <w:jc w:val="center"/>
        <w:rPr>
          <w:rFonts w:ascii="Times New Roman" w:hAnsi="Times New Roman"/>
          <w:b/>
          <w:color w:val="000000" w:themeColor="text1"/>
          <w:sz w:val="24"/>
          <w:szCs w:val="24"/>
          <w:rPrChange w:id="4802" w:author="Дмитрий Демин" w:date="2020-09-22T10:17:00Z">
            <w:rPr>
              <w:rFonts w:ascii="Times New Roman" w:hAnsi="Times New Roman"/>
              <w:b/>
              <w:sz w:val="24"/>
              <w:szCs w:val="24"/>
            </w:rPr>
          </w:rPrChange>
        </w:rPr>
      </w:pPr>
    </w:p>
    <w:p w14:paraId="367DFFBD" w14:textId="77777777" w:rsidR="00FE7535" w:rsidRPr="0078198A" w:rsidRDefault="00FE7535">
      <w:pPr>
        <w:spacing w:after="0" w:line="240" w:lineRule="auto"/>
        <w:jc w:val="center"/>
        <w:rPr>
          <w:rFonts w:ascii="Times New Roman" w:hAnsi="Times New Roman"/>
          <w:b/>
          <w:color w:val="000000" w:themeColor="text1"/>
          <w:sz w:val="24"/>
          <w:szCs w:val="24"/>
          <w:rPrChange w:id="4803" w:author="Дмитрий Демин" w:date="2020-09-22T10:17:00Z">
            <w:rPr>
              <w:rFonts w:ascii="Times New Roman" w:hAnsi="Times New Roman"/>
              <w:b/>
              <w:sz w:val="24"/>
              <w:szCs w:val="24"/>
            </w:rPr>
          </w:rPrChange>
        </w:rPr>
      </w:pPr>
    </w:p>
    <w:p w14:paraId="1AC8C6CF" w14:textId="77777777" w:rsidR="00FE7535" w:rsidRPr="0078198A" w:rsidRDefault="00FE7535">
      <w:pPr>
        <w:spacing w:after="0" w:line="240" w:lineRule="auto"/>
        <w:jc w:val="center"/>
        <w:rPr>
          <w:rFonts w:ascii="Times New Roman" w:hAnsi="Times New Roman"/>
          <w:b/>
          <w:color w:val="000000" w:themeColor="text1"/>
          <w:sz w:val="24"/>
          <w:szCs w:val="24"/>
          <w:rPrChange w:id="4804" w:author="Дмитрий Демин" w:date="2020-09-22T10:17:00Z">
            <w:rPr>
              <w:rFonts w:ascii="Times New Roman" w:hAnsi="Times New Roman"/>
              <w:b/>
              <w:sz w:val="24"/>
              <w:szCs w:val="24"/>
            </w:rPr>
          </w:rPrChange>
        </w:rPr>
      </w:pPr>
    </w:p>
    <w:p w14:paraId="237FC22D" w14:textId="77777777" w:rsidR="00FE7535" w:rsidRPr="0078198A" w:rsidRDefault="00FE7535">
      <w:pPr>
        <w:spacing w:after="0" w:line="240" w:lineRule="auto"/>
        <w:jc w:val="center"/>
        <w:rPr>
          <w:rFonts w:ascii="Times New Roman" w:hAnsi="Times New Roman"/>
          <w:b/>
          <w:color w:val="000000" w:themeColor="text1"/>
          <w:sz w:val="24"/>
          <w:szCs w:val="24"/>
          <w:rPrChange w:id="4805" w:author="Дмитрий Демин" w:date="2020-09-22T10:17:00Z">
            <w:rPr>
              <w:rFonts w:ascii="Times New Roman" w:hAnsi="Times New Roman"/>
              <w:b/>
              <w:sz w:val="24"/>
              <w:szCs w:val="24"/>
            </w:rPr>
          </w:rPrChange>
        </w:rPr>
      </w:pPr>
    </w:p>
    <w:p w14:paraId="7748FD0E" w14:textId="77777777" w:rsidR="00FE7535" w:rsidRPr="0078198A" w:rsidRDefault="00FE7535">
      <w:pPr>
        <w:spacing w:after="0" w:line="240" w:lineRule="auto"/>
        <w:jc w:val="center"/>
        <w:rPr>
          <w:rFonts w:ascii="Times New Roman" w:hAnsi="Times New Roman"/>
          <w:b/>
          <w:color w:val="000000" w:themeColor="text1"/>
          <w:sz w:val="24"/>
          <w:szCs w:val="24"/>
          <w:rPrChange w:id="4806" w:author="Дмитрий Демин" w:date="2020-09-22T10:17:00Z">
            <w:rPr>
              <w:rFonts w:ascii="Times New Roman" w:hAnsi="Times New Roman"/>
              <w:b/>
              <w:sz w:val="24"/>
              <w:szCs w:val="24"/>
            </w:rPr>
          </w:rPrChange>
        </w:rPr>
      </w:pPr>
    </w:p>
    <w:p w14:paraId="4620F194" w14:textId="77777777" w:rsidR="00FE7535" w:rsidRPr="0078198A" w:rsidRDefault="00FE7535">
      <w:pPr>
        <w:spacing w:after="0" w:line="240" w:lineRule="auto"/>
        <w:jc w:val="center"/>
        <w:rPr>
          <w:rFonts w:ascii="Times New Roman" w:hAnsi="Times New Roman"/>
          <w:b/>
          <w:color w:val="000000" w:themeColor="text1"/>
          <w:sz w:val="24"/>
          <w:szCs w:val="24"/>
          <w:rPrChange w:id="4807" w:author="Дмитрий Демин" w:date="2020-09-22T10:17:00Z">
            <w:rPr>
              <w:rFonts w:ascii="Times New Roman" w:hAnsi="Times New Roman"/>
              <w:b/>
              <w:sz w:val="24"/>
              <w:szCs w:val="24"/>
            </w:rPr>
          </w:rPrChange>
        </w:rPr>
      </w:pPr>
    </w:p>
    <w:p w14:paraId="78E09F64" w14:textId="77777777" w:rsidR="00FE7535" w:rsidRPr="0078198A" w:rsidRDefault="00FE7535">
      <w:pPr>
        <w:spacing w:after="0" w:line="240" w:lineRule="auto"/>
        <w:jc w:val="center"/>
        <w:rPr>
          <w:rFonts w:ascii="Times New Roman" w:hAnsi="Times New Roman"/>
          <w:b/>
          <w:color w:val="000000" w:themeColor="text1"/>
          <w:sz w:val="24"/>
          <w:szCs w:val="24"/>
          <w:rPrChange w:id="4808" w:author="Дмитрий Демин" w:date="2020-09-22T10:17:00Z">
            <w:rPr>
              <w:rFonts w:ascii="Times New Roman" w:hAnsi="Times New Roman"/>
              <w:b/>
              <w:sz w:val="24"/>
              <w:szCs w:val="24"/>
            </w:rPr>
          </w:rPrChange>
        </w:rPr>
      </w:pPr>
    </w:p>
    <w:p w14:paraId="5C4FBD5B" w14:textId="77777777" w:rsidR="00FE7535" w:rsidRPr="0078198A" w:rsidRDefault="00FE7535">
      <w:pPr>
        <w:spacing w:after="0" w:line="240" w:lineRule="auto"/>
        <w:jc w:val="center"/>
        <w:rPr>
          <w:rFonts w:ascii="Times New Roman" w:hAnsi="Times New Roman"/>
          <w:b/>
          <w:color w:val="000000" w:themeColor="text1"/>
          <w:sz w:val="24"/>
          <w:szCs w:val="24"/>
          <w:rPrChange w:id="4809" w:author="Дмитрий Демин" w:date="2020-09-22T10:17:00Z">
            <w:rPr>
              <w:rFonts w:ascii="Times New Roman" w:hAnsi="Times New Roman"/>
              <w:b/>
              <w:sz w:val="24"/>
              <w:szCs w:val="24"/>
            </w:rPr>
          </w:rPrChange>
        </w:rPr>
      </w:pPr>
    </w:p>
    <w:p w14:paraId="7A2039FA" w14:textId="77777777" w:rsidR="00FE7535" w:rsidRPr="0078198A" w:rsidRDefault="00FE7535">
      <w:pPr>
        <w:spacing w:after="0" w:line="240" w:lineRule="auto"/>
        <w:jc w:val="center"/>
        <w:rPr>
          <w:rFonts w:ascii="Times New Roman" w:hAnsi="Times New Roman"/>
          <w:b/>
          <w:color w:val="000000" w:themeColor="text1"/>
          <w:sz w:val="24"/>
          <w:szCs w:val="24"/>
          <w:rPrChange w:id="4810" w:author="Дмитрий Демин" w:date="2020-09-22T10:17:00Z">
            <w:rPr>
              <w:rFonts w:ascii="Times New Roman" w:hAnsi="Times New Roman"/>
              <w:b/>
              <w:sz w:val="24"/>
              <w:szCs w:val="24"/>
            </w:rPr>
          </w:rPrChange>
        </w:rPr>
      </w:pPr>
    </w:p>
    <w:p w14:paraId="415D1791" w14:textId="77777777" w:rsidR="00FE7535" w:rsidRPr="0078198A" w:rsidRDefault="00FE7535">
      <w:pPr>
        <w:spacing w:after="0" w:line="240" w:lineRule="auto"/>
        <w:jc w:val="center"/>
        <w:rPr>
          <w:rFonts w:ascii="Times New Roman" w:hAnsi="Times New Roman"/>
          <w:b/>
          <w:color w:val="000000" w:themeColor="text1"/>
          <w:sz w:val="24"/>
          <w:szCs w:val="24"/>
          <w:rPrChange w:id="4811" w:author="Дмитрий Демин" w:date="2020-09-22T10:17:00Z">
            <w:rPr>
              <w:rFonts w:ascii="Times New Roman" w:hAnsi="Times New Roman"/>
              <w:b/>
              <w:sz w:val="24"/>
              <w:szCs w:val="24"/>
            </w:rPr>
          </w:rPrChange>
        </w:rPr>
      </w:pPr>
    </w:p>
    <w:p w14:paraId="2B5DF74F" w14:textId="77777777" w:rsidR="00FE7535" w:rsidRPr="0078198A" w:rsidRDefault="00FE7535">
      <w:pPr>
        <w:spacing w:after="0" w:line="240" w:lineRule="auto"/>
        <w:jc w:val="center"/>
        <w:rPr>
          <w:rFonts w:ascii="Times New Roman" w:hAnsi="Times New Roman"/>
          <w:b/>
          <w:color w:val="000000" w:themeColor="text1"/>
          <w:sz w:val="24"/>
          <w:szCs w:val="24"/>
          <w:rPrChange w:id="4812" w:author="Дмитрий Демин" w:date="2020-09-22T10:17:00Z">
            <w:rPr>
              <w:rFonts w:ascii="Times New Roman" w:hAnsi="Times New Roman"/>
              <w:b/>
              <w:sz w:val="24"/>
              <w:szCs w:val="24"/>
            </w:rPr>
          </w:rPrChange>
        </w:rPr>
      </w:pPr>
    </w:p>
    <w:p w14:paraId="4EE55F2D" w14:textId="77777777" w:rsidR="00FE7535" w:rsidRPr="0078198A" w:rsidRDefault="00FE7535">
      <w:pPr>
        <w:spacing w:after="0" w:line="240" w:lineRule="auto"/>
        <w:jc w:val="center"/>
        <w:rPr>
          <w:rFonts w:ascii="Times New Roman" w:hAnsi="Times New Roman"/>
          <w:b/>
          <w:color w:val="000000" w:themeColor="text1"/>
          <w:sz w:val="24"/>
          <w:szCs w:val="24"/>
          <w:rPrChange w:id="4813" w:author="Дмитрий Демин" w:date="2020-09-22T10:17:00Z">
            <w:rPr>
              <w:rFonts w:ascii="Times New Roman" w:hAnsi="Times New Roman"/>
              <w:b/>
              <w:sz w:val="24"/>
              <w:szCs w:val="24"/>
            </w:rPr>
          </w:rPrChange>
        </w:rPr>
      </w:pPr>
    </w:p>
    <w:p w14:paraId="50811425" w14:textId="77777777" w:rsidR="00FE7535" w:rsidRPr="0078198A" w:rsidRDefault="00FE7535">
      <w:pPr>
        <w:spacing w:after="0" w:line="240" w:lineRule="auto"/>
        <w:jc w:val="center"/>
        <w:rPr>
          <w:rFonts w:ascii="Times New Roman" w:hAnsi="Times New Roman"/>
          <w:b/>
          <w:color w:val="000000" w:themeColor="text1"/>
          <w:sz w:val="24"/>
          <w:szCs w:val="24"/>
          <w:rPrChange w:id="4814" w:author="Дмитрий Демин" w:date="2020-09-22T10:17:00Z">
            <w:rPr>
              <w:rFonts w:ascii="Times New Roman" w:hAnsi="Times New Roman"/>
              <w:b/>
              <w:sz w:val="24"/>
              <w:szCs w:val="24"/>
            </w:rPr>
          </w:rPrChange>
        </w:rPr>
      </w:pPr>
    </w:p>
    <w:p w14:paraId="02EE9E45" w14:textId="5F33BC51" w:rsidR="00FE7535" w:rsidRPr="0078198A" w:rsidRDefault="00FE7535">
      <w:pPr>
        <w:spacing w:after="0" w:line="240" w:lineRule="auto"/>
        <w:jc w:val="center"/>
        <w:rPr>
          <w:rFonts w:ascii="Times New Roman" w:hAnsi="Times New Roman"/>
          <w:b/>
          <w:color w:val="000000" w:themeColor="text1"/>
          <w:sz w:val="24"/>
          <w:szCs w:val="24"/>
          <w:rPrChange w:id="4815" w:author="Дмитрий Демин" w:date="2020-09-22T10:17:00Z">
            <w:rPr>
              <w:rFonts w:ascii="Times New Roman" w:hAnsi="Times New Roman"/>
              <w:b/>
              <w:sz w:val="24"/>
              <w:szCs w:val="24"/>
            </w:rPr>
          </w:rPrChange>
        </w:rPr>
      </w:pPr>
    </w:p>
    <w:p w14:paraId="5ECC4E0F" w14:textId="5EDB7F19" w:rsidR="002A6FB3" w:rsidRPr="0078198A" w:rsidRDefault="002A6FB3">
      <w:pPr>
        <w:spacing w:after="0" w:line="240" w:lineRule="auto"/>
        <w:jc w:val="center"/>
        <w:rPr>
          <w:rFonts w:ascii="Times New Roman" w:hAnsi="Times New Roman"/>
          <w:b/>
          <w:color w:val="000000" w:themeColor="text1"/>
          <w:sz w:val="24"/>
          <w:szCs w:val="24"/>
          <w:rPrChange w:id="4816" w:author="Дмитрий Демин" w:date="2020-09-22T10:17:00Z">
            <w:rPr>
              <w:rFonts w:ascii="Times New Roman" w:hAnsi="Times New Roman"/>
              <w:b/>
              <w:sz w:val="24"/>
              <w:szCs w:val="24"/>
            </w:rPr>
          </w:rPrChange>
        </w:rPr>
      </w:pPr>
    </w:p>
    <w:p w14:paraId="25A7C045" w14:textId="2F87D6E8" w:rsidR="002A6FB3" w:rsidRPr="0078198A" w:rsidRDefault="002A6FB3">
      <w:pPr>
        <w:spacing w:after="0" w:line="240" w:lineRule="auto"/>
        <w:jc w:val="center"/>
        <w:rPr>
          <w:rFonts w:ascii="Times New Roman" w:hAnsi="Times New Roman"/>
          <w:b/>
          <w:color w:val="000000" w:themeColor="text1"/>
          <w:sz w:val="24"/>
          <w:szCs w:val="24"/>
          <w:rPrChange w:id="4817" w:author="Дмитрий Демин" w:date="2020-09-22T10:17:00Z">
            <w:rPr>
              <w:rFonts w:ascii="Times New Roman" w:hAnsi="Times New Roman"/>
              <w:b/>
              <w:sz w:val="24"/>
              <w:szCs w:val="24"/>
            </w:rPr>
          </w:rPrChange>
        </w:rPr>
      </w:pPr>
    </w:p>
    <w:p w14:paraId="094C52D5" w14:textId="501272F8" w:rsidR="002A6FB3" w:rsidRPr="0078198A" w:rsidRDefault="002A6FB3">
      <w:pPr>
        <w:spacing w:after="0" w:line="240" w:lineRule="auto"/>
        <w:jc w:val="center"/>
        <w:rPr>
          <w:rFonts w:ascii="Times New Roman" w:hAnsi="Times New Roman"/>
          <w:b/>
          <w:color w:val="000000" w:themeColor="text1"/>
          <w:sz w:val="24"/>
          <w:szCs w:val="24"/>
          <w:rPrChange w:id="4818" w:author="Дмитрий Демин" w:date="2020-09-22T10:17:00Z">
            <w:rPr>
              <w:rFonts w:ascii="Times New Roman" w:hAnsi="Times New Roman"/>
              <w:b/>
              <w:sz w:val="24"/>
              <w:szCs w:val="24"/>
            </w:rPr>
          </w:rPrChange>
        </w:rPr>
      </w:pPr>
    </w:p>
    <w:p w14:paraId="6ED179C5" w14:textId="7539670F" w:rsidR="002A6FB3" w:rsidRPr="0078198A" w:rsidRDefault="002A6FB3">
      <w:pPr>
        <w:spacing w:after="0" w:line="240" w:lineRule="auto"/>
        <w:jc w:val="center"/>
        <w:rPr>
          <w:rFonts w:ascii="Times New Roman" w:hAnsi="Times New Roman"/>
          <w:b/>
          <w:color w:val="000000" w:themeColor="text1"/>
          <w:sz w:val="24"/>
          <w:szCs w:val="24"/>
          <w:rPrChange w:id="4819" w:author="Дмитрий Демин" w:date="2020-09-22T10:17:00Z">
            <w:rPr>
              <w:rFonts w:ascii="Times New Roman" w:hAnsi="Times New Roman"/>
              <w:b/>
              <w:sz w:val="24"/>
              <w:szCs w:val="24"/>
            </w:rPr>
          </w:rPrChange>
        </w:rPr>
      </w:pPr>
    </w:p>
    <w:p w14:paraId="3633AB40" w14:textId="77777777" w:rsidR="002A6FB3" w:rsidRPr="0078198A" w:rsidRDefault="002A6FB3">
      <w:pPr>
        <w:spacing w:after="0" w:line="240" w:lineRule="auto"/>
        <w:jc w:val="center"/>
        <w:rPr>
          <w:rFonts w:ascii="Times New Roman" w:hAnsi="Times New Roman"/>
          <w:b/>
          <w:color w:val="000000" w:themeColor="text1"/>
          <w:sz w:val="24"/>
          <w:szCs w:val="24"/>
          <w:rPrChange w:id="4820" w:author="Дмитрий Демин" w:date="2020-09-22T10:17:00Z">
            <w:rPr>
              <w:rFonts w:ascii="Times New Roman" w:hAnsi="Times New Roman"/>
              <w:b/>
              <w:sz w:val="24"/>
              <w:szCs w:val="24"/>
            </w:rPr>
          </w:rPrChange>
        </w:rPr>
      </w:pPr>
    </w:p>
    <w:p w14:paraId="173A73D8" w14:textId="77777777" w:rsidR="00FE7535" w:rsidRPr="0078198A" w:rsidRDefault="00FE7535">
      <w:pPr>
        <w:spacing w:after="0" w:line="240" w:lineRule="auto"/>
        <w:jc w:val="center"/>
        <w:rPr>
          <w:rFonts w:ascii="Times New Roman" w:hAnsi="Times New Roman"/>
          <w:b/>
          <w:color w:val="000000" w:themeColor="text1"/>
          <w:sz w:val="24"/>
          <w:szCs w:val="24"/>
          <w:rPrChange w:id="4821" w:author="Дмитрий Демин" w:date="2020-09-22T10:17:00Z">
            <w:rPr>
              <w:rFonts w:ascii="Times New Roman" w:hAnsi="Times New Roman"/>
              <w:b/>
              <w:sz w:val="24"/>
              <w:szCs w:val="24"/>
            </w:rPr>
          </w:rPrChange>
        </w:rPr>
      </w:pPr>
    </w:p>
    <w:p w14:paraId="387AD07B" w14:textId="77777777" w:rsidR="00FE7535" w:rsidRPr="0078198A" w:rsidRDefault="00FE7535">
      <w:pPr>
        <w:spacing w:after="0" w:line="240" w:lineRule="auto"/>
        <w:jc w:val="center"/>
        <w:rPr>
          <w:rFonts w:ascii="Times New Roman" w:hAnsi="Times New Roman"/>
          <w:b/>
          <w:color w:val="000000" w:themeColor="text1"/>
          <w:sz w:val="24"/>
          <w:szCs w:val="24"/>
          <w:rPrChange w:id="4822" w:author="Дмитрий Демин" w:date="2020-09-22T10:17:00Z">
            <w:rPr>
              <w:rFonts w:ascii="Times New Roman" w:hAnsi="Times New Roman"/>
              <w:b/>
              <w:sz w:val="24"/>
              <w:szCs w:val="24"/>
            </w:rPr>
          </w:rPrChange>
        </w:rPr>
      </w:pPr>
    </w:p>
    <w:bookmarkEnd w:id="4771"/>
    <w:p w14:paraId="113203FE" w14:textId="77777777" w:rsidR="002A6FB3" w:rsidRPr="0078198A" w:rsidRDefault="002A6FB3">
      <w:pPr>
        <w:spacing w:after="0" w:line="240" w:lineRule="auto"/>
        <w:ind w:firstLine="567"/>
        <w:jc w:val="right"/>
        <w:rPr>
          <w:rFonts w:ascii="Times New Roman" w:hAnsi="Times New Roman"/>
          <w:b/>
          <w:color w:val="000000" w:themeColor="text1"/>
          <w:sz w:val="24"/>
          <w:szCs w:val="24"/>
          <w:rPrChange w:id="4823" w:author="Дмитрий Демин" w:date="2020-09-22T10:17:00Z">
            <w:rPr>
              <w:rFonts w:ascii="Times New Roman" w:hAnsi="Times New Roman"/>
              <w:b/>
              <w:sz w:val="24"/>
              <w:szCs w:val="24"/>
            </w:rPr>
          </w:rPrChange>
        </w:rPr>
      </w:pPr>
    </w:p>
    <w:p w14:paraId="42A342E6" w14:textId="46CFF486" w:rsidR="00FE7535" w:rsidRPr="0078198A" w:rsidRDefault="00FD129B">
      <w:pPr>
        <w:spacing w:after="0" w:line="240" w:lineRule="auto"/>
        <w:ind w:firstLine="567"/>
        <w:jc w:val="right"/>
        <w:rPr>
          <w:rFonts w:ascii="Times New Roman" w:hAnsi="Times New Roman"/>
          <w:color w:val="000000" w:themeColor="text1"/>
          <w:sz w:val="24"/>
          <w:szCs w:val="24"/>
          <w:rPrChange w:id="4824"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25" w:author="Дмитрий Демин" w:date="2020-09-22T10:17:00Z">
            <w:rPr>
              <w:rFonts w:ascii="Times New Roman" w:hAnsi="Times New Roman"/>
              <w:sz w:val="24"/>
              <w:szCs w:val="24"/>
            </w:rPr>
          </w:rPrChange>
        </w:rPr>
        <w:t>Приложение № 4</w:t>
      </w:r>
    </w:p>
    <w:p w14:paraId="32E49CEF" w14:textId="3D0D4717" w:rsidR="002A6FB3" w:rsidRPr="0078198A" w:rsidRDefault="002A6FB3">
      <w:pPr>
        <w:spacing w:after="0" w:line="240" w:lineRule="auto"/>
        <w:ind w:firstLine="567"/>
        <w:jc w:val="right"/>
        <w:rPr>
          <w:rFonts w:ascii="Times New Roman" w:hAnsi="Times New Roman"/>
          <w:color w:val="000000" w:themeColor="text1"/>
          <w:sz w:val="24"/>
          <w:szCs w:val="24"/>
          <w:rPrChange w:id="482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27" w:author="Дмитрий Демин" w:date="2020-09-22T10:17:00Z">
            <w:rPr>
              <w:rFonts w:ascii="Times New Roman" w:hAnsi="Times New Roman"/>
              <w:sz w:val="24"/>
              <w:szCs w:val="24"/>
            </w:rPr>
          </w:rPrChange>
        </w:rPr>
        <w:t>к заявке на участие в запросе</w:t>
      </w:r>
    </w:p>
    <w:p w14:paraId="48586092" w14:textId="77777777" w:rsidR="002A6FB3" w:rsidRPr="0078198A" w:rsidRDefault="002A6FB3">
      <w:pPr>
        <w:spacing w:after="0" w:line="240" w:lineRule="auto"/>
        <w:ind w:firstLine="567"/>
        <w:jc w:val="right"/>
        <w:rPr>
          <w:rFonts w:ascii="Times New Roman" w:hAnsi="Times New Roman"/>
          <w:color w:val="000000" w:themeColor="text1"/>
          <w:sz w:val="24"/>
          <w:szCs w:val="24"/>
          <w:rPrChange w:id="4828" w:author="Дмитрий Демин" w:date="2020-09-22T10:17:00Z">
            <w:rPr>
              <w:rFonts w:ascii="Times New Roman" w:hAnsi="Times New Roman"/>
              <w:sz w:val="24"/>
              <w:szCs w:val="24"/>
            </w:rPr>
          </w:rPrChange>
        </w:rPr>
      </w:pPr>
    </w:p>
    <w:p w14:paraId="0C4A42B5" w14:textId="76663F82" w:rsidR="00FE7535" w:rsidRPr="0078198A" w:rsidRDefault="00FD129B">
      <w:pPr>
        <w:widowControl w:val="0"/>
        <w:spacing w:after="0" w:line="240" w:lineRule="auto"/>
        <w:ind w:firstLine="567"/>
        <w:jc w:val="right"/>
        <w:rPr>
          <w:rFonts w:ascii="Times New Roman" w:hAnsi="Times New Roman"/>
          <w:color w:val="000000" w:themeColor="text1"/>
          <w:sz w:val="24"/>
          <w:szCs w:val="24"/>
          <w:rPrChange w:id="4829"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30" w:author="Дмитрий Демин" w:date="2020-09-22T10:17:00Z">
            <w:rPr>
              <w:rFonts w:ascii="Times New Roman" w:hAnsi="Times New Roman"/>
              <w:sz w:val="24"/>
              <w:szCs w:val="24"/>
            </w:rPr>
          </w:rPrChange>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78198A" w:rsidRPr="0078198A" w14:paraId="7F3E6046" w14:textId="77777777" w:rsidTr="002F34C0">
        <w:trPr>
          <w:trHeight w:val="679"/>
        </w:trPr>
        <w:tc>
          <w:tcPr>
            <w:tcW w:w="4644" w:type="dxa"/>
            <w:hideMark/>
          </w:tcPr>
          <w:p w14:paraId="1943D01D"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831"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32" w:author="Дмитрий Демин" w:date="2020-09-22T10:17:00Z">
                  <w:rPr>
                    <w:rFonts w:ascii="Times New Roman" w:hAnsi="Times New Roman"/>
                    <w:sz w:val="24"/>
                    <w:szCs w:val="24"/>
                  </w:rPr>
                </w:rPrChange>
              </w:rPr>
              <w:t>На бланке организации (при наличии)</w:t>
            </w:r>
          </w:p>
          <w:p w14:paraId="59939F15"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833"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34" w:author="Дмитрий Демин" w:date="2020-09-22T10:17:00Z">
                  <w:rPr>
                    <w:rFonts w:ascii="Times New Roman" w:hAnsi="Times New Roman"/>
                    <w:sz w:val="24"/>
                    <w:szCs w:val="24"/>
                  </w:rPr>
                </w:rPrChange>
              </w:rPr>
              <w:t>от "__" _____ 2020 г. № ______</w:t>
            </w:r>
          </w:p>
          <w:p w14:paraId="0F4ACB76" w14:textId="77777777" w:rsidR="006D31E9" w:rsidRPr="0078198A" w:rsidRDefault="006D31E9" w:rsidP="002F34C0">
            <w:pPr>
              <w:widowControl w:val="0"/>
              <w:spacing w:after="0" w:line="240" w:lineRule="auto"/>
              <w:jc w:val="both"/>
              <w:rPr>
                <w:rFonts w:ascii="Times New Roman" w:hAnsi="Times New Roman"/>
                <w:color w:val="000000" w:themeColor="text1"/>
                <w:sz w:val="24"/>
                <w:szCs w:val="24"/>
                <w:rPrChange w:id="4835" w:author="Дмитрий Демин" w:date="2020-09-22T10:17:00Z">
                  <w:rPr>
                    <w:rFonts w:ascii="Times New Roman" w:hAnsi="Times New Roman"/>
                    <w:sz w:val="24"/>
                    <w:szCs w:val="24"/>
                  </w:rPr>
                </w:rPrChange>
              </w:rPr>
            </w:pPr>
          </w:p>
        </w:tc>
        <w:tc>
          <w:tcPr>
            <w:tcW w:w="4248" w:type="dxa"/>
            <w:hideMark/>
          </w:tcPr>
          <w:p w14:paraId="436C37BF" w14:textId="77777777" w:rsidR="006D31E9" w:rsidRPr="0078198A" w:rsidRDefault="006D31E9" w:rsidP="002F34C0">
            <w:pPr>
              <w:widowControl w:val="0"/>
              <w:spacing w:after="0" w:line="240" w:lineRule="auto"/>
              <w:ind w:firstLine="567"/>
              <w:jc w:val="right"/>
              <w:rPr>
                <w:rFonts w:ascii="Times New Roman" w:hAnsi="Times New Roman"/>
                <w:color w:val="000000" w:themeColor="text1"/>
                <w:sz w:val="24"/>
                <w:szCs w:val="24"/>
                <w:rPrChange w:id="4836"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37" w:author="Дмитрий Демин" w:date="2020-09-22T10:17:00Z">
                  <w:rPr>
                    <w:rFonts w:ascii="Times New Roman" w:hAnsi="Times New Roman"/>
                    <w:sz w:val="24"/>
                    <w:szCs w:val="24"/>
                  </w:rPr>
                </w:rPrChange>
              </w:rPr>
              <w:t>Заказчику: ______________________</w:t>
            </w:r>
          </w:p>
          <w:p w14:paraId="29A377F9" w14:textId="77777777" w:rsidR="006D31E9" w:rsidRPr="0078198A" w:rsidRDefault="006D31E9" w:rsidP="002F34C0">
            <w:pPr>
              <w:widowControl w:val="0"/>
              <w:spacing w:after="0" w:line="240" w:lineRule="auto"/>
              <w:ind w:firstLine="567"/>
              <w:jc w:val="right"/>
              <w:rPr>
                <w:rFonts w:ascii="Times New Roman" w:hAnsi="Times New Roman"/>
                <w:color w:val="000000" w:themeColor="text1"/>
                <w:sz w:val="24"/>
                <w:szCs w:val="24"/>
                <w:rPrChange w:id="4838" w:author="Дмитрий Демин" w:date="2020-09-22T10:17:00Z">
                  <w:rPr>
                    <w:rFonts w:ascii="Times New Roman" w:hAnsi="Times New Roman"/>
                    <w:sz w:val="24"/>
                    <w:szCs w:val="24"/>
                  </w:rPr>
                </w:rPrChange>
              </w:rPr>
            </w:pPr>
            <w:r w:rsidRPr="0078198A">
              <w:rPr>
                <w:rFonts w:ascii="Times New Roman" w:hAnsi="Times New Roman"/>
                <w:color w:val="000000" w:themeColor="text1"/>
                <w:sz w:val="24"/>
                <w:szCs w:val="24"/>
                <w:rPrChange w:id="4839" w:author="Дмитрий Демин" w:date="2020-09-22T10:17:00Z">
                  <w:rPr>
                    <w:rFonts w:ascii="Times New Roman" w:hAnsi="Times New Roman"/>
                    <w:sz w:val="24"/>
                    <w:szCs w:val="24"/>
                  </w:rPr>
                </w:rPrChange>
              </w:rPr>
              <w:t>(</w:t>
            </w:r>
            <w:r w:rsidRPr="0078198A">
              <w:rPr>
                <w:rFonts w:ascii="Times New Roman" w:hAnsi="Times New Roman"/>
                <w:i/>
                <w:color w:val="000000" w:themeColor="text1"/>
                <w:sz w:val="24"/>
                <w:szCs w:val="24"/>
                <w:rPrChange w:id="4840" w:author="Дмитрий Демин" w:date="2020-09-22T10:17:00Z">
                  <w:rPr>
                    <w:rFonts w:ascii="Times New Roman" w:hAnsi="Times New Roman"/>
                    <w:i/>
                    <w:sz w:val="24"/>
                    <w:szCs w:val="24"/>
                  </w:rPr>
                </w:rPrChange>
              </w:rPr>
              <w:t>указать наименование заказчика</w:t>
            </w:r>
            <w:r w:rsidRPr="0078198A">
              <w:rPr>
                <w:rFonts w:ascii="Times New Roman" w:hAnsi="Times New Roman"/>
                <w:color w:val="000000" w:themeColor="text1"/>
                <w:sz w:val="24"/>
                <w:szCs w:val="24"/>
                <w:rPrChange w:id="4841" w:author="Дмитрий Демин" w:date="2020-09-22T10:17:00Z">
                  <w:rPr>
                    <w:rFonts w:ascii="Times New Roman" w:hAnsi="Times New Roman"/>
                    <w:sz w:val="24"/>
                    <w:szCs w:val="24"/>
                  </w:rPr>
                </w:rPrChange>
              </w:rPr>
              <w:t>)</w:t>
            </w:r>
          </w:p>
        </w:tc>
      </w:tr>
    </w:tbl>
    <w:p w14:paraId="0032450E" w14:textId="77777777" w:rsidR="00FE7535" w:rsidRPr="0078198A" w:rsidRDefault="00FE7535">
      <w:pPr>
        <w:spacing w:after="0" w:line="240" w:lineRule="auto"/>
        <w:ind w:firstLine="567"/>
        <w:jc w:val="center"/>
        <w:rPr>
          <w:rFonts w:ascii="Times New Roman" w:hAnsi="Times New Roman"/>
          <w:b/>
          <w:color w:val="000000" w:themeColor="text1"/>
          <w:sz w:val="24"/>
          <w:szCs w:val="24"/>
          <w:rPrChange w:id="4842" w:author="Дмитрий Демин" w:date="2020-09-22T10:17:00Z">
            <w:rPr>
              <w:rFonts w:ascii="Times New Roman" w:hAnsi="Times New Roman"/>
              <w:b/>
              <w:sz w:val="24"/>
              <w:szCs w:val="24"/>
            </w:rPr>
          </w:rPrChange>
        </w:rPr>
      </w:pPr>
    </w:p>
    <w:p w14:paraId="238FE85A" w14:textId="77777777" w:rsidR="00FE7535" w:rsidRPr="0078198A" w:rsidRDefault="00FD129B">
      <w:pPr>
        <w:spacing w:after="0" w:line="240" w:lineRule="auto"/>
        <w:ind w:firstLine="567"/>
        <w:jc w:val="center"/>
        <w:rPr>
          <w:rFonts w:ascii="Times New Roman" w:hAnsi="Times New Roman"/>
          <w:b/>
          <w:color w:val="000000" w:themeColor="text1"/>
          <w:sz w:val="24"/>
          <w:szCs w:val="24"/>
          <w:rPrChange w:id="484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44" w:author="Дмитрий Демин" w:date="2020-09-22T10:17:00Z">
            <w:rPr>
              <w:rFonts w:ascii="Times New Roman" w:hAnsi="Times New Roman"/>
              <w:b/>
              <w:sz w:val="24"/>
              <w:szCs w:val="24"/>
            </w:rPr>
          </w:rPrChange>
        </w:rPr>
        <w:t xml:space="preserve">ФОРМА 6. СВЕДЕНИЯ О ДЕЯТЕЛЬНОСТИ УЧАСТНИКА ЗАКУПКИ ЗА УКАЗАННЫЙ ПЕРИОД, ПОДТВЕРЖДАЮЩИЕ ОПЫТ ВЫПОЛНЕНИЯ РАБОТ (ОКАЗАНИЯ УСЛУГ). </w:t>
      </w:r>
    </w:p>
    <w:p w14:paraId="62D19C5C" w14:textId="77777777" w:rsidR="00FE7535" w:rsidRPr="0078198A" w:rsidRDefault="00FE7535">
      <w:pPr>
        <w:spacing w:after="0" w:line="240" w:lineRule="auto"/>
        <w:ind w:firstLine="567"/>
        <w:jc w:val="center"/>
        <w:rPr>
          <w:rFonts w:ascii="Times New Roman" w:hAnsi="Times New Roman"/>
          <w:b/>
          <w:color w:val="000000" w:themeColor="text1"/>
          <w:sz w:val="24"/>
          <w:szCs w:val="24"/>
          <w:rPrChange w:id="4845" w:author="Дмитрий Демин" w:date="2020-09-22T10:17:00Z">
            <w:rPr>
              <w:rFonts w:ascii="Times New Roman" w:hAnsi="Times New Roman"/>
              <w:b/>
              <w:sz w:val="24"/>
              <w:szCs w:val="24"/>
            </w:rPr>
          </w:rPrChange>
        </w:rPr>
      </w:pPr>
    </w:p>
    <w:p w14:paraId="1E687195" w14:textId="77777777" w:rsidR="00FE7535" w:rsidRPr="0078198A" w:rsidRDefault="00FE7535">
      <w:pPr>
        <w:spacing w:after="0" w:line="240" w:lineRule="auto"/>
        <w:ind w:firstLine="567"/>
        <w:jc w:val="center"/>
        <w:rPr>
          <w:rFonts w:ascii="Times New Roman" w:hAnsi="Times New Roman"/>
          <w:b/>
          <w:color w:val="000000" w:themeColor="text1"/>
          <w:sz w:val="24"/>
          <w:szCs w:val="24"/>
          <w:rPrChange w:id="4846" w:author="Дмитрий Демин" w:date="2020-09-22T10:17:00Z">
            <w:rPr>
              <w:rFonts w:ascii="Times New Roman" w:hAnsi="Times New Roman"/>
              <w:b/>
              <w:sz w:val="24"/>
              <w:szCs w:val="24"/>
            </w:rPr>
          </w:rPrChange>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78198A" w:rsidRPr="0078198A" w14:paraId="7435B166"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27DA13C8" w14:textId="77777777" w:rsidR="00FE7535" w:rsidRPr="0078198A" w:rsidRDefault="00FD129B">
            <w:pPr>
              <w:spacing w:after="0" w:line="240" w:lineRule="auto"/>
              <w:jc w:val="center"/>
              <w:rPr>
                <w:rFonts w:ascii="Times New Roman" w:hAnsi="Times New Roman"/>
                <w:b/>
                <w:color w:val="000000" w:themeColor="text1"/>
                <w:sz w:val="24"/>
                <w:szCs w:val="24"/>
                <w:rPrChange w:id="484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48" w:author="Дмитрий Демин" w:date="2020-09-22T10:17:00Z">
                  <w:rPr>
                    <w:rFonts w:ascii="Times New Roman" w:hAnsi="Times New Roman"/>
                    <w:b/>
                    <w:sz w:val="24"/>
                    <w:szCs w:val="24"/>
                  </w:rPr>
                </w:rPrChange>
              </w:rPr>
              <w:t xml:space="preserve">Сведения о деятельности участника закупки, подтверждающие успешный опыт выполнения работ (оказания услуг) </w:t>
            </w:r>
          </w:p>
        </w:tc>
      </w:tr>
      <w:tr w:rsidR="0078198A" w:rsidRPr="0078198A" w14:paraId="5F44F3B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AE39CC7" w14:textId="77777777" w:rsidR="00FE7535" w:rsidRPr="0078198A" w:rsidRDefault="00FD129B">
            <w:pPr>
              <w:spacing w:after="0" w:line="240" w:lineRule="auto"/>
              <w:jc w:val="center"/>
              <w:rPr>
                <w:rFonts w:ascii="Times New Roman" w:hAnsi="Times New Roman"/>
                <w:b/>
                <w:color w:val="000000" w:themeColor="text1"/>
                <w:sz w:val="24"/>
                <w:szCs w:val="24"/>
                <w:rPrChange w:id="484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50" w:author="Дмитрий Демин" w:date="2020-09-22T10:17:00Z">
                  <w:rPr>
                    <w:rFonts w:ascii="Times New Roman" w:hAnsi="Times New Roman"/>
                    <w:b/>
                    <w:sz w:val="24"/>
                    <w:szCs w:val="24"/>
                  </w:rPr>
                </w:rPrChange>
              </w:rPr>
              <w:t>№ п/п</w:t>
            </w:r>
          </w:p>
        </w:tc>
        <w:tc>
          <w:tcPr>
            <w:tcW w:w="1403" w:type="pct"/>
            <w:tcBorders>
              <w:top w:val="single" w:sz="4" w:space="0" w:color="auto"/>
              <w:left w:val="single" w:sz="4" w:space="0" w:color="auto"/>
              <w:bottom w:val="single" w:sz="4" w:space="0" w:color="auto"/>
              <w:right w:val="single" w:sz="4" w:space="0" w:color="auto"/>
            </w:tcBorders>
          </w:tcPr>
          <w:p w14:paraId="1902488D" w14:textId="77777777" w:rsidR="00FE7535" w:rsidRPr="0078198A" w:rsidRDefault="00FD129B">
            <w:pPr>
              <w:spacing w:after="0" w:line="240" w:lineRule="auto"/>
              <w:jc w:val="center"/>
              <w:rPr>
                <w:rFonts w:ascii="Times New Roman" w:hAnsi="Times New Roman"/>
                <w:b/>
                <w:color w:val="000000" w:themeColor="text1"/>
                <w:sz w:val="24"/>
                <w:szCs w:val="24"/>
                <w:rPrChange w:id="485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52" w:author="Дмитрий Демин" w:date="2020-09-22T10:17:00Z">
                  <w:rPr>
                    <w:rFonts w:ascii="Times New Roman" w:hAnsi="Times New Roman"/>
                    <w:b/>
                    <w:sz w:val="24"/>
                    <w:szCs w:val="24"/>
                  </w:rPr>
                </w:rPrChange>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07A5FCED" w14:textId="77777777" w:rsidR="00FE7535" w:rsidRPr="0078198A" w:rsidRDefault="00FD129B">
            <w:pPr>
              <w:spacing w:after="0" w:line="240" w:lineRule="auto"/>
              <w:jc w:val="center"/>
              <w:rPr>
                <w:rFonts w:ascii="Times New Roman" w:hAnsi="Times New Roman"/>
                <w:b/>
                <w:color w:val="000000" w:themeColor="text1"/>
                <w:sz w:val="24"/>
                <w:szCs w:val="24"/>
                <w:rPrChange w:id="485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54" w:author="Дмитрий Демин" w:date="2020-09-22T10:17:00Z">
                  <w:rPr>
                    <w:rFonts w:ascii="Times New Roman" w:hAnsi="Times New Roman"/>
                    <w:b/>
                    <w:sz w:val="24"/>
                    <w:szCs w:val="24"/>
                  </w:rPr>
                </w:rPrChange>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05E4D051" w14:textId="77777777" w:rsidR="00FE7535" w:rsidRPr="0078198A" w:rsidRDefault="00FD129B">
            <w:pPr>
              <w:spacing w:after="0" w:line="240" w:lineRule="auto"/>
              <w:jc w:val="center"/>
              <w:rPr>
                <w:rFonts w:ascii="Times New Roman" w:hAnsi="Times New Roman"/>
                <w:b/>
                <w:color w:val="000000" w:themeColor="text1"/>
                <w:sz w:val="24"/>
                <w:szCs w:val="24"/>
                <w:rPrChange w:id="485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56" w:author="Дмитрий Демин" w:date="2020-09-22T10:17:00Z">
                  <w:rPr>
                    <w:rFonts w:ascii="Times New Roman" w:hAnsi="Times New Roman"/>
                    <w:b/>
                    <w:sz w:val="24"/>
                    <w:szCs w:val="24"/>
                  </w:rPr>
                </w:rPrChange>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36185A17" w14:textId="77777777" w:rsidR="00FE7535" w:rsidRPr="0078198A" w:rsidRDefault="00FD129B">
            <w:pPr>
              <w:spacing w:after="0" w:line="240" w:lineRule="auto"/>
              <w:jc w:val="center"/>
              <w:rPr>
                <w:rFonts w:ascii="Times New Roman" w:hAnsi="Times New Roman"/>
                <w:b/>
                <w:color w:val="000000" w:themeColor="text1"/>
                <w:sz w:val="24"/>
                <w:szCs w:val="24"/>
                <w:rPrChange w:id="485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58" w:author="Дмитрий Демин" w:date="2020-09-22T10:17:00Z">
                  <w:rPr>
                    <w:rFonts w:ascii="Times New Roman" w:hAnsi="Times New Roman"/>
                    <w:b/>
                    <w:sz w:val="24"/>
                    <w:szCs w:val="24"/>
                  </w:rPr>
                </w:rPrChange>
              </w:rPr>
              <w:t>Реквизиты контракта (договора), актов приемки работ (услуг), заключений, согласований</w:t>
            </w:r>
          </w:p>
        </w:tc>
      </w:tr>
      <w:tr w:rsidR="0078198A" w:rsidRPr="0078198A" w14:paraId="2405B5B6"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734627F0" w14:textId="77777777" w:rsidR="00FE7535" w:rsidRPr="0078198A" w:rsidRDefault="00FD129B">
            <w:pPr>
              <w:widowControl w:val="0"/>
              <w:spacing w:after="0" w:line="240" w:lineRule="auto"/>
              <w:jc w:val="center"/>
              <w:rPr>
                <w:rFonts w:ascii="Times New Roman" w:hAnsi="Times New Roman"/>
                <w:b/>
                <w:color w:val="000000" w:themeColor="text1"/>
                <w:sz w:val="24"/>
                <w:szCs w:val="24"/>
                <w:rPrChange w:id="485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60" w:author="Дмитрий Демин" w:date="2020-09-22T10:17:00Z">
                  <w:rPr>
                    <w:rFonts w:ascii="Times New Roman" w:hAnsi="Times New Roman"/>
                    <w:b/>
                    <w:sz w:val="24"/>
                    <w:szCs w:val="24"/>
                  </w:rPr>
                </w:rPrChange>
              </w:rPr>
              <w:t>1</w:t>
            </w:r>
          </w:p>
        </w:tc>
        <w:tc>
          <w:tcPr>
            <w:tcW w:w="1403" w:type="pct"/>
            <w:tcBorders>
              <w:top w:val="single" w:sz="4" w:space="0" w:color="auto"/>
              <w:left w:val="single" w:sz="4" w:space="0" w:color="auto"/>
              <w:bottom w:val="single" w:sz="4" w:space="0" w:color="auto"/>
              <w:right w:val="single" w:sz="4" w:space="0" w:color="auto"/>
            </w:tcBorders>
          </w:tcPr>
          <w:p w14:paraId="65772370" w14:textId="77777777" w:rsidR="00FE7535" w:rsidRPr="0078198A" w:rsidRDefault="00FD129B">
            <w:pPr>
              <w:widowControl w:val="0"/>
              <w:spacing w:after="0" w:line="240" w:lineRule="auto"/>
              <w:jc w:val="center"/>
              <w:rPr>
                <w:rFonts w:ascii="Times New Roman" w:hAnsi="Times New Roman"/>
                <w:b/>
                <w:color w:val="000000" w:themeColor="text1"/>
                <w:sz w:val="24"/>
                <w:szCs w:val="24"/>
                <w:rPrChange w:id="4861"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62" w:author="Дмитрий Демин" w:date="2020-09-22T10:17:00Z">
                  <w:rPr>
                    <w:rFonts w:ascii="Times New Roman" w:hAnsi="Times New Roman"/>
                    <w:b/>
                    <w:sz w:val="24"/>
                    <w:szCs w:val="24"/>
                  </w:rPr>
                </w:rPrChange>
              </w:rPr>
              <w:t>2</w:t>
            </w:r>
          </w:p>
        </w:tc>
        <w:tc>
          <w:tcPr>
            <w:tcW w:w="824" w:type="pct"/>
            <w:tcBorders>
              <w:top w:val="single" w:sz="4" w:space="0" w:color="auto"/>
              <w:left w:val="single" w:sz="4" w:space="0" w:color="auto"/>
              <w:bottom w:val="single" w:sz="4" w:space="0" w:color="auto"/>
              <w:right w:val="single" w:sz="4" w:space="0" w:color="auto"/>
            </w:tcBorders>
          </w:tcPr>
          <w:p w14:paraId="26976644" w14:textId="77777777" w:rsidR="00FE7535" w:rsidRPr="0078198A" w:rsidRDefault="00FD129B">
            <w:pPr>
              <w:widowControl w:val="0"/>
              <w:spacing w:after="0" w:line="240" w:lineRule="auto"/>
              <w:jc w:val="center"/>
              <w:rPr>
                <w:rFonts w:ascii="Times New Roman" w:hAnsi="Times New Roman"/>
                <w:b/>
                <w:color w:val="000000" w:themeColor="text1"/>
                <w:sz w:val="24"/>
                <w:szCs w:val="24"/>
                <w:rPrChange w:id="4863"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64" w:author="Дмитрий Демин" w:date="2020-09-22T10:17:00Z">
                  <w:rPr>
                    <w:rFonts w:ascii="Times New Roman" w:hAnsi="Times New Roman"/>
                    <w:b/>
                    <w:sz w:val="24"/>
                    <w:szCs w:val="24"/>
                  </w:rPr>
                </w:rPrChange>
              </w:rPr>
              <w:t>3</w:t>
            </w:r>
          </w:p>
        </w:tc>
        <w:tc>
          <w:tcPr>
            <w:tcW w:w="836" w:type="pct"/>
            <w:tcBorders>
              <w:top w:val="single" w:sz="4" w:space="0" w:color="auto"/>
              <w:left w:val="single" w:sz="4" w:space="0" w:color="auto"/>
              <w:bottom w:val="single" w:sz="4" w:space="0" w:color="auto"/>
              <w:right w:val="single" w:sz="4" w:space="0" w:color="auto"/>
            </w:tcBorders>
          </w:tcPr>
          <w:p w14:paraId="193B0BBB" w14:textId="77777777" w:rsidR="00FE7535" w:rsidRPr="0078198A" w:rsidRDefault="00FD129B">
            <w:pPr>
              <w:widowControl w:val="0"/>
              <w:spacing w:after="0" w:line="240" w:lineRule="auto"/>
              <w:jc w:val="center"/>
              <w:rPr>
                <w:rFonts w:ascii="Times New Roman" w:hAnsi="Times New Roman"/>
                <w:b/>
                <w:color w:val="000000" w:themeColor="text1"/>
                <w:sz w:val="24"/>
                <w:szCs w:val="24"/>
                <w:rPrChange w:id="4865"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66" w:author="Дмитрий Демин" w:date="2020-09-22T10:17:00Z">
                  <w:rPr>
                    <w:rFonts w:ascii="Times New Roman" w:hAnsi="Times New Roman"/>
                    <w:b/>
                    <w:sz w:val="24"/>
                    <w:szCs w:val="24"/>
                  </w:rPr>
                </w:rPrChange>
              </w:rPr>
              <w:t>4</w:t>
            </w:r>
          </w:p>
        </w:tc>
        <w:tc>
          <w:tcPr>
            <w:tcW w:w="1675" w:type="pct"/>
            <w:tcBorders>
              <w:top w:val="single" w:sz="4" w:space="0" w:color="auto"/>
              <w:left w:val="single" w:sz="4" w:space="0" w:color="auto"/>
              <w:bottom w:val="single" w:sz="4" w:space="0" w:color="auto"/>
              <w:right w:val="single" w:sz="4" w:space="0" w:color="auto"/>
            </w:tcBorders>
          </w:tcPr>
          <w:p w14:paraId="093DD449" w14:textId="77777777" w:rsidR="00FE7535" w:rsidRPr="0078198A" w:rsidRDefault="00FD129B">
            <w:pPr>
              <w:widowControl w:val="0"/>
              <w:spacing w:after="0" w:line="240" w:lineRule="auto"/>
              <w:jc w:val="center"/>
              <w:rPr>
                <w:rFonts w:ascii="Times New Roman" w:hAnsi="Times New Roman"/>
                <w:b/>
                <w:color w:val="000000" w:themeColor="text1"/>
                <w:sz w:val="24"/>
                <w:szCs w:val="24"/>
                <w:rPrChange w:id="486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868" w:author="Дмитрий Демин" w:date="2020-09-22T10:17:00Z">
                  <w:rPr>
                    <w:rFonts w:ascii="Times New Roman" w:hAnsi="Times New Roman"/>
                    <w:b/>
                    <w:sz w:val="24"/>
                    <w:szCs w:val="24"/>
                  </w:rPr>
                </w:rPrChange>
              </w:rPr>
              <w:t>5</w:t>
            </w:r>
          </w:p>
        </w:tc>
      </w:tr>
      <w:tr w:rsidR="0078198A" w:rsidRPr="0078198A" w14:paraId="2E7666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A18BBA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69"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71E36914"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0"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3C4310B0"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1"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73E4037B"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2"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0D6673D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3" w:author="Дмитрий Демин" w:date="2020-09-22T10:17:00Z">
                  <w:rPr>
                    <w:rFonts w:ascii="Times New Roman" w:hAnsi="Times New Roman"/>
                    <w:b/>
                    <w:sz w:val="24"/>
                    <w:szCs w:val="24"/>
                  </w:rPr>
                </w:rPrChange>
              </w:rPr>
            </w:pPr>
          </w:p>
        </w:tc>
      </w:tr>
      <w:tr w:rsidR="0078198A" w:rsidRPr="0078198A" w14:paraId="2F91EBD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F455333"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4"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719583F2"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5"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0FF3D281"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6"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7DF4E72"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7"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6CD12C00"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8" w:author="Дмитрий Демин" w:date="2020-09-22T10:17:00Z">
                  <w:rPr>
                    <w:rFonts w:ascii="Times New Roman" w:hAnsi="Times New Roman"/>
                    <w:b/>
                    <w:sz w:val="24"/>
                    <w:szCs w:val="24"/>
                  </w:rPr>
                </w:rPrChange>
              </w:rPr>
            </w:pPr>
          </w:p>
        </w:tc>
      </w:tr>
      <w:tr w:rsidR="0078198A" w:rsidRPr="0078198A" w14:paraId="5DBD8A8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C1284D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79"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3D7EA969"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0"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3F35E64E"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1"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1D10AE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2"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1B9C7EE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3" w:author="Дмитрий Демин" w:date="2020-09-22T10:17:00Z">
                  <w:rPr>
                    <w:rFonts w:ascii="Times New Roman" w:hAnsi="Times New Roman"/>
                    <w:b/>
                    <w:sz w:val="24"/>
                    <w:szCs w:val="24"/>
                  </w:rPr>
                </w:rPrChange>
              </w:rPr>
            </w:pPr>
          </w:p>
        </w:tc>
      </w:tr>
      <w:tr w:rsidR="0078198A" w:rsidRPr="0078198A" w14:paraId="115B0E83"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B79689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4"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0BAE3E21"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5"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3692203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6"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EEB194E"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7"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3C367CB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8" w:author="Дмитрий Демин" w:date="2020-09-22T10:17:00Z">
                  <w:rPr>
                    <w:rFonts w:ascii="Times New Roman" w:hAnsi="Times New Roman"/>
                    <w:b/>
                    <w:sz w:val="24"/>
                    <w:szCs w:val="24"/>
                  </w:rPr>
                </w:rPrChange>
              </w:rPr>
            </w:pPr>
          </w:p>
        </w:tc>
      </w:tr>
      <w:tr w:rsidR="0078198A" w:rsidRPr="0078198A" w14:paraId="10DF667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D487A80"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89"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10906236"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0"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0E145FB4"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1"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3EA824B4"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2"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5394DC9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3" w:author="Дмитрий Демин" w:date="2020-09-22T10:17:00Z">
                  <w:rPr>
                    <w:rFonts w:ascii="Times New Roman" w:hAnsi="Times New Roman"/>
                    <w:b/>
                    <w:sz w:val="24"/>
                    <w:szCs w:val="24"/>
                  </w:rPr>
                </w:rPrChange>
              </w:rPr>
            </w:pPr>
          </w:p>
        </w:tc>
      </w:tr>
      <w:tr w:rsidR="0078198A" w:rsidRPr="0078198A" w14:paraId="16506F2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56AECB9"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4"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52085AF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5"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25965C78"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6"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4663DE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7"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3161F713"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8" w:author="Дмитрий Демин" w:date="2020-09-22T10:17:00Z">
                  <w:rPr>
                    <w:rFonts w:ascii="Times New Roman" w:hAnsi="Times New Roman"/>
                    <w:b/>
                    <w:sz w:val="24"/>
                    <w:szCs w:val="24"/>
                  </w:rPr>
                </w:rPrChange>
              </w:rPr>
            </w:pPr>
          </w:p>
        </w:tc>
      </w:tr>
      <w:tr w:rsidR="0078198A" w:rsidRPr="0078198A" w14:paraId="448ADB08"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6C5813D"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899"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01FBD8FB"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0"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35BFC42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1"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8D554D5"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2"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4B242421"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3" w:author="Дмитрий Демин" w:date="2020-09-22T10:17:00Z">
                  <w:rPr>
                    <w:rFonts w:ascii="Times New Roman" w:hAnsi="Times New Roman"/>
                    <w:b/>
                    <w:sz w:val="24"/>
                    <w:szCs w:val="24"/>
                  </w:rPr>
                </w:rPrChange>
              </w:rPr>
            </w:pPr>
          </w:p>
        </w:tc>
      </w:tr>
      <w:tr w:rsidR="0078198A" w:rsidRPr="0078198A" w14:paraId="27331A1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E01A1F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4"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3FAF5553"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5"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44692DC4"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6"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120D7F2A"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7"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2AD42242"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8" w:author="Дмитрий Демин" w:date="2020-09-22T10:17:00Z">
                  <w:rPr>
                    <w:rFonts w:ascii="Times New Roman" w:hAnsi="Times New Roman"/>
                    <w:b/>
                    <w:sz w:val="24"/>
                    <w:szCs w:val="24"/>
                  </w:rPr>
                </w:rPrChange>
              </w:rPr>
            </w:pPr>
          </w:p>
        </w:tc>
      </w:tr>
      <w:tr w:rsidR="0078198A" w:rsidRPr="0078198A" w14:paraId="5E7A009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E7BBAB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09"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1BB6F5B2"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0"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54FC60D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1"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711BF444"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2"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5876BE93"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3" w:author="Дмитрий Демин" w:date="2020-09-22T10:17:00Z">
                  <w:rPr>
                    <w:rFonts w:ascii="Times New Roman" w:hAnsi="Times New Roman"/>
                    <w:b/>
                    <w:sz w:val="24"/>
                    <w:szCs w:val="24"/>
                  </w:rPr>
                </w:rPrChange>
              </w:rPr>
            </w:pPr>
          </w:p>
        </w:tc>
      </w:tr>
      <w:tr w:rsidR="0078198A" w:rsidRPr="0078198A" w14:paraId="7E38B18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9749B7D"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4" w:author="Дмитрий Демин" w:date="2020-09-22T10:17:00Z">
                  <w:rPr>
                    <w:rFonts w:ascii="Times New Roman" w:hAnsi="Times New Roman"/>
                    <w:b/>
                    <w:sz w:val="24"/>
                    <w:szCs w:val="24"/>
                  </w:rPr>
                </w:rPrChange>
              </w:rPr>
            </w:pPr>
          </w:p>
        </w:tc>
        <w:tc>
          <w:tcPr>
            <w:tcW w:w="1403" w:type="pct"/>
            <w:tcBorders>
              <w:top w:val="single" w:sz="4" w:space="0" w:color="auto"/>
              <w:left w:val="single" w:sz="4" w:space="0" w:color="auto"/>
              <w:bottom w:val="single" w:sz="4" w:space="0" w:color="auto"/>
              <w:right w:val="single" w:sz="4" w:space="0" w:color="auto"/>
            </w:tcBorders>
          </w:tcPr>
          <w:p w14:paraId="597DB199"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5" w:author="Дмитрий Демин" w:date="2020-09-22T10:17:00Z">
                  <w:rPr>
                    <w:rFonts w:ascii="Times New Roman" w:hAnsi="Times New Roman"/>
                    <w:b/>
                    <w:sz w:val="24"/>
                    <w:szCs w:val="24"/>
                  </w:rPr>
                </w:rPrChange>
              </w:rPr>
            </w:pPr>
          </w:p>
        </w:tc>
        <w:tc>
          <w:tcPr>
            <w:tcW w:w="824" w:type="pct"/>
            <w:tcBorders>
              <w:top w:val="single" w:sz="4" w:space="0" w:color="auto"/>
              <w:left w:val="single" w:sz="4" w:space="0" w:color="auto"/>
              <w:bottom w:val="single" w:sz="4" w:space="0" w:color="auto"/>
              <w:right w:val="single" w:sz="4" w:space="0" w:color="auto"/>
            </w:tcBorders>
          </w:tcPr>
          <w:p w14:paraId="46131459"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6" w:author="Дмитрий Демин" w:date="2020-09-22T10:17:00Z">
                  <w:rPr>
                    <w:rFonts w:ascii="Times New Roman" w:hAnsi="Times New Roman"/>
                    <w:b/>
                    <w:sz w:val="24"/>
                    <w:szCs w:val="24"/>
                  </w:rPr>
                </w:rPrChange>
              </w:rPr>
            </w:pPr>
          </w:p>
        </w:tc>
        <w:tc>
          <w:tcPr>
            <w:tcW w:w="836" w:type="pct"/>
            <w:tcBorders>
              <w:top w:val="single" w:sz="4" w:space="0" w:color="auto"/>
              <w:left w:val="single" w:sz="4" w:space="0" w:color="auto"/>
              <w:bottom w:val="single" w:sz="4" w:space="0" w:color="auto"/>
              <w:right w:val="single" w:sz="4" w:space="0" w:color="auto"/>
            </w:tcBorders>
          </w:tcPr>
          <w:p w14:paraId="65006509"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7" w:author="Дмитрий Демин" w:date="2020-09-22T10:17:00Z">
                  <w:rPr>
                    <w:rFonts w:ascii="Times New Roman" w:hAnsi="Times New Roman"/>
                    <w:b/>
                    <w:sz w:val="24"/>
                    <w:szCs w:val="24"/>
                  </w:rPr>
                </w:rPrChange>
              </w:rPr>
            </w:pPr>
          </w:p>
        </w:tc>
        <w:tc>
          <w:tcPr>
            <w:tcW w:w="1675" w:type="pct"/>
            <w:tcBorders>
              <w:top w:val="single" w:sz="4" w:space="0" w:color="auto"/>
              <w:left w:val="single" w:sz="4" w:space="0" w:color="auto"/>
              <w:bottom w:val="single" w:sz="4" w:space="0" w:color="auto"/>
              <w:right w:val="single" w:sz="4" w:space="0" w:color="auto"/>
            </w:tcBorders>
          </w:tcPr>
          <w:p w14:paraId="5B30E7C7" w14:textId="77777777" w:rsidR="00FE7535" w:rsidRPr="0078198A" w:rsidRDefault="00FE7535">
            <w:pPr>
              <w:widowControl w:val="0"/>
              <w:spacing w:after="0" w:line="240" w:lineRule="auto"/>
              <w:jc w:val="center"/>
              <w:rPr>
                <w:rFonts w:ascii="Times New Roman" w:hAnsi="Times New Roman"/>
                <w:b/>
                <w:color w:val="000000" w:themeColor="text1"/>
                <w:sz w:val="24"/>
                <w:szCs w:val="24"/>
                <w:rPrChange w:id="4918" w:author="Дмитрий Демин" w:date="2020-09-22T10:17:00Z">
                  <w:rPr>
                    <w:rFonts w:ascii="Times New Roman" w:hAnsi="Times New Roman"/>
                    <w:b/>
                    <w:sz w:val="24"/>
                    <w:szCs w:val="24"/>
                  </w:rPr>
                </w:rPrChange>
              </w:rPr>
            </w:pPr>
          </w:p>
        </w:tc>
      </w:tr>
    </w:tbl>
    <w:p w14:paraId="5FFE9780" w14:textId="0FB7CDA8" w:rsidR="00FE7535" w:rsidRPr="0078198A" w:rsidRDefault="00FE7535">
      <w:pPr>
        <w:spacing w:after="0" w:line="240" w:lineRule="auto"/>
        <w:ind w:firstLine="567"/>
        <w:rPr>
          <w:rFonts w:ascii="Times New Roman" w:hAnsi="Times New Roman"/>
          <w:b/>
          <w:color w:val="000000" w:themeColor="text1"/>
          <w:sz w:val="24"/>
          <w:szCs w:val="24"/>
          <w:rPrChange w:id="4919" w:author="Дмитрий Демин" w:date="2020-09-22T10:17:00Z">
            <w:rPr>
              <w:rFonts w:ascii="Times New Roman" w:hAnsi="Times New Roman"/>
              <w:b/>
              <w:sz w:val="24"/>
              <w:szCs w:val="24"/>
            </w:rPr>
          </w:rPrChange>
        </w:rPr>
      </w:pPr>
    </w:p>
    <w:p w14:paraId="195956E3" w14:textId="3061E0EE" w:rsidR="00007A12" w:rsidRPr="0078198A" w:rsidRDefault="00007A12" w:rsidP="00007A12">
      <w:pPr>
        <w:spacing w:after="0" w:line="240" w:lineRule="auto"/>
        <w:rPr>
          <w:rFonts w:ascii="Times New Roman" w:hAnsi="Times New Roman"/>
          <w:bCs/>
          <w:color w:val="000000" w:themeColor="text1"/>
          <w:sz w:val="16"/>
          <w:szCs w:val="16"/>
          <w:rPrChange w:id="4920" w:author="Дмитрий Демин" w:date="2020-09-22T10:17:00Z">
            <w:rPr>
              <w:rFonts w:ascii="Times New Roman" w:hAnsi="Times New Roman"/>
              <w:bCs/>
              <w:sz w:val="16"/>
              <w:szCs w:val="16"/>
            </w:rPr>
          </w:rPrChange>
        </w:rPr>
      </w:pPr>
      <w:r w:rsidRPr="0078198A">
        <w:rPr>
          <w:rFonts w:ascii="Times New Roman" w:hAnsi="Times New Roman"/>
          <w:bCs/>
          <w:color w:val="000000" w:themeColor="text1"/>
          <w:sz w:val="16"/>
          <w:szCs w:val="16"/>
          <w:rPrChange w:id="4921" w:author="Дмитрий Демин" w:date="2020-09-22T10:17:00Z">
            <w:rPr>
              <w:rFonts w:ascii="Times New Roman" w:hAnsi="Times New Roman"/>
              <w:bCs/>
              <w:sz w:val="16"/>
              <w:szCs w:val="16"/>
            </w:rPr>
          </w:rPrChange>
        </w:rPr>
        <w:t>*дополнительно необходимо приложить заполненную форму в редактируемом формате (</w:t>
      </w:r>
      <w:r w:rsidRPr="0078198A">
        <w:rPr>
          <w:rFonts w:ascii="Times New Roman" w:hAnsi="Times New Roman"/>
          <w:bCs/>
          <w:color w:val="000000" w:themeColor="text1"/>
          <w:sz w:val="16"/>
          <w:szCs w:val="16"/>
          <w:lang w:val="en-US"/>
          <w:rPrChange w:id="4922" w:author="Дмитрий Демин" w:date="2020-09-22T10:17:00Z">
            <w:rPr>
              <w:rFonts w:ascii="Times New Roman" w:hAnsi="Times New Roman"/>
              <w:bCs/>
              <w:sz w:val="16"/>
              <w:szCs w:val="16"/>
              <w:lang w:val="en-US"/>
            </w:rPr>
          </w:rPrChange>
        </w:rPr>
        <w:t>word</w:t>
      </w:r>
      <w:r w:rsidRPr="0078198A">
        <w:rPr>
          <w:rFonts w:ascii="Times New Roman" w:hAnsi="Times New Roman"/>
          <w:bCs/>
          <w:color w:val="000000" w:themeColor="text1"/>
          <w:sz w:val="16"/>
          <w:szCs w:val="16"/>
          <w:rPrChange w:id="4923" w:author="Дмитрий Демин" w:date="2020-09-22T10:17:00Z">
            <w:rPr>
              <w:rFonts w:ascii="Times New Roman" w:hAnsi="Times New Roman"/>
              <w:bCs/>
              <w:sz w:val="16"/>
              <w:szCs w:val="16"/>
            </w:rPr>
          </w:rPrChange>
        </w:rPr>
        <w:t xml:space="preserve"> или </w:t>
      </w:r>
      <w:r w:rsidRPr="0078198A">
        <w:rPr>
          <w:rFonts w:ascii="Times New Roman" w:hAnsi="Times New Roman"/>
          <w:bCs/>
          <w:color w:val="000000" w:themeColor="text1"/>
          <w:sz w:val="16"/>
          <w:szCs w:val="16"/>
          <w:lang w:val="en-US"/>
          <w:rPrChange w:id="4924" w:author="Дмитрий Демин" w:date="2020-09-22T10:17:00Z">
            <w:rPr>
              <w:rFonts w:ascii="Times New Roman" w:hAnsi="Times New Roman"/>
              <w:bCs/>
              <w:sz w:val="16"/>
              <w:szCs w:val="16"/>
              <w:lang w:val="en-US"/>
            </w:rPr>
          </w:rPrChange>
        </w:rPr>
        <w:t>excel</w:t>
      </w:r>
      <w:r w:rsidRPr="0078198A">
        <w:rPr>
          <w:rFonts w:ascii="Times New Roman" w:hAnsi="Times New Roman"/>
          <w:bCs/>
          <w:color w:val="000000" w:themeColor="text1"/>
          <w:sz w:val="16"/>
          <w:szCs w:val="16"/>
          <w:rPrChange w:id="4925" w:author="Дмитрий Демин" w:date="2020-09-22T10:17:00Z">
            <w:rPr>
              <w:rFonts w:ascii="Times New Roman" w:hAnsi="Times New Roman"/>
              <w:bCs/>
              <w:sz w:val="16"/>
              <w:szCs w:val="16"/>
            </w:rPr>
          </w:rPrChange>
        </w:rPr>
        <w:t>)</w:t>
      </w:r>
      <w:r w:rsidR="00265D01" w:rsidRPr="0078198A">
        <w:rPr>
          <w:rFonts w:ascii="Times New Roman" w:hAnsi="Times New Roman"/>
          <w:bCs/>
          <w:color w:val="000000" w:themeColor="text1"/>
          <w:sz w:val="16"/>
          <w:szCs w:val="16"/>
          <w:rPrChange w:id="4926" w:author="Дмитрий Демин" w:date="2020-09-22T10:17:00Z">
            <w:rPr>
              <w:rFonts w:ascii="Times New Roman" w:hAnsi="Times New Roman"/>
              <w:bCs/>
              <w:sz w:val="16"/>
              <w:szCs w:val="16"/>
            </w:rPr>
          </w:rPrChange>
        </w:rPr>
        <w:t>.</w:t>
      </w:r>
    </w:p>
    <w:p w14:paraId="4506EA3C" w14:textId="77777777" w:rsidR="00FE7535" w:rsidRPr="0078198A" w:rsidRDefault="00FD129B">
      <w:pPr>
        <w:pageBreakBefore/>
        <w:spacing w:after="0" w:line="360" w:lineRule="auto"/>
        <w:ind w:firstLine="567"/>
        <w:jc w:val="center"/>
        <w:rPr>
          <w:rFonts w:ascii="Times New Roman" w:hAnsi="Times New Roman"/>
          <w:b/>
          <w:color w:val="000000" w:themeColor="text1"/>
          <w:sz w:val="24"/>
          <w:szCs w:val="24"/>
          <w:rPrChange w:id="4927"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928" w:author="Дмитрий Демин" w:date="2020-09-22T10:17:00Z">
            <w:rPr>
              <w:rFonts w:ascii="Times New Roman" w:hAnsi="Times New Roman"/>
              <w:b/>
              <w:sz w:val="24"/>
              <w:szCs w:val="24"/>
            </w:rPr>
          </w:rPrChange>
        </w:rPr>
        <w:lastRenderedPageBreak/>
        <w:t>ЧАСТЬ IV ТЕХНИЧЕСКАЯ ЧАСТЬ</w:t>
      </w:r>
    </w:p>
    <w:p w14:paraId="3554C661" w14:textId="28C48919" w:rsidR="00FE7535" w:rsidRPr="0078198A" w:rsidRDefault="00FD129B" w:rsidP="001F58C1">
      <w:pPr>
        <w:tabs>
          <w:tab w:val="left" w:pos="-120"/>
        </w:tabs>
        <w:spacing w:after="0" w:line="360" w:lineRule="auto"/>
        <w:ind w:left="-180"/>
        <w:jc w:val="right"/>
        <w:rPr>
          <w:rFonts w:ascii="Times New Roman" w:hAnsi="Times New Roman"/>
          <w:b/>
          <w:color w:val="000000" w:themeColor="text1"/>
          <w:sz w:val="24"/>
          <w:szCs w:val="24"/>
          <w:rPrChange w:id="4929" w:author="Дмитрий Демин" w:date="2020-09-22T10:17:00Z">
            <w:rPr>
              <w:rFonts w:ascii="Times New Roman" w:hAnsi="Times New Roman"/>
              <w:b/>
              <w:sz w:val="24"/>
              <w:szCs w:val="24"/>
            </w:rPr>
          </w:rPrChange>
        </w:rPr>
      </w:pPr>
      <w:r w:rsidRPr="0078198A">
        <w:rPr>
          <w:rFonts w:ascii="Times New Roman" w:hAnsi="Times New Roman"/>
          <w:b/>
          <w:color w:val="000000" w:themeColor="text1"/>
          <w:sz w:val="24"/>
          <w:szCs w:val="24"/>
          <w:rPrChange w:id="4930" w:author="Дмитрий Демин" w:date="2020-09-22T10:17:00Z">
            <w:rPr>
              <w:rFonts w:ascii="Times New Roman" w:hAnsi="Times New Roman"/>
              <w:b/>
              <w:sz w:val="24"/>
              <w:szCs w:val="24"/>
            </w:rPr>
          </w:rPrChange>
        </w:rPr>
        <w:t xml:space="preserve">Приложение к документации №1 </w:t>
      </w:r>
    </w:p>
    <w:p w14:paraId="6C083FF0" w14:textId="77777777" w:rsidR="00813C4F" w:rsidRPr="0078198A" w:rsidRDefault="00813C4F" w:rsidP="00813C4F">
      <w:pPr>
        <w:jc w:val="center"/>
        <w:rPr>
          <w:rFonts w:ascii="Arial Narrow" w:hAnsi="Arial Narrow"/>
          <w:b/>
          <w:i/>
          <w:iCs/>
          <w:color w:val="000000" w:themeColor="text1"/>
          <w:sz w:val="24"/>
          <w:szCs w:val="24"/>
          <w:rPrChange w:id="4931" w:author="Дмитрий Демин" w:date="2020-09-22T10:17:00Z">
            <w:rPr>
              <w:rFonts w:ascii="Arial Narrow" w:hAnsi="Arial Narrow"/>
              <w:b/>
              <w:i/>
              <w:iCs/>
              <w:sz w:val="24"/>
              <w:szCs w:val="24"/>
            </w:rPr>
          </w:rPrChange>
        </w:rPr>
      </w:pPr>
      <w:r w:rsidRPr="0078198A">
        <w:rPr>
          <w:rFonts w:ascii="Arial Narrow" w:hAnsi="Arial Narrow"/>
          <w:b/>
          <w:i/>
          <w:iCs/>
          <w:color w:val="000000" w:themeColor="text1"/>
          <w:sz w:val="24"/>
          <w:szCs w:val="24"/>
          <w:rPrChange w:id="4932" w:author="Дмитрий Демин" w:date="2020-09-22T10:17:00Z">
            <w:rPr>
              <w:rFonts w:ascii="Arial Narrow" w:hAnsi="Arial Narrow"/>
              <w:b/>
              <w:i/>
              <w:iCs/>
              <w:sz w:val="24"/>
              <w:szCs w:val="24"/>
            </w:rPr>
          </w:rPrChange>
        </w:rPr>
        <w:t>ТЕХНИЧЕСКОЕ ЗАДАНИЕ</w:t>
      </w:r>
    </w:p>
    <w:p w14:paraId="1389DCF1" w14:textId="18243533" w:rsidR="00813C4F" w:rsidRPr="0078198A" w:rsidRDefault="00813C4F" w:rsidP="00813C4F">
      <w:pPr>
        <w:jc w:val="center"/>
        <w:rPr>
          <w:rFonts w:ascii="Arial Narrow" w:hAnsi="Arial Narrow"/>
          <w:bCs/>
          <w:i/>
          <w:iCs/>
          <w:color w:val="000000" w:themeColor="text1"/>
          <w:sz w:val="24"/>
          <w:szCs w:val="24"/>
          <w:rPrChange w:id="4933" w:author="Дмитрий Демин" w:date="2020-09-22T10:17:00Z">
            <w:rPr>
              <w:rFonts w:ascii="Arial Narrow" w:hAnsi="Arial Narrow"/>
              <w:bCs/>
              <w:i/>
              <w:iCs/>
              <w:sz w:val="24"/>
              <w:szCs w:val="24"/>
            </w:rPr>
          </w:rPrChange>
        </w:rPr>
      </w:pPr>
      <w:r w:rsidRPr="0078198A">
        <w:rPr>
          <w:rFonts w:ascii="Arial Narrow" w:hAnsi="Arial Narrow"/>
          <w:i/>
          <w:iCs/>
          <w:color w:val="000000" w:themeColor="text1"/>
          <w:rPrChange w:id="4934" w:author="Дмитрий Демин" w:date="2020-09-22T10:17:00Z">
            <w:rPr>
              <w:rFonts w:ascii="Arial Narrow" w:hAnsi="Arial Narrow"/>
              <w:i/>
              <w:iCs/>
            </w:rPr>
          </w:rPrChange>
        </w:rPr>
        <w:t xml:space="preserve">на проведение работ </w:t>
      </w:r>
      <w:ins w:id="4935" w:author="Наталья Валова" w:date="2020-09-14T12:21:00Z">
        <w:r w:rsidR="00B4203A" w:rsidRPr="0078198A">
          <w:rPr>
            <w:rFonts w:ascii="Arial Narrow" w:hAnsi="Arial Narrow"/>
            <w:i/>
            <w:iCs/>
            <w:color w:val="000000" w:themeColor="text1"/>
            <w:rPrChange w:id="4936" w:author="Дмитрий Демин" w:date="2020-09-22T10:17:00Z">
              <w:rPr>
                <w:rFonts w:ascii="Arial Narrow" w:hAnsi="Arial Narrow"/>
                <w:i/>
                <w:iCs/>
              </w:rPr>
            </w:rPrChange>
          </w:rPr>
          <w:t xml:space="preserve">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w:t>
        </w:r>
        <w:proofErr w:type="spellStart"/>
        <w:r w:rsidR="00B4203A" w:rsidRPr="0078198A">
          <w:rPr>
            <w:rFonts w:ascii="Arial Narrow" w:hAnsi="Arial Narrow"/>
            <w:i/>
            <w:iCs/>
            <w:color w:val="000000" w:themeColor="text1"/>
            <w:rPrChange w:id="4937" w:author="Дмитрий Демин" w:date="2020-09-22T10:17:00Z">
              <w:rPr>
                <w:rFonts w:ascii="Arial Narrow" w:hAnsi="Arial Narrow"/>
                <w:i/>
                <w:iCs/>
              </w:rPr>
            </w:rPrChange>
          </w:rPr>
          <w:t>лит.Ж,И</w:t>
        </w:r>
        <w:proofErr w:type="spellEnd"/>
        <w:r w:rsidR="00B4203A" w:rsidRPr="0078198A">
          <w:rPr>
            <w:rFonts w:ascii="Arial Narrow" w:hAnsi="Arial Narrow"/>
            <w:i/>
            <w:iCs/>
            <w:color w:val="000000" w:themeColor="text1"/>
            <w:rPrChange w:id="4938" w:author="Дмитрий Демин" w:date="2020-09-22T10:17:00Z">
              <w:rPr>
                <w:rFonts w:ascii="Arial Narrow" w:hAnsi="Arial Narrow"/>
                <w:i/>
                <w:iCs/>
              </w:rPr>
            </w:rPrChange>
          </w:rPr>
          <w:t>)</w:t>
        </w:r>
      </w:ins>
      <w:del w:id="4939" w:author="Наталья Валова" w:date="2020-09-14T12:21:00Z">
        <w:r w:rsidRPr="0078198A" w:rsidDel="00B4203A">
          <w:rPr>
            <w:rFonts w:ascii="Arial Narrow" w:hAnsi="Arial Narrow"/>
            <w:i/>
            <w:iCs/>
            <w:color w:val="000000" w:themeColor="text1"/>
            <w:rPrChange w:id="4940" w:author="Дмитрий Демин" w:date="2020-09-22T10:17:00Z">
              <w:rPr>
                <w:rFonts w:ascii="Arial Narrow" w:hAnsi="Arial Narrow"/>
                <w:i/>
                <w:iCs/>
              </w:rPr>
            </w:rPrChange>
          </w:rPr>
          <w:delText>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w:delText>
        </w:r>
        <w:r w:rsidRPr="0078198A" w:rsidDel="00B4203A">
          <w:rPr>
            <w:rFonts w:ascii="Arial Narrow" w:hAnsi="Arial Narrow"/>
            <w:color w:val="000000" w:themeColor="text1"/>
            <w:rPrChange w:id="4941" w:author="Дмитрий Демин" w:date="2020-09-22T10:17:00Z">
              <w:rPr>
                <w:rFonts w:ascii="Arial Narrow" w:hAnsi="Arial Narrow"/>
              </w:rPr>
            </w:rPrChange>
          </w:rPr>
          <w:delText>, р</w:delText>
        </w:r>
        <w:r w:rsidRPr="0078198A" w:rsidDel="00B4203A">
          <w:rPr>
            <w:rFonts w:ascii="Arial Narrow" w:hAnsi="Arial Narrow"/>
            <w:i/>
            <w:iCs/>
            <w:color w:val="000000" w:themeColor="text1"/>
            <w:rPrChange w:id="4942" w:author="Дмитрий Демин" w:date="2020-09-22T10:17:00Z">
              <w:rPr>
                <w:rFonts w:ascii="Arial Narrow" w:hAnsi="Arial Narrow"/>
                <w:i/>
                <w:iCs/>
              </w:rPr>
            </w:rPrChange>
          </w:rPr>
          <w:delText>асположенные по адресу: г. Нижний Новгород, ул. Стрелка, д.21,Литеры Ж, И.</w:delText>
        </w:r>
      </w:del>
    </w:p>
    <w:tbl>
      <w:tblPr>
        <w:tblStyle w:val="afff2"/>
        <w:tblW w:w="10206" w:type="dxa"/>
        <w:tblInd w:w="-5" w:type="dxa"/>
        <w:tblLayout w:type="fixed"/>
        <w:tblLook w:val="04A0" w:firstRow="1" w:lastRow="0" w:firstColumn="1" w:lastColumn="0" w:noHBand="0" w:noVBand="1"/>
      </w:tblPr>
      <w:tblGrid>
        <w:gridCol w:w="709"/>
        <w:gridCol w:w="2410"/>
        <w:gridCol w:w="7087"/>
      </w:tblGrid>
      <w:tr w:rsidR="0078198A" w:rsidRPr="0078198A" w14:paraId="288D2DB8" w14:textId="77777777" w:rsidTr="00813C4F">
        <w:tc>
          <w:tcPr>
            <w:tcW w:w="709" w:type="dxa"/>
            <w:vAlign w:val="center"/>
          </w:tcPr>
          <w:p w14:paraId="2AEDBBAE" w14:textId="77777777" w:rsidR="00813C4F" w:rsidRPr="0078198A" w:rsidRDefault="00813C4F" w:rsidP="008B1F6E">
            <w:pPr>
              <w:jc w:val="center"/>
              <w:rPr>
                <w:rFonts w:ascii="Arial Narrow" w:hAnsi="Arial Narrow"/>
                <w:b/>
                <w:color w:val="000000" w:themeColor="text1"/>
                <w:rPrChange w:id="4943" w:author="Дмитрий Демин" w:date="2020-09-22T10:17:00Z">
                  <w:rPr>
                    <w:rFonts w:ascii="Arial Narrow" w:hAnsi="Arial Narrow"/>
                    <w:b/>
                  </w:rPr>
                </w:rPrChange>
              </w:rPr>
            </w:pPr>
            <w:r w:rsidRPr="0078198A">
              <w:rPr>
                <w:rFonts w:ascii="Arial Narrow" w:hAnsi="Arial Narrow"/>
                <w:b/>
                <w:color w:val="000000" w:themeColor="text1"/>
                <w:rPrChange w:id="4944" w:author="Дмитрий Демин" w:date="2020-09-22T10:17:00Z">
                  <w:rPr>
                    <w:rFonts w:ascii="Arial Narrow" w:hAnsi="Arial Narrow"/>
                    <w:b/>
                  </w:rPr>
                </w:rPrChange>
              </w:rPr>
              <w:t>№</w:t>
            </w:r>
          </w:p>
          <w:p w14:paraId="7D45C98A" w14:textId="77777777" w:rsidR="00813C4F" w:rsidRPr="0078198A" w:rsidRDefault="00813C4F" w:rsidP="008B1F6E">
            <w:pPr>
              <w:jc w:val="center"/>
              <w:rPr>
                <w:rFonts w:ascii="Arial Narrow" w:hAnsi="Arial Narrow"/>
                <w:b/>
                <w:color w:val="000000" w:themeColor="text1"/>
                <w:rPrChange w:id="4945" w:author="Дмитрий Демин" w:date="2020-09-22T10:17:00Z">
                  <w:rPr>
                    <w:rFonts w:ascii="Arial Narrow" w:hAnsi="Arial Narrow"/>
                    <w:b/>
                  </w:rPr>
                </w:rPrChange>
              </w:rPr>
            </w:pPr>
            <w:r w:rsidRPr="0078198A">
              <w:rPr>
                <w:rFonts w:ascii="Arial Narrow" w:hAnsi="Arial Narrow"/>
                <w:b/>
                <w:color w:val="000000" w:themeColor="text1"/>
                <w:rPrChange w:id="4946" w:author="Дмитрий Демин" w:date="2020-09-22T10:17:00Z">
                  <w:rPr>
                    <w:rFonts w:ascii="Arial Narrow" w:hAnsi="Arial Narrow"/>
                    <w:b/>
                  </w:rPr>
                </w:rPrChange>
              </w:rPr>
              <w:t>п</w:t>
            </w:r>
            <w:r w:rsidRPr="0078198A">
              <w:rPr>
                <w:rFonts w:ascii="Arial Narrow" w:hAnsi="Arial Narrow"/>
                <w:b/>
                <w:color w:val="000000" w:themeColor="text1"/>
                <w:lang w:val="en-US"/>
                <w:rPrChange w:id="4947" w:author="Дмитрий Демин" w:date="2020-09-22T10:17:00Z">
                  <w:rPr>
                    <w:rFonts w:ascii="Arial Narrow" w:hAnsi="Arial Narrow"/>
                    <w:b/>
                    <w:lang w:val="en-US"/>
                  </w:rPr>
                </w:rPrChange>
              </w:rPr>
              <w:t>/</w:t>
            </w:r>
            <w:r w:rsidRPr="0078198A">
              <w:rPr>
                <w:rFonts w:ascii="Arial Narrow" w:hAnsi="Arial Narrow"/>
                <w:b/>
                <w:color w:val="000000" w:themeColor="text1"/>
                <w:rPrChange w:id="4948" w:author="Дмитрий Демин" w:date="2020-09-22T10:17:00Z">
                  <w:rPr>
                    <w:rFonts w:ascii="Arial Narrow" w:hAnsi="Arial Narrow"/>
                    <w:b/>
                  </w:rPr>
                </w:rPrChange>
              </w:rPr>
              <w:t>п</w:t>
            </w:r>
          </w:p>
        </w:tc>
        <w:tc>
          <w:tcPr>
            <w:tcW w:w="2410" w:type="dxa"/>
            <w:vAlign w:val="center"/>
          </w:tcPr>
          <w:p w14:paraId="7951B056" w14:textId="77777777" w:rsidR="00813C4F" w:rsidRPr="0078198A" w:rsidRDefault="00813C4F" w:rsidP="008B1F6E">
            <w:pPr>
              <w:jc w:val="center"/>
              <w:rPr>
                <w:rFonts w:ascii="Arial Narrow" w:hAnsi="Arial Narrow"/>
                <w:b/>
                <w:color w:val="000000" w:themeColor="text1"/>
                <w:rPrChange w:id="4949" w:author="Дмитрий Демин" w:date="2020-09-22T10:17:00Z">
                  <w:rPr>
                    <w:rFonts w:ascii="Arial Narrow" w:hAnsi="Arial Narrow"/>
                    <w:b/>
                  </w:rPr>
                </w:rPrChange>
              </w:rPr>
            </w:pPr>
            <w:r w:rsidRPr="0078198A">
              <w:rPr>
                <w:rFonts w:ascii="Arial Narrow" w:hAnsi="Arial Narrow"/>
                <w:b/>
                <w:color w:val="000000" w:themeColor="text1"/>
                <w:rPrChange w:id="4950" w:author="Дмитрий Демин" w:date="2020-09-22T10:17:00Z">
                  <w:rPr>
                    <w:rFonts w:ascii="Arial Narrow" w:hAnsi="Arial Narrow"/>
                    <w:b/>
                  </w:rPr>
                </w:rPrChange>
              </w:rPr>
              <w:t>Перечень основных требований</w:t>
            </w:r>
            <w:r w:rsidRPr="0078198A">
              <w:rPr>
                <w:rFonts w:ascii="Times New Roman" w:eastAsia="Arial" w:hAnsi="Times New Roman"/>
                <w:b/>
                <w:color w:val="000000" w:themeColor="text1"/>
                <w:sz w:val="24"/>
                <w:szCs w:val="24"/>
                <w:rPrChange w:id="4951" w:author="Дмитрий Демин" w:date="2020-09-22T10:17:00Z">
                  <w:rPr>
                    <w:rFonts w:ascii="Times New Roman" w:eastAsia="Arial" w:hAnsi="Times New Roman"/>
                    <w:b/>
                    <w:sz w:val="24"/>
                    <w:szCs w:val="24"/>
                  </w:rPr>
                </w:rPrChange>
              </w:rPr>
              <w:t xml:space="preserve"> </w:t>
            </w:r>
            <w:r w:rsidRPr="0078198A">
              <w:rPr>
                <w:rFonts w:ascii="Arial Narrow" w:eastAsia="Arial" w:hAnsi="Arial Narrow"/>
                <w:b/>
                <w:color w:val="000000" w:themeColor="text1"/>
                <w:rPrChange w:id="4952" w:author="Дмитрий Демин" w:date="2020-09-22T10:17:00Z">
                  <w:rPr>
                    <w:rFonts w:ascii="Arial Narrow" w:eastAsia="Arial" w:hAnsi="Arial Narrow"/>
                    <w:b/>
                  </w:rPr>
                </w:rPrChange>
              </w:rPr>
              <w:t>(признаков, показателей)</w:t>
            </w:r>
          </w:p>
        </w:tc>
        <w:tc>
          <w:tcPr>
            <w:tcW w:w="7087" w:type="dxa"/>
            <w:vAlign w:val="center"/>
          </w:tcPr>
          <w:p w14:paraId="4DE6C129" w14:textId="77777777" w:rsidR="00813C4F" w:rsidRPr="0078198A" w:rsidRDefault="00813C4F" w:rsidP="008B1F6E">
            <w:pPr>
              <w:jc w:val="center"/>
              <w:rPr>
                <w:rFonts w:ascii="Arial Narrow" w:hAnsi="Arial Narrow"/>
                <w:b/>
                <w:color w:val="000000" w:themeColor="text1"/>
                <w:rPrChange w:id="4953" w:author="Дмитрий Демин" w:date="2020-09-22T10:17:00Z">
                  <w:rPr>
                    <w:rFonts w:ascii="Arial Narrow" w:hAnsi="Arial Narrow"/>
                    <w:b/>
                  </w:rPr>
                </w:rPrChange>
              </w:rPr>
            </w:pPr>
            <w:r w:rsidRPr="0078198A">
              <w:rPr>
                <w:rFonts w:ascii="Arial Narrow" w:hAnsi="Arial Narrow"/>
                <w:b/>
                <w:color w:val="000000" w:themeColor="text1"/>
                <w:rPrChange w:id="4954" w:author="Дмитрий Демин" w:date="2020-09-22T10:17:00Z">
                  <w:rPr>
                    <w:rFonts w:ascii="Arial Narrow" w:hAnsi="Arial Narrow"/>
                    <w:b/>
                  </w:rPr>
                </w:rPrChange>
              </w:rPr>
              <w:t>Содержание требований</w:t>
            </w:r>
            <w:r w:rsidRPr="0078198A">
              <w:rPr>
                <w:rFonts w:ascii="Times New Roman" w:eastAsia="Arial" w:hAnsi="Times New Roman"/>
                <w:b/>
                <w:color w:val="000000" w:themeColor="text1"/>
                <w:sz w:val="24"/>
                <w:szCs w:val="24"/>
                <w:rPrChange w:id="4955" w:author="Дмитрий Демин" w:date="2020-09-22T10:17:00Z">
                  <w:rPr>
                    <w:rFonts w:ascii="Times New Roman" w:eastAsia="Arial" w:hAnsi="Times New Roman"/>
                    <w:b/>
                    <w:sz w:val="24"/>
                    <w:szCs w:val="24"/>
                  </w:rPr>
                </w:rPrChange>
              </w:rPr>
              <w:t xml:space="preserve"> </w:t>
            </w:r>
            <w:r w:rsidRPr="0078198A">
              <w:rPr>
                <w:rFonts w:ascii="Arial Narrow" w:eastAsia="Arial" w:hAnsi="Arial Narrow"/>
                <w:b/>
                <w:color w:val="000000" w:themeColor="text1"/>
                <w:rPrChange w:id="4956" w:author="Дмитрий Демин" w:date="2020-09-22T10:17:00Z">
                  <w:rPr>
                    <w:rFonts w:ascii="Arial Narrow" w:eastAsia="Arial" w:hAnsi="Arial Narrow"/>
                    <w:b/>
                  </w:rPr>
                </w:rPrChange>
              </w:rPr>
              <w:t>(признаков, показателей)</w:t>
            </w:r>
          </w:p>
        </w:tc>
      </w:tr>
      <w:tr w:rsidR="0078198A" w:rsidRPr="0078198A" w14:paraId="1960653F" w14:textId="77777777" w:rsidTr="00813C4F">
        <w:tc>
          <w:tcPr>
            <w:tcW w:w="10206" w:type="dxa"/>
            <w:gridSpan w:val="3"/>
          </w:tcPr>
          <w:p w14:paraId="4B1FADEE" w14:textId="77777777" w:rsidR="00813C4F" w:rsidRPr="0078198A" w:rsidRDefault="00813C4F" w:rsidP="008B1F6E">
            <w:pPr>
              <w:jc w:val="center"/>
              <w:rPr>
                <w:rFonts w:ascii="Arial Narrow" w:hAnsi="Arial Narrow"/>
                <w:b/>
                <w:color w:val="000000" w:themeColor="text1"/>
                <w:rPrChange w:id="4957" w:author="Дмитрий Демин" w:date="2020-09-22T10:17:00Z">
                  <w:rPr>
                    <w:rFonts w:ascii="Arial Narrow" w:hAnsi="Arial Narrow"/>
                    <w:b/>
                  </w:rPr>
                </w:rPrChange>
              </w:rPr>
            </w:pPr>
            <w:r w:rsidRPr="0078198A">
              <w:rPr>
                <w:rFonts w:ascii="Arial Narrow" w:hAnsi="Arial Narrow"/>
                <w:b/>
                <w:color w:val="000000" w:themeColor="text1"/>
                <w:rPrChange w:id="4958" w:author="Дмитрий Демин" w:date="2020-09-22T10:17:00Z">
                  <w:rPr>
                    <w:rFonts w:ascii="Arial Narrow" w:hAnsi="Arial Narrow"/>
                    <w:b/>
                  </w:rPr>
                </w:rPrChange>
              </w:rPr>
              <w:t>1. Наименование и характер работ</w:t>
            </w:r>
          </w:p>
        </w:tc>
      </w:tr>
      <w:tr w:rsidR="0078198A" w:rsidRPr="0078198A" w14:paraId="6443A2AC" w14:textId="77777777" w:rsidTr="00813C4F">
        <w:tc>
          <w:tcPr>
            <w:tcW w:w="709" w:type="dxa"/>
          </w:tcPr>
          <w:p w14:paraId="2218D6F0" w14:textId="77777777" w:rsidR="00813C4F" w:rsidRPr="0078198A" w:rsidRDefault="00813C4F" w:rsidP="008B1F6E">
            <w:pPr>
              <w:rPr>
                <w:rFonts w:ascii="Arial Narrow" w:hAnsi="Arial Narrow"/>
                <w:color w:val="000000" w:themeColor="text1"/>
                <w:rPrChange w:id="4959" w:author="Дмитрий Демин" w:date="2020-09-22T10:17:00Z">
                  <w:rPr>
                    <w:rFonts w:ascii="Arial Narrow" w:hAnsi="Arial Narrow"/>
                  </w:rPr>
                </w:rPrChange>
              </w:rPr>
            </w:pPr>
            <w:r w:rsidRPr="0078198A">
              <w:rPr>
                <w:rFonts w:ascii="Arial Narrow" w:hAnsi="Arial Narrow"/>
                <w:color w:val="000000" w:themeColor="text1"/>
                <w:rPrChange w:id="4960" w:author="Дмитрий Демин" w:date="2020-09-22T10:17:00Z">
                  <w:rPr>
                    <w:rFonts w:ascii="Arial Narrow" w:hAnsi="Arial Narrow"/>
                  </w:rPr>
                </w:rPrChange>
              </w:rPr>
              <w:t>1</w:t>
            </w:r>
          </w:p>
        </w:tc>
        <w:tc>
          <w:tcPr>
            <w:tcW w:w="2410" w:type="dxa"/>
          </w:tcPr>
          <w:p w14:paraId="2DFA7FBE" w14:textId="77777777" w:rsidR="00813C4F" w:rsidRPr="0078198A" w:rsidRDefault="00813C4F" w:rsidP="008B1F6E">
            <w:pPr>
              <w:rPr>
                <w:rFonts w:ascii="Arial Narrow" w:hAnsi="Arial Narrow"/>
                <w:color w:val="000000" w:themeColor="text1"/>
                <w:rPrChange w:id="4961" w:author="Дмитрий Демин" w:date="2020-09-22T10:17:00Z">
                  <w:rPr>
                    <w:rFonts w:ascii="Arial Narrow" w:hAnsi="Arial Narrow"/>
                  </w:rPr>
                </w:rPrChange>
              </w:rPr>
            </w:pPr>
            <w:r w:rsidRPr="0078198A">
              <w:rPr>
                <w:rFonts w:ascii="Arial Narrow" w:hAnsi="Arial Narrow"/>
                <w:color w:val="000000" w:themeColor="text1"/>
                <w:rPrChange w:id="4962" w:author="Дмитрий Демин" w:date="2020-09-22T10:17:00Z">
                  <w:rPr>
                    <w:rFonts w:ascii="Arial Narrow" w:hAnsi="Arial Narrow"/>
                  </w:rPr>
                </w:rPrChange>
              </w:rPr>
              <w:t xml:space="preserve">Характер работ </w:t>
            </w:r>
          </w:p>
        </w:tc>
        <w:tc>
          <w:tcPr>
            <w:tcW w:w="7087" w:type="dxa"/>
          </w:tcPr>
          <w:p w14:paraId="7E036B98" w14:textId="4019AB5C" w:rsidR="00813C4F" w:rsidRPr="0078198A" w:rsidRDefault="00813C4F" w:rsidP="008B1F6E">
            <w:pPr>
              <w:autoSpaceDE w:val="0"/>
              <w:autoSpaceDN w:val="0"/>
              <w:adjustRightInd w:val="0"/>
              <w:rPr>
                <w:color w:val="000000" w:themeColor="text1"/>
                <w:kern w:val="2"/>
                <w:rPrChange w:id="4963" w:author="Дмитрий Демин" w:date="2020-09-22T10:17:00Z">
                  <w:rPr>
                    <w:kern w:val="2"/>
                  </w:rPr>
                </w:rPrChange>
              </w:rPr>
            </w:pPr>
            <w:r w:rsidRPr="0078198A">
              <w:rPr>
                <w:rFonts w:ascii="Arial Narrow" w:hAnsi="Arial Narrow"/>
                <w:color w:val="000000" w:themeColor="text1"/>
                <w:rPrChange w:id="4964" w:author="Дмитрий Демин" w:date="2020-09-22T10:17:00Z">
                  <w:rPr>
                    <w:rFonts w:ascii="Arial Narrow" w:hAnsi="Arial Narrow"/>
                  </w:rPr>
                </w:rPrChange>
              </w:rPr>
              <w:t xml:space="preserve">Противоаварийные консервационные работы </w:t>
            </w:r>
            <w:ins w:id="4965" w:author="Наталья Валова" w:date="2020-09-14T12:21:00Z">
              <w:r w:rsidR="00B4203A" w:rsidRPr="0078198A">
                <w:rPr>
                  <w:rFonts w:ascii="Arial Narrow" w:hAnsi="Arial Narrow"/>
                  <w:color w:val="000000" w:themeColor="text1"/>
                  <w:rPrChange w:id="4966" w:author="Дмитрий Демин" w:date="2020-09-22T10:17:00Z">
                    <w:rPr>
                      <w:rFonts w:ascii="Arial Narrow" w:hAnsi="Arial Narrow"/>
                    </w:rPr>
                  </w:rPrChange>
                </w:rPr>
                <w:t xml:space="preserve">на объекте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w:t>
              </w:r>
              <w:proofErr w:type="spellStart"/>
              <w:r w:rsidR="00B4203A" w:rsidRPr="0078198A">
                <w:rPr>
                  <w:rFonts w:ascii="Arial Narrow" w:hAnsi="Arial Narrow"/>
                  <w:color w:val="000000" w:themeColor="text1"/>
                  <w:rPrChange w:id="4967" w:author="Дмитрий Демин" w:date="2020-09-22T10:17:00Z">
                    <w:rPr>
                      <w:rFonts w:ascii="Arial Narrow" w:hAnsi="Arial Narrow"/>
                    </w:rPr>
                  </w:rPrChange>
                </w:rPr>
                <w:t>лит.Ж,И</w:t>
              </w:r>
              <w:proofErr w:type="spellEnd"/>
              <w:r w:rsidR="00B4203A" w:rsidRPr="0078198A">
                <w:rPr>
                  <w:rFonts w:ascii="Arial Narrow" w:hAnsi="Arial Narrow"/>
                  <w:color w:val="000000" w:themeColor="text1"/>
                  <w:rPrChange w:id="4968" w:author="Дмитрий Демин" w:date="2020-09-22T10:17:00Z">
                    <w:rPr>
                      <w:rFonts w:ascii="Arial Narrow" w:hAnsi="Arial Narrow"/>
                    </w:rPr>
                  </w:rPrChange>
                </w:rPr>
                <w:t xml:space="preserve">) </w:t>
              </w:r>
            </w:ins>
            <w:del w:id="4969" w:author="Наталья Валова" w:date="2020-09-14T12:21:00Z">
              <w:r w:rsidRPr="0078198A" w:rsidDel="00B4203A">
                <w:rPr>
                  <w:rFonts w:ascii="Arial Narrow" w:hAnsi="Arial Narrow"/>
                  <w:color w:val="000000" w:themeColor="text1"/>
                  <w:rPrChange w:id="4970" w:author="Дмитрий Демин" w:date="2020-09-22T10:17:00Z">
                    <w:rPr>
                      <w:rFonts w:ascii="Arial Narrow" w:hAnsi="Arial Narrow"/>
                    </w:rPr>
                  </w:rPrChange>
                </w:rPr>
                <w:delText>на объекте культурного наследия регионального значения «Металлические конструкции павильонов Центрального здания Всероссийских выставок 1882 и 1896 годов», расположенного по адресу: г. Н.Новгород, ул. Стрелка, д.21 (литер Ж, И)</w:delText>
              </w:r>
            </w:del>
            <w:r w:rsidRPr="0078198A">
              <w:rPr>
                <w:rFonts w:ascii="Arial Narrow" w:hAnsi="Arial Narrow"/>
                <w:color w:val="000000" w:themeColor="text1"/>
                <w:rPrChange w:id="4971" w:author="Дмитрий Демин" w:date="2020-09-22T10:17:00Z">
                  <w:rPr>
                    <w:rFonts w:ascii="Arial Narrow" w:hAnsi="Arial Narrow"/>
                  </w:rPr>
                </w:rPrChange>
              </w:rPr>
              <w:t xml:space="preserve"> (далее соответственно – работы, Объект)</w:t>
            </w:r>
          </w:p>
        </w:tc>
      </w:tr>
      <w:tr w:rsidR="0078198A" w:rsidRPr="0078198A" w14:paraId="3DA62502" w14:textId="77777777" w:rsidTr="00813C4F">
        <w:tc>
          <w:tcPr>
            <w:tcW w:w="10206" w:type="dxa"/>
            <w:gridSpan w:val="3"/>
          </w:tcPr>
          <w:p w14:paraId="11C49573" w14:textId="77777777" w:rsidR="00813C4F" w:rsidRPr="0078198A" w:rsidRDefault="00813C4F" w:rsidP="008B1F6E">
            <w:pPr>
              <w:autoSpaceDE w:val="0"/>
              <w:autoSpaceDN w:val="0"/>
              <w:adjustRightInd w:val="0"/>
              <w:jc w:val="center"/>
              <w:rPr>
                <w:rFonts w:ascii="Arial Narrow" w:hAnsi="Arial Narrow"/>
                <w:b/>
                <w:bCs/>
                <w:color w:val="000000" w:themeColor="text1"/>
                <w:rPrChange w:id="4972" w:author="Дмитрий Демин" w:date="2020-09-22T10:17:00Z">
                  <w:rPr>
                    <w:rFonts w:ascii="Arial Narrow" w:hAnsi="Arial Narrow"/>
                    <w:b/>
                    <w:bCs/>
                  </w:rPr>
                </w:rPrChange>
              </w:rPr>
            </w:pPr>
            <w:r w:rsidRPr="0078198A">
              <w:rPr>
                <w:rFonts w:ascii="Arial Narrow" w:hAnsi="Arial Narrow"/>
                <w:b/>
                <w:bCs/>
                <w:color w:val="000000" w:themeColor="text1"/>
                <w:rPrChange w:id="4973" w:author="Дмитрий Демин" w:date="2020-09-22T10:17:00Z">
                  <w:rPr>
                    <w:rFonts w:ascii="Arial Narrow" w:hAnsi="Arial Narrow"/>
                    <w:b/>
                    <w:bCs/>
                  </w:rPr>
                </w:rPrChange>
              </w:rPr>
              <w:t>2.Общие сведения</w:t>
            </w:r>
          </w:p>
        </w:tc>
      </w:tr>
      <w:tr w:rsidR="0078198A" w:rsidRPr="0078198A" w14:paraId="321AC3FA" w14:textId="77777777" w:rsidTr="00813C4F">
        <w:tc>
          <w:tcPr>
            <w:tcW w:w="709" w:type="dxa"/>
          </w:tcPr>
          <w:p w14:paraId="29E69B77" w14:textId="77777777" w:rsidR="00813C4F" w:rsidRPr="0078198A" w:rsidRDefault="00813C4F" w:rsidP="008B1F6E">
            <w:pPr>
              <w:rPr>
                <w:rFonts w:ascii="Arial Narrow" w:hAnsi="Arial Narrow"/>
                <w:color w:val="000000" w:themeColor="text1"/>
                <w:rPrChange w:id="4974" w:author="Дмитрий Демин" w:date="2020-09-22T10:17:00Z">
                  <w:rPr>
                    <w:rFonts w:ascii="Arial Narrow" w:hAnsi="Arial Narrow"/>
                  </w:rPr>
                </w:rPrChange>
              </w:rPr>
            </w:pPr>
            <w:r w:rsidRPr="0078198A">
              <w:rPr>
                <w:rFonts w:ascii="Arial Narrow" w:hAnsi="Arial Narrow"/>
                <w:color w:val="000000" w:themeColor="text1"/>
                <w:rPrChange w:id="4975" w:author="Дмитрий Демин" w:date="2020-09-22T10:17:00Z">
                  <w:rPr>
                    <w:rFonts w:ascii="Arial Narrow" w:hAnsi="Arial Narrow"/>
                  </w:rPr>
                </w:rPrChange>
              </w:rPr>
              <w:t>2.1</w:t>
            </w:r>
          </w:p>
        </w:tc>
        <w:tc>
          <w:tcPr>
            <w:tcW w:w="2410" w:type="dxa"/>
          </w:tcPr>
          <w:p w14:paraId="0EE6E0A0" w14:textId="77777777" w:rsidR="00813C4F" w:rsidRPr="0078198A" w:rsidRDefault="00813C4F" w:rsidP="008B1F6E">
            <w:pPr>
              <w:rPr>
                <w:rFonts w:ascii="Arial Narrow" w:hAnsi="Arial Narrow"/>
                <w:color w:val="000000" w:themeColor="text1"/>
                <w:rPrChange w:id="4976" w:author="Дмитрий Демин" w:date="2020-09-22T10:17:00Z">
                  <w:rPr>
                    <w:rFonts w:ascii="Arial Narrow" w:hAnsi="Arial Narrow"/>
                  </w:rPr>
                </w:rPrChange>
              </w:rPr>
            </w:pPr>
            <w:r w:rsidRPr="0078198A">
              <w:rPr>
                <w:rFonts w:ascii="Arial Narrow" w:hAnsi="Arial Narrow"/>
                <w:color w:val="000000" w:themeColor="text1"/>
                <w:rPrChange w:id="4977" w:author="Дмитрий Демин" w:date="2020-09-22T10:17:00Z">
                  <w:rPr>
                    <w:rFonts w:ascii="Arial Narrow" w:hAnsi="Arial Narrow"/>
                  </w:rPr>
                </w:rPrChange>
              </w:rPr>
              <w:t>Основание для проведения работ</w:t>
            </w:r>
          </w:p>
        </w:tc>
        <w:tc>
          <w:tcPr>
            <w:tcW w:w="7087" w:type="dxa"/>
          </w:tcPr>
          <w:p w14:paraId="4A441D09" w14:textId="77777777" w:rsidR="00813C4F" w:rsidRPr="0078198A" w:rsidRDefault="00813C4F" w:rsidP="008B1F6E">
            <w:pPr>
              <w:autoSpaceDE w:val="0"/>
              <w:autoSpaceDN w:val="0"/>
              <w:adjustRightInd w:val="0"/>
              <w:rPr>
                <w:rFonts w:ascii="Arial Narrow" w:hAnsi="Arial Narrow"/>
                <w:color w:val="000000" w:themeColor="text1"/>
                <w:rPrChange w:id="4978" w:author="Дмитрий Демин" w:date="2020-09-22T10:17:00Z">
                  <w:rPr>
                    <w:rFonts w:ascii="Arial Narrow" w:hAnsi="Arial Narrow"/>
                  </w:rPr>
                </w:rPrChange>
              </w:rPr>
            </w:pPr>
            <w:r w:rsidRPr="0078198A">
              <w:rPr>
                <w:rFonts w:ascii="Arial Narrow" w:hAnsi="Arial Narrow"/>
                <w:color w:val="000000" w:themeColor="text1"/>
                <w:rPrChange w:id="4979" w:author="Дмитрий Демин" w:date="2020-09-22T10:17:00Z">
                  <w:rPr>
                    <w:rFonts w:ascii="Arial Narrow" w:hAnsi="Arial Narrow"/>
                  </w:rPr>
                </w:rPrChange>
              </w:rPr>
              <w:t>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от</w:t>
            </w:r>
            <w:r w:rsidRPr="0078198A">
              <w:rPr>
                <w:rFonts w:ascii="Arial Narrow" w:hAnsi="Arial Narrow"/>
                <w:color w:val="000000" w:themeColor="text1"/>
                <w:kern w:val="2"/>
                <w:rPrChange w:id="4980" w:author="Дмитрий Демин" w:date="2020-09-22T10:17:00Z">
                  <w:rPr>
                    <w:rFonts w:ascii="Arial Narrow" w:hAnsi="Arial Narrow"/>
                    <w:kern w:val="2"/>
                  </w:rPr>
                </w:rPrChange>
              </w:rPr>
              <w:t xml:space="preserve"> 23.08.2019г. №116-р, выданное </w:t>
            </w:r>
            <w:r w:rsidRPr="0078198A">
              <w:rPr>
                <w:rFonts w:ascii="Arial Narrow" w:hAnsi="Arial Narrow"/>
                <w:color w:val="000000" w:themeColor="text1"/>
                <w:rPrChange w:id="4981" w:author="Дмитрий Демин" w:date="2020-09-22T10:17:00Z">
                  <w:rPr>
                    <w:rFonts w:ascii="Arial Narrow" w:hAnsi="Arial Narrow"/>
                  </w:rPr>
                </w:rPrChange>
              </w:rPr>
              <w:t>управлением государственной охраны объектов культурного наследия Нижегородской области (далее – задание).</w:t>
            </w:r>
            <w:r w:rsidRPr="0078198A">
              <w:rPr>
                <w:rFonts w:ascii="Arial Narrow" w:hAnsi="Arial Narrow"/>
                <w:color w:val="000000" w:themeColor="text1"/>
                <w:kern w:val="2"/>
                <w:rPrChange w:id="4982" w:author="Дмитрий Демин" w:date="2020-09-22T10:17:00Z">
                  <w:rPr>
                    <w:rFonts w:ascii="Arial Narrow" w:hAnsi="Arial Narrow"/>
                    <w:kern w:val="2"/>
                  </w:rPr>
                </w:rPrChange>
              </w:rPr>
              <w:t xml:space="preserve"> </w:t>
            </w:r>
          </w:p>
        </w:tc>
      </w:tr>
      <w:tr w:rsidR="0078198A" w:rsidRPr="0078198A" w14:paraId="334F7B4E" w14:textId="77777777" w:rsidTr="00813C4F">
        <w:tc>
          <w:tcPr>
            <w:tcW w:w="709" w:type="dxa"/>
          </w:tcPr>
          <w:p w14:paraId="47DD2244" w14:textId="77777777" w:rsidR="00813C4F" w:rsidRPr="0078198A" w:rsidRDefault="00813C4F" w:rsidP="008B1F6E">
            <w:pPr>
              <w:rPr>
                <w:rFonts w:ascii="Arial Narrow" w:hAnsi="Arial Narrow"/>
                <w:color w:val="000000" w:themeColor="text1"/>
                <w:rPrChange w:id="4983" w:author="Дмитрий Демин" w:date="2020-09-22T10:17:00Z">
                  <w:rPr>
                    <w:rFonts w:ascii="Arial Narrow" w:hAnsi="Arial Narrow"/>
                  </w:rPr>
                </w:rPrChange>
              </w:rPr>
            </w:pPr>
            <w:r w:rsidRPr="0078198A">
              <w:rPr>
                <w:rFonts w:ascii="Arial Narrow" w:hAnsi="Arial Narrow"/>
                <w:color w:val="000000" w:themeColor="text1"/>
                <w:rPrChange w:id="4984" w:author="Дмитрий Демин" w:date="2020-09-22T10:17:00Z">
                  <w:rPr>
                    <w:rFonts w:ascii="Arial Narrow" w:hAnsi="Arial Narrow"/>
                  </w:rPr>
                </w:rPrChange>
              </w:rPr>
              <w:t>2.2</w:t>
            </w:r>
          </w:p>
        </w:tc>
        <w:tc>
          <w:tcPr>
            <w:tcW w:w="2410" w:type="dxa"/>
          </w:tcPr>
          <w:p w14:paraId="09785962" w14:textId="77777777" w:rsidR="00813C4F" w:rsidRPr="0078198A" w:rsidRDefault="00813C4F" w:rsidP="008B1F6E">
            <w:pPr>
              <w:rPr>
                <w:rFonts w:ascii="Arial Narrow" w:hAnsi="Arial Narrow"/>
                <w:color w:val="000000" w:themeColor="text1"/>
                <w:rPrChange w:id="4985" w:author="Дмитрий Демин" w:date="2020-09-22T10:17:00Z">
                  <w:rPr>
                    <w:rFonts w:ascii="Arial Narrow" w:hAnsi="Arial Narrow"/>
                  </w:rPr>
                </w:rPrChange>
              </w:rPr>
            </w:pPr>
            <w:r w:rsidRPr="0078198A">
              <w:rPr>
                <w:rFonts w:ascii="Arial Narrow" w:hAnsi="Arial Narrow"/>
                <w:color w:val="000000" w:themeColor="text1"/>
                <w:rPrChange w:id="4986" w:author="Дмитрий Демин" w:date="2020-09-22T10:17:00Z">
                  <w:rPr>
                    <w:rFonts w:ascii="Arial Narrow" w:hAnsi="Arial Narrow"/>
                  </w:rPr>
                </w:rPrChange>
              </w:rPr>
              <w:t>Лицо, осуществляющее оплату работ (далее – Заказчик)</w:t>
            </w:r>
          </w:p>
        </w:tc>
        <w:tc>
          <w:tcPr>
            <w:tcW w:w="7087" w:type="dxa"/>
          </w:tcPr>
          <w:p w14:paraId="6909AD6F" w14:textId="77777777" w:rsidR="00813C4F" w:rsidRPr="0078198A" w:rsidRDefault="00813C4F" w:rsidP="008B1F6E">
            <w:pPr>
              <w:autoSpaceDE w:val="0"/>
              <w:autoSpaceDN w:val="0"/>
              <w:adjustRightInd w:val="0"/>
              <w:rPr>
                <w:rFonts w:ascii="Arial Narrow" w:hAnsi="Arial Narrow"/>
                <w:color w:val="000000" w:themeColor="text1"/>
                <w:rPrChange w:id="4987" w:author="Дмитрий Демин" w:date="2020-09-22T10:17:00Z">
                  <w:rPr>
                    <w:rFonts w:ascii="Arial Narrow" w:hAnsi="Arial Narrow"/>
                  </w:rPr>
                </w:rPrChange>
              </w:rPr>
            </w:pPr>
            <w:r w:rsidRPr="0078198A">
              <w:rPr>
                <w:rFonts w:ascii="Arial Narrow" w:hAnsi="Arial Narrow"/>
                <w:color w:val="000000" w:themeColor="text1"/>
                <w:rPrChange w:id="4988" w:author="Дмитрий Демин" w:date="2020-09-22T10:17:00Z">
                  <w:rPr>
                    <w:rFonts w:ascii="Arial Narrow" w:hAnsi="Arial Narrow"/>
                  </w:rPr>
                </w:rPrChange>
              </w:rPr>
              <w:t>Автономная некоммерческая организация «Региональное управление проектами и организации массовых мероприятий «Центр 800» (АНО «Центр 800»)</w:t>
            </w:r>
          </w:p>
        </w:tc>
      </w:tr>
      <w:tr w:rsidR="0078198A" w:rsidRPr="0078198A" w14:paraId="4768F2CE" w14:textId="77777777" w:rsidTr="00813C4F">
        <w:tc>
          <w:tcPr>
            <w:tcW w:w="709" w:type="dxa"/>
          </w:tcPr>
          <w:p w14:paraId="0B3A1C1B" w14:textId="77777777" w:rsidR="00813C4F" w:rsidRPr="0078198A" w:rsidRDefault="00813C4F" w:rsidP="008B1F6E">
            <w:pPr>
              <w:rPr>
                <w:rFonts w:ascii="Arial Narrow" w:hAnsi="Arial Narrow"/>
                <w:color w:val="000000" w:themeColor="text1"/>
                <w:rPrChange w:id="4989" w:author="Дмитрий Демин" w:date="2020-09-22T10:17:00Z">
                  <w:rPr>
                    <w:rFonts w:ascii="Arial Narrow" w:hAnsi="Arial Narrow"/>
                  </w:rPr>
                </w:rPrChange>
              </w:rPr>
            </w:pPr>
            <w:r w:rsidRPr="0078198A">
              <w:rPr>
                <w:rFonts w:ascii="Arial Narrow" w:hAnsi="Arial Narrow"/>
                <w:color w:val="000000" w:themeColor="text1"/>
                <w:rPrChange w:id="4990" w:author="Дмитрий Демин" w:date="2020-09-22T10:17:00Z">
                  <w:rPr>
                    <w:rFonts w:ascii="Arial Narrow" w:hAnsi="Arial Narrow"/>
                  </w:rPr>
                </w:rPrChange>
              </w:rPr>
              <w:t>2.3</w:t>
            </w:r>
          </w:p>
        </w:tc>
        <w:tc>
          <w:tcPr>
            <w:tcW w:w="2410" w:type="dxa"/>
          </w:tcPr>
          <w:p w14:paraId="4F54F733" w14:textId="77777777" w:rsidR="00813C4F" w:rsidRPr="0078198A" w:rsidRDefault="00813C4F" w:rsidP="008B1F6E">
            <w:pPr>
              <w:rPr>
                <w:rFonts w:ascii="Arial Narrow" w:hAnsi="Arial Narrow"/>
                <w:color w:val="000000" w:themeColor="text1"/>
                <w:rPrChange w:id="4991" w:author="Дмитрий Демин" w:date="2020-09-22T10:17:00Z">
                  <w:rPr>
                    <w:rFonts w:ascii="Arial Narrow" w:hAnsi="Arial Narrow"/>
                  </w:rPr>
                </w:rPrChange>
              </w:rPr>
            </w:pPr>
            <w:r w:rsidRPr="0078198A">
              <w:rPr>
                <w:rFonts w:ascii="Arial Narrow" w:hAnsi="Arial Narrow"/>
                <w:color w:val="000000" w:themeColor="text1"/>
                <w:rPrChange w:id="4992" w:author="Дмитрий Демин" w:date="2020-09-22T10:17:00Z">
                  <w:rPr>
                    <w:rFonts w:ascii="Arial Narrow" w:hAnsi="Arial Narrow"/>
                  </w:rPr>
                </w:rPrChange>
              </w:rPr>
              <w:t>Пользователь Объекта (Владелец)</w:t>
            </w:r>
          </w:p>
        </w:tc>
        <w:tc>
          <w:tcPr>
            <w:tcW w:w="7087" w:type="dxa"/>
          </w:tcPr>
          <w:p w14:paraId="099C2CA2" w14:textId="77777777" w:rsidR="00813C4F" w:rsidRPr="0078198A" w:rsidRDefault="00813C4F" w:rsidP="008B1F6E">
            <w:pPr>
              <w:autoSpaceDE w:val="0"/>
              <w:autoSpaceDN w:val="0"/>
              <w:adjustRightInd w:val="0"/>
              <w:rPr>
                <w:rFonts w:ascii="Arial Narrow" w:hAnsi="Arial Narrow"/>
                <w:color w:val="000000" w:themeColor="text1"/>
                <w:rPrChange w:id="4993" w:author="Дмитрий Демин" w:date="2020-09-22T10:17:00Z">
                  <w:rPr>
                    <w:rFonts w:ascii="Arial Narrow" w:hAnsi="Arial Narrow"/>
                  </w:rPr>
                </w:rPrChange>
              </w:rPr>
            </w:pPr>
            <w:r w:rsidRPr="0078198A">
              <w:rPr>
                <w:rFonts w:ascii="Arial Narrow" w:hAnsi="Arial Narrow"/>
                <w:color w:val="000000" w:themeColor="text1"/>
                <w:rPrChange w:id="4994" w:author="Дмитрий Демин" w:date="2020-09-22T10:17:00Z">
                  <w:rPr>
                    <w:rFonts w:ascii="Arial Narrow" w:hAnsi="Arial Narrow"/>
                  </w:rPr>
                </w:rPrChange>
              </w:rPr>
              <w:t>Государственное бюджетное учреждение культуры Нижегородской области «Нижегородский государственный историко-архитектурный музей-заповедник» (</w:t>
            </w:r>
            <w:proofErr w:type="gramStart"/>
            <w:r w:rsidRPr="0078198A">
              <w:rPr>
                <w:rFonts w:ascii="Arial Narrow" w:hAnsi="Arial Narrow"/>
                <w:color w:val="000000" w:themeColor="text1"/>
                <w:rPrChange w:id="4995" w:author="Дмитрий Демин" w:date="2020-09-22T10:17:00Z">
                  <w:rPr>
                    <w:rFonts w:ascii="Arial Narrow" w:hAnsi="Arial Narrow"/>
                  </w:rPr>
                </w:rPrChange>
              </w:rPr>
              <w:t>ГБУК</w:t>
            </w:r>
            <w:proofErr w:type="gramEnd"/>
            <w:r w:rsidRPr="0078198A">
              <w:rPr>
                <w:rFonts w:ascii="Arial Narrow" w:hAnsi="Arial Narrow"/>
                <w:color w:val="000000" w:themeColor="text1"/>
                <w:rPrChange w:id="4996" w:author="Дмитрий Демин" w:date="2020-09-22T10:17:00Z">
                  <w:rPr>
                    <w:rFonts w:ascii="Arial Narrow" w:hAnsi="Arial Narrow"/>
                  </w:rPr>
                </w:rPrChange>
              </w:rPr>
              <w:t xml:space="preserve"> НО НГИАМЗ)</w:t>
            </w:r>
          </w:p>
        </w:tc>
      </w:tr>
      <w:tr w:rsidR="0078198A" w:rsidRPr="0078198A" w14:paraId="12D887F8" w14:textId="77777777" w:rsidTr="00813C4F">
        <w:tc>
          <w:tcPr>
            <w:tcW w:w="10206" w:type="dxa"/>
            <w:gridSpan w:val="3"/>
          </w:tcPr>
          <w:p w14:paraId="2037AC45" w14:textId="77777777" w:rsidR="00813C4F" w:rsidRPr="0078198A" w:rsidRDefault="00813C4F" w:rsidP="008B1F6E">
            <w:pPr>
              <w:jc w:val="center"/>
              <w:rPr>
                <w:rFonts w:ascii="Arial Narrow" w:hAnsi="Arial Narrow"/>
                <w:b/>
                <w:color w:val="000000" w:themeColor="text1"/>
                <w:rPrChange w:id="4997" w:author="Дмитрий Демин" w:date="2020-09-22T10:17:00Z">
                  <w:rPr>
                    <w:rFonts w:ascii="Arial Narrow" w:hAnsi="Arial Narrow"/>
                    <w:b/>
                  </w:rPr>
                </w:rPrChange>
              </w:rPr>
            </w:pPr>
            <w:r w:rsidRPr="0078198A">
              <w:rPr>
                <w:rFonts w:ascii="Arial Narrow" w:hAnsi="Arial Narrow"/>
                <w:b/>
                <w:color w:val="000000" w:themeColor="text1"/>
                <w:rPrChange w:id="4998" w:author="Дмитрий Демин" w:date="2020-09-22T10:17:00Z">
                  <w:rPr>
                    <w:rFonts w:ascii="Arial Narrow" w:hAnsi="Arial Narrow"/>
                    <w:b/>
                  </w:rPr>
                </w:rPrChange>
              </w:rPr>
              <w:t>3. Краткие характеристики выполняемых работ</w:t>
            </w:r>
          </w:p>
        </w:tc>
      </w:tr>
      <w:tr w:rsidR="0078198A" w:rsidRPr="0078198A" w14:paraId="51E1F159" w14:textId="77777777" w:rsidTr="00813C4F">
        <w:tc>
          <w:tcPr>
            <w:tcW w:w="709" w:type="dxa"/>
          </w:tcPr>
          <w:p w14:paraId="17E4F1B7" w14:textId="77777777" w:rsidR="00813C4F" w:rsidRPr="0078198A" w:rsidRDefault="00813C4F" w:rsidP="008B1F6E">
            <w:pPr>
              <w:rPr>
                <w:rFonts w:ascii="Arial Narrow" w:hAnsi="Arial Narrow"/>
                <w:color w:val="000000" w:themeColor="text1"/>
                <w:rPrChange w:id="4999" w:author="Дмитрий Демин" w:date="2020-09-22T10:17:00Z">
                  <w:rPr>
                    <w:rFonts w:ascii="Arial Narrow" w:hAnsi="Arial Narrow"/>
                  </w:rPr>
                </w:rPrChange>
              </w:rPr>
            </w:pPr>
            <w:r w:rsidRPr="0078198A">
              <w:rPr>
                <w:rFonts w:ascii="Arial Narrow" w:hAnsi="Arial Narrow"/>
                <w:color w:val="000000" w:themeColor="text1"/>
                <w:rPrChange w:id="5000" w:author="Дмитрий Демин" w:date="2020-09-22T10:17:00Z">
                  <w:rPr>
                    <w:rFonts w:ascii="Arial Narrow" w:hAnsi="Arial Narrow"/>
                  </w:rPr>
                </w:rPrChange>
              </w:rPr>
              <w:t>3.1</w:t>
            </w:r>
          </w:p>
        </w:tc>
        <w:tc>
          <w:tcPr>
            <w:tcW w:w="2410" w:type="dxa"/>
          </w:tcPr>
          <w:p w14:paraId="4519AAEF" w14:textId="77777777" w:rsidR="00813C4F" w:rsidRPr="0078198A" w:rsidRDefault="00813C4F" w:rsidP="008B1F6E">
            <w:pPr>
              <w:rPr>
                <w:rFonts w:ascii="Arial Narrow" w:hAnsi="Arial Narrow"/>
                <w:color w:val="000000" w:themeColor="text1"/>
                <w:rPrChange w:id="5001" w:author="Дмитрий Демин" w:date="2020-09-22T10:17:00Z">
                  <w:rPr>
                    <w:rFonts w:ascii="Arial Narrow" w:hAnsi="Arial Narrow"/>
                  </w:rPr>
                </w:rPrChange>
              </w:rPr>
            </w:pPr>
            <w:r w:rsidRPr="0078198A">
              <w:rPr>
                <w:rFonts w:ascii="Arial Narrow" w:hAnsi="Arial Narrow"/>
                <w:color w:val="000000" w:themeColor="text1"/>
                <w:rPrChange w:id="5002" w:author="Дмитрий Демин" w:date="2020-09-22T10:17:00Z">
                  <w:rPr>
                    <w:rFonts w:ascii="Arial Narrow" w:hAnsi="Arial Narrow"/>
                  </w:rPr>
                </w:rPrChange>
              </w:rPr>
              <w:t xml:space="preserve">Краткий состав работ </w:t>
            </w:r>
          </w:p>
        </w:tc>
        <w:tc>
          <w:tcPr>
            <w:tcW w:w="7087" w:type="dxa"/>
          </w:tcPr>
          <w:p w14:paraId="04BF682C" w14:textId="77777777" w:rsidR="00813C4F" w:rsidRPr="0078198A" w:rsidRDefault="00813C4F" w:rsidP="008B1F6E">
            <w:pPr>
              <w:pStyle w:val="af4"/>
              <w:autoSpaceDE w:val="0"/>
              <w:autoSpaceDN w:val="0"/>
              <w:adjustRightInd w:val="0"/>
              <w:ind w:left="0"/>
              <w:rPr>
                <w:rFonts w:ascii="Arial Narrow" w:hAnsi="Arial Narrow"/>
                <w:color w:val="000000" w:themeColor="text1"/>
                <w:rPrChange w:id="5003" w:author="Дмитрий Демин" w:date="2020-09-22T10:17:00Z">
                  <w:rPr>
                    <w:rFonts w:ascii="Arial Narrow" w:hAnsi="Arial Narrow"/>
                  </w:rPr>
                </w:rPrChange>
              </w:rPr>
            </w:pPr>
            <w:r w:rsidRPr="0078198A">
              <w:rPr>
                <w:rFonts w:ascii="Arial Narrow" w:hAnsi="Arial Narrow"/>
                <w:color w:val="000000" w:themeColor="text1"/>
                <w:rPrChange w:id="5004" w:author="Дмитрий Демин" w:date="2020-09-22T10:17:00Z">
                  <w:rPr>
                    <w:rFonts w:ascii="Arial Narrow" w:hAnsi="Arial Narrow"/>
                  </w:rPr>
                </w:rPrChange>
              </w:rPr>
              <w:t xml:space="preserve">Проведение противоаварийных консервационных (производственных) работ на Объекте в составе: </w:t>
            </w:r>
          </w:p>
          <w:p w14:paraId="3E0C0F31" w14:textId="77777777" w:rsidR="00813C4F" w:rsidRPr="0078198A" w:rsidRDefault="00813C4F" w:rsidP="008B1F6E">
            <w:pPr>
              <w:pStyle w:val="af4"/>
              <w:autoSpaceDE w:val="0"/>
              <w:autoSpaceDN w:val="0"/>
              <w:adjustRightInd w:val="0"/>
              <w:ind w:left="0"/>
              <w:rPr>
                <w:rFonts w:ascii="Arial Narrow" w:hAnsi="Arial Narrow"/>
                <w:color w:val="000000" w:themeColor="text1"/>
                <w:rPrChange w:id="5005" w:author="Дмитрий Демин" w:date="2020-09-22T10:17:00Z">
                  <w:rPr>
                    <w:rFonts w:ascii="Arial Narrow" w:hAnsi="Arial Narrow"/>
                  </w:rPr>
                </w:rPrChange>
              </w:rPr>
            </w:pPr>
            <w:r w:rsidRPr="0078198A">
              <w:rPr>
                <w:rFonts w:ascii="Arial Narrow" w:hAnsi="Arial Narrow"/>
                <w:color w:val="000000" w:themeColor="text1"/>
                <w:rPrChange w:id="5006" w:author="Дмитрий Демин" w:date="2020-09-22T10:17:00Z">
                  <w:rPr>
                    <w:rFonts w:ascii="Arial Narrow" w:hAnsi="Arial Narrow"/>
                    <w:color w:val="FF0000"/>
                  </w:rPr>
                </w:rPrChange>
              </w:rPr>
              <w:t xml:space="preserve">- </w:t>
            </w:r>
            <w:r w:rsidRPr="0078198A">
              <w:rPr>
                <w:rFonts w:ascii="Arial Narrow" w:hAnsi="Arial Narrow"/>
                <w:color w:val="000000" w:themeColor="text1"/>
                <w:rPrChange w:id="5007" w:author="Дмитрий Демин" w:date="2020-09-22T10:17:00Z">
                  <w:rPr>
                    <w:rFonts w:ascii="Arial Narrow" w:hAnsi="Arial Narrow"/>
                  </w:rPr>
                </w:rPrChange>
              </w:rPr>
              <w:t>пескоструйная обработка;</w:t>
            </w:r>
          </w:p>
          <w:p w14:paraId="6FAF8EE8" w14:textId="77777777" w:rsidR="00813C4F" w:rsidRPr="0078198A" w:rsidRDefault="00813C4F" w:rsidP="008B1F6E">
            <w:pPr>
              <w:pStyle w:val="af4"/>
              <w:autoSpaceDE w:val="0"/>
              <w:autoSpaceDN w:val="0"/>
              <w:adjustRightInd w:val="0"/>
              <w:ind w:left="0"/>
              <w:rPr>
                <w:rFonts w:ascii="Arial Narrow" w:hAnsi="Arial Narrow"/>
                <w:color w:val="000000" w:themeColor="text1"/>
                <w:rPrChange w:id="5008" w:author="Дмитрий Демин" w:date="2020-09-22T10:17:00Z">
                  <w:rPr>
                    <w:rFonts w:ascii="Arial Narrow" w:hAnsi="Arial Narrow"/>
                  </w:rPr>
                </w:rPrChange>
              </w:rPr>
            </w:pPr>
            <w:r w:rsidRPr="0078198A">
              <w:rPr>
                <w:rFonts w:ascii="Arial Narrow" w:hAnsi="Arial Narrow"/>
                <w:color w:val="000000" w:themeColor="text1"/>
                <w:rPrChange w:id="5009" w:author="Дмитрий Демин" w:date="2020-09-22T10:17:00Z">
                  <w:rPr>
                    <w:rFonts w:ascii="Arial Narrow" w:hAnsi="Arial Narrow"/>
                  </w:rPr>
                </w:rPrChange>
              </w:rPr>
              <w:t>- антикоррозийная окраска.</w:t>
            </w:r>
          </w:p>
          <w:p w14:paraId="3D0A5EC1" w14:textId="33CFCD5A" w:rsidR="00813C4F" w:rsidRPr="0078198A" w:rsidRDefault="00813C4F" w:rsidP="008B1F6E">
            <w:pPr>
              <w:pStyle w:val="af4"/>
              <w:autoSpaceDE w:val="0"/>
              <w:autoSpaceDN w:val="0"/>
              <w:adjustRightInd w:val="0"/>
              <w:ind w:left="0"/>
              <w:jc w:val="both"/>
              <w:rPr>
                <w:rFonts w:ascii="Arial Narrow" w:hAnsi="Arial Narrow"/>
                <w:color w:val="000000" w:themeColor="text1"/>
                <w:rPrChange w:id="5010" w:author="Дмитрий Демин" w:date="2020-09-22T10:17:00Z">
                  <w:rPr>
                    <w:rFonts w:ascii="Arial Narrow" w:hAnsi="Arial Narrow"/>
                  </w:rPr>
                </w:rPrChange>
              </w:rPr>
            </w:pPr>
            <w:r w:rsidRPr="0078198A">
              <w:rPr>
                <w:rFonts w:ascii="Arial Narrow" w:hAnsi="Arial Narrow"/>
                <w:color w:val="000000" w:themeColor="text1"/>
                <w:rPrChange w:id="5011" w:author="Дмитрий Демин" w:date="2020-09-22T10:17:00Z">
                  <w:rPr>
                    <w:rFonts w:ascii="Arial Narrow" w:hAnsi="Arial Narrow"/>
                  </w:rPr>
                </w:rPrChange>
              </w:rPr>
              <w:t xml:space="preserve">Работы выполняются на основании и в соответствии с рабочими чертежами на проведение локальных ремонтных работ и ведомостью объемов таких работ (Письмо Министерства культуры РФ от 25 апреля 2017 г. N 131-01.1-39-ОР), разработанными ЗАО «СМУ-77» в 2019г. по заказу Владельца в составе </w:t>
            </w:r>
            <w:r w:rsidRPr="0078198A">
              <w:rPr>
                <w:rFonts w:ascii="Arial Narrow" w:hAnsi="Arial Narrow"/>
                <w:bCs/>
                <w:color w:val="000000" w:themeColor="text1"/>
                <w:rPrChange w:id="5012" w:author="Дмитрий Демин" w:date="2020-09-22T10:17:00Z">
                  <w:rPr>
                    <w:rFonts w:ascii="Arial Narrow" w:hAnsi="Arial Narrow"/>
                    <w:bCs/>
                  </w:rPr>
                </w:rPrChange>
              </w:rPr>
              <w:t xml:space="preserve">научно-проектной документации </w:t>
            </w:r>
            <w:r w:rsidRPr="0078198A">
              <w:rPr>
                <w:rFonts w:ascii="Arial Narrow" w:hAnsi="Arial Narrow"/>
                <w:bCs/>
                <w:color w:val="000000" w:themeColor="text1"/>
                <w:rPrChange w:id="5013" w:author="Дмитрий Демин" w:date="2020-09-22T10:17:00Z">
                  <w:rPr>
                    <w:rFonts w:ascii="Arial Narrow" w:hAnsi="Arial Narrow"/>
                    <w:bCs/>
                    <w:color w:val="000000"/>
                  </w:rPr>
                </w:rPrChange>
              </w:rPr>
              <w:t xml:space="preserve">«Противоаварийные консервационные работы объекта культурного наследия регионального значения «Металлические конструкции павильонов Центрального здания Всероссийских выставок 1882 и 1896 годов» расположенного по адресу: г. </w:t>
            </w:r>
            <w:proofErr w:type="spellStart"/>
            <w:r w:rsidRPr="0078198A">
              <w:rPr>
                <w:rFonts w:ascii="Arial Narrow" w:hAnsi="Arial Narrow"/>
                <w:bCs/>
                <w:color w:val="000000" w:themeColor="text1"/>
                <w:rPrChange w:id="5014" w:author="Дмитрий Демин" w:date="2020-09-22T10:17:00Z">
                  <w:rPr>
                    <w:rFonts w:ascii="Arial Narrow" w:hAnsi="Arial Narrow"/>
                    <w:bCs/>
                    <w:color w:val="000000"/>
                  </w:rPr>
                </w:rPrChange>
              </w:rPr>
              <w:t>Н.Новгород</w:t>
            </w:r>
            <w:proofErr w:type="spellEnd"/>
            <w:r w:rsidRPr="0078198A">
              <w:rPr>
                <w:rFonts w:ascii="Arial Narrow" w:hAnsi="Arial Narrow"/>
                <w:bCs/>
                <w:color w:val="000000" w:themeColor="text1"/>
                <w:rPrChange w:id="5015" w:author="Дмитрий Демин" w:date="2020-09-22T10:17:00Z">
                  <w:rPr>
                    <w:rFonts w:ascii="Arial Narrow" w:hAnsi="Arial Narrow"/>
                    <w:bCs/>
                    <w:color w:val="000000"/>
                  </w:rPr>
                </w:rPrChange>
              </w:rPr>
              <w:t>, ул. Стрелка, д.21 (литер Ж, И)» (далее – документация противоаварийных работ).</w:t>
            </w:r>
            <w:r w:rsidRPr="0078198A">
              <w:rPr>
                <w:rFonts w:ascii="Arial Narrow" w:hAnsi="Arial Narrow"/>
                <w:color w:val="000000" w:themeColor="text1"/>
                <w:rPrChange w:id="5016" w:author="Дмитрий Демин" w:date="2020-09-22T10:17:00Z">
                  <w:rPr>
                    <w:rFonts w:ascii="Arial Narrow" w:hAnsi="Arial Narrow"/>
                  </w:rPr>
                </w:rPrChange>
              </w:rPr>
              <w:t xml:space="preserve"> </w:t>
            </w:r>
          </w:p>
        </w:tc>
      </w:tr>
      <w:tr w:rsidR="0078198A" w:rsidRPr="0078198A" w14:paraId="51D4ED1F" w14:textId="77777777" w:rsidTr="00813C4F">
        <w:tc>
          <w:tcPr>
            <w:tcW w:w="709" w:type="dxa"/>
          </w:tcPr>
          <w:p w14:paraId="63F4B800" w14:textId="77777777" w:rsidR="00813C4F" w:rsidRPr="0078198A" w:rsidRDefault="00813C4F" w:rsidP="008B1F6E">
            <w:pPr>
              <w:rPr>
                <w:rFonts w:ascii="Arial Narrow" w:hAnsi="Arial Narrow"/>
                <w:color w:val="000000" w:themeColor="text1"/>
                <w:rPrChange w:id="5017" w:author="Дмитрий Демин" w:date="2020-09-22T10:17:00Z">
                  <w:rPr>
                    <w:rFonts w:ascii="Arial Narrow" w:hAnsi="Arial Narrow"/>
                  </w:rPr>
                </w:rPrChange>
              </w:rPr>
            </w:pPr>
            <w:r w:rsidRPr="0078198A">
              <w:rPr>
                <w:rFonts w:ascii="Arial Narrow" w:hAnsi="Arial Narrow"/>
                <w:color w:val="000000" w:themeColor="text1"/>
                <w:rPrChange w:id="5018" w:author="Дмитрий Демин" w:date="2020-09-22T10:17:00Z">
                  <w:rPr>
                    <w:rFonts w:ascii="Arial Narrow" w:hAnsi="Arial Narrow"/>
                  </w:rPr>
                </w:rPrChange>
              </w:rPr>
              <w:t>3.2</w:t>
            </w:r>
          </w:p>
        </w:tc>
        <w:tc>
          <w:tcPr>
            <w:tcW w:w="2410" w:type="dxa"/>
          </w:tcPr>
          <w:p w14:paraId="3E43BB95" w14:textId="77777777" w:rsidR="00813C4F" w:rsidRPr="0078198A" w:rsidRDefault="00813C4F" w:rsidP="008B1F6E">
            <w:pPr>
              <w:rPr>
                <w:rFonts w:ascii="Arial Narrow" w:hAnsi="Arial Narrow"/>
                <w:color w:val="000000" w:themeColor="text1"/>
                <w:rPrChange w:id="5019" w:author="Дмитрий Демин" w:date="2020-09-22T10:17:00Z">
                  <w:rPr>
                    <w:rFonts w:ascii="Arial Narrow" w:hAnsi="Arial Narrow"/>
                  </w:rPr>
                </w:rPrChange>
              </w:rPr>
            </w:pPr>
            <w:r w:rsidRPr="0078198A">
              <w:rPr>
                <w:rFonts w:ascii="Arial Narrow" w:hAnsi="Arial Narrow"/>
                <w:color w:val="000000" w:themeColor="text1"/>
                <w:rPrChange w:id="5020" w:author="Дмитрий Демин" w:date="2020-09-22T10:17:00Z">
                  <w:rPr>
                    <w:rFonts w:ascii="Arial Narrow" w:hAnsi="Arial Narrow"/>
                  </w:rPr>
                </w:rPrChange>
              </w:rPr>
              <w:t xml:space="preserve">Краткое описание Объекта </w:t>
            </w:r>
          </w:p>
        </w:tc>
        <w:tc>
          <w:tcPr>
            <w:tcW w:w="7087" w:type="dxa"/>
          </w:tcPr>
          <w:p w14:paraId="478005F7" w14:textId="77777777" w:rsidR="00813C4F" w:rsidRPr="0078198A" w:rsidRDefault="00813C4F" w:rsidP="008B1F6E">
            <w:pPr>
              <w:rPr>
                <w:rFonts w:ascii="Arial Narrow" w:hAnsi="Arial Narrow"/>
                <w:color w:val="000000" w:themeColor="text1"/>
                <w:rPrChange w:id="5021" w:author="Дмитрий Демин" w:date="2020-09-22T10:17:00Z">
                  <w:rPr>
                    <w:rFonts w:ascii="Arial Narrow" w:hAnsi="Arial Narrow"/>
                  </w:rPr>
                </w:rPrChange>
              </w:rPr>
            </w:pPr>
            <w:r w:rsidRPr="0078198A">
              <w:rPr>
                <w:rFonts w:ascii="Arial Narrow" w:hAnsi="Arial Narrow"/>
                <w:color w:val="000000" w:themeColor="text1"/>
                <w:rPrChange w:id="5022" w:author="Дмитрий Демин" w:date="2020-09-22T10:17:00Z">
                  <w:rPr>
                    <w:rFonts w:ascii="Arial Narrow" w:hAnsi="Arial Narrow"/>
                  </w:rPr>
                </w:rPrChange>
              </w:rPr>
              <w:t xml:space="preserve">Объект культурного наследия регионального значения </w:t>
            </w:r>
          </w:p>
          <w:p w14:paraId="1571AF79" w14:textId="77777777" w:rsidR="00813C4F" w:rsidRPr="0078198A" w:rsidRDefault="00813C4F" w:rsidP="008B1F6E">
            <w:pPr>
              <w:rPr>
                <w:rFonts w:ascii="Arial Narrow" w:hAnsi="Arial Narrow"/>
                <w:color w:val="000000" w:themeColor="text1"/>
                <w:rPrChange w:id="5023" w:author="Дмитрий Демин" w:date="2020-09-22T10:17:00Z">
                  <w:rPr>
                    <w:rFonts w:ascii="Arial Narrow" w:hAnsi="Arial Narrow"/>
                  </w:rPr>
                </w:rPrChange>
              </w:rPr>
            </w:pPr>
            <w:r w:rsidRPr="0078198A">
              <w:rPr>
                <w:rFonts w:ascii="Arial Narrow" w:hAnsi="Arial Narrow"/>
                <w:color w:val="000000" w:themeColor="text1"/>
                <w:rPrChange w:id="5024" w:author="Дмитрий Демин" w:date="2020-09-22T10:17:00Z">
                  <w:rPr>
                    <w:rFonts w:ascii="Arial Narrow" w:hAnsi="Arial Narrow"/>
                  </w:rPr>
                </w:rPrChange>
              </w:rPr>
              <w:t>"Металлические конструкции павильонов Центрального здания Всероссийских выставок 1882 и 1896 годов».</w:t>
            </w:r>
          </w:p>
          <w:p w14:paraId="45656729" w14:textId="77777777" w:rsidR="00813C4F" w:rsidRPr="0078198A" w:rsidRDefault="00813C4F" w:rsidP="008B1F6E">
            <w:pPr>
              <w:rPr>
                <w:rFonts w:ascii="Arial Narrow" w:hAnsi="Arial Narrow"/>
                <w:color w:val="000000" w:themeColor="text1"/>
                <w:rPrChange w:id="5025" w:author="Дмитрий Демин" w:date="2020-09-22T10:17:00Z">
                  <w:rPr>
                    <w:rFonts w:ascii="Arial Narrow" w:hAnsi="Arial Narrow"/>
                  </w:rPr>
                </w:rPrChange>
              </w:rPr>
            </w:pPr>
            <w:r w:rsidRPr="0078198A">
              <w:rPr>
                <w:rFonts w:ascii="Arial Narrow" w:hAnsi="Arial Narrow"/>
                <w:color w:val="000000" w:themeColor="text1"/>
                <w:rPrChange w:id="5026" w:author="Дмитрий Демин" w:date="2020-09-22T10:17:00Z">
                  <w:rPr>
                    <w:rFonts w:ascii="Arial Narrow" w:hAnsi="Arial Narrow"/>
                  </w:rPr>
                </w:rPrChange>
              </w:rPr>
              <w:t>Предмет охраны утвержден от 14.09.2018. № 284.</w:t>
            </w:r>
          </w:p>
          <w:p w14:paraId="5E335E31" w14:textId="77777777" w:rsidR="00813C4F" w:rsidRPr="0078198A" w:rsidRDefault="00813C4F" w:rsidP="008B1F6E">
            <w:pPr>
              <w:rPr>
                <w:rFonts w:ascii="Arial Narrow" w:hAnsi="Arial Narrow"/>
                <w:color w:val="000000" w:themeColor="text1"/>
                <w:rPrChange w:id="5027" w:author="Дмитрий Демин" w:date="2020-09-22T10:17:00Z">
                  <w:rPr>
                    <w:rFonts w:ascii="Arial Narrow" w:hAnsi="Arial Narrow"/>
                  </w:rPr>
                </w:rPrChange>
              </w:rPr>
            </w:pPr>
            <w:r w:rsidRPr="0078198A">
              <w:rPr>
                <w:rFonts w:ascii="Arial Narrow" w:hAnsi="Arial Narrow"/>
                <w:color w:val="000000" w:themeColor="text1"/>
                <w:rPrChange w:id="5028" w:author="Дмитрий Демин" w:date="2020-09-22T10:17:00Z">
                  <w:rPr>
                    <w:rFonts w:ascii="Arial Narrow" w:hAnsi="Arial Narrow"/>
                  </w:rPr>
                </w:rPrChange>
              </w:rPr>
              <w:t>Исторические конструкции павильонов находятся на территории Нижегородского речного порта в районе Стрелки.</w:t>
            </w:r>
          </w:p>
          <w:p w14:paraId="73B176E2" w14:textId="77777777" w:rsidR="00813C4F" w:rsidRPr="0078198A" w:rsidRDefault="00813C4F" w:rsidP="008B1F6E">
            <w:pPr>
              <w:rPr>
                <w:rFonts w:ascii="Arial Narrow" w:hAnsi="Arial Narrow"/>
                <w:color w:val="000000" w:themeColor="text1"/>
                <w:rPrChange w:id="5029" w:author="Дмитрий Демин" w:date="2020-09-22T10:17:00Z">
                  <w:rPr>
                    <w:rFonts w:ascii="Arial Narrow" w:hAnsi="Arial Narrow"/>
                  </w:rPr>
                </w:rPrChange>
              </w:rPr>
            </w:pPr>
            <w:r w:rsidRPr="0078198A">
              <w:rPr>
                <w:rFonts w:ascii="Arial Narrow" w:hAnsi="Arial Narrow"/>
                <w:color w:val="000000" w:themeColor="text1"/>
                <w:rPrChange w:id="5030" w:author="Дмитрий Демин" w:date="2020-09-22T10:17:00Z">
                  <w:rPr>
                    <w:rFonts w:ascii="Arial Narrow" w:hAnsi="Arial Narrow"/>
                  </w:rPr>
                </w:rPrChange>
              </w:rPr>
              <w:lastRenderedPageBreak/>
              <w:t xml:space="preserve">Архитектурные и конструктивные </w:t>
            </w:r>
            <w:proofErr w:type="gramStart"/>
            <w:r w:rsidRPr="0078198A">
              <w:rPr>
                <w:rFonts w:ascii="Arial Narrow" w:hAnsi="Arial Narrow"/>
                <w:color w:val="000000" w:themeColor="text1"/>
                <w:rPrChange w:id="5031" w:author="Дмитрий Демин" w:date="2020-09-22T10:17:00Z">
                  <w:rPr>
                    <w:rFonts w:ascii="Arial Narrow" w:hAnsi="Arial Narrow"/>
                  </w:rPr>
                </w:rPrChange>
              </w:rPr>
              <w:t>характеристики:  одноэтажные</w:t>
            </w:r>
            <w:proofErr w:type="gramEnd"/>
            <w:r w:rsidRPr="0078198A">
              <w:rPr>
                <w:rFonts w:ascii="Arial Narrow" w:hAnsi="Arial Narrow"/>
                <w:color w:val="000000" w:themeColor="text1"/>
                <w:rPrChange w:id="5032" w:author="Дмитрий Демин" w:date="2020-09-22T10:17:00Z">
                  <w:rPr>
                    <w:rFonts w:ascii="Arial Narrow" w:hAnsi="Arial Narrow"/>
                  </w:rPr>
                </w:rPrChange>
              </w:rPr>
              <w:t xml:space="preserve"> выставочные павильоны  без подвала, прямоугольные в плане. </w:t>
            </w:r>
            <w:proofErr w:type="spellStart"/>
            <w:r w:rsidRPr="0078198A">
              <w:rPr>
                <w:rFonts w:ascii="Arial Narrow" w:hAnsi="Arial Narrow"/>
                <w:color w:val="000000" w:themeColor="text1"/>
                <w:rPrChange w:id="5033" w:author="Дмитрий Демин" w:date="2020-09-22T10:17:00Z">
                  <w:rPr>
                    <w:rFonts w:ascii="Arial Narrow" w:hAnsi="Arial Narrow"/>
                  </w:rPr>
                </w:rPrChange>
              </w:rPr>
              <w:t>Двухнефная</w:t>
            </w:r>
            <w:proofErr w:type="spellEnd"/>
            <w:r w:rsidRPr="0078198A">
              <w:rPr>
                <w:rFonts w:ascii="Arial Narrow" w:hAnsi="Arial Narrow"/>
                <w:color w:val="000000" w:themeColor="text1"/>
                <w:rPrChange w:id="5034" w:author="Дмитрий Демин" w:date="2020-09-22T10:17:00Z">
                  <w:rPr>
                    <w:rFonts w:ascii="Arial Narrow" w:hAnsi="Arial Narrow"/>
                  </w:rPr>
                </w:rPrChange>
              </w:rPr>
              <w:t xml:space="preserve"> структура. Сформированная арочными пролетами, разной </w:t>
            </w:r>
            <w:proofErr w:type="gramStart"/>
            <w:r w:rsidRPr="0078198A">
              <w:rPr>
                <w:rFonts w:ascii="Arial Narrow" w:hAnsi="Arial Narrow"/>
                <w:color w:val="000000" w:themeColor="text1"/>
                <w:rPrChange w:id="5035" w:author="Дмитрий Демин" w:date="2020-09-22T10:17:00Z">
                  <w:rPr>
                    <w:rFonts w:ascii="Arial Narrow" w:hAnsi="Arial Narrow"/>
                  </w:rPr>
                </w:rPrChange>
              </w:rPr>
              <w:t>высоты  и</w:t>
            </w:r>
            <w:proofErr w:type="gramEnd"/>
            <w:r w:rsidRPr="0078198A">
              <w:rPr>
                <w:rFonts w:ascii="Arial Narrow" w:hAnsi="Arial Narrow"/>
                <w:color w:val="000000" w:themeColor="text1"/>
                <w:rPrChange w:id="5036" w:author="Дмитрий Демин" w:date="2020-09-22T10:17:00Z">
                  <w:rPr>
                    <w:rFonts w:ascii="Arial Narrow" w:hAnsi="Arial Narrow"/>
                  </w:rPr>
                </w:rPrChange>
              </w:rPr>
              <w:t xml:space="preserve"> состоящие из четырех продольных секций.</w:t>
            </w:r>
          </w:p>
          <w:p w14:paraId="7A2AAA51" w14:textId="77777777" w:rsidR="00813C4F" w:rsidRPr="0078198A" w:rsidRDefault="00813C4F" w:rsidP="008B1F6E">
            <w:pPr>
              <w:rPr>
                <w:rFonts w:ascii="Arial Narrow" w:hAnsi="Arial Narrow"/>
                <w:color w:val="000000" w:themeColor="text1"/>
                <w:rPrChange w:id="5037" w:author="Дмитрий Демин" w:date="2020-09-22T10:17:00Z">
                  <w:rPr>
                    <w:rFonts w:ascii="Arial Narrow" w:hAnsi="Arial Narrow"/>
                  </w:rPr>
                </w:rPrChange>
              </w:rPr>
            </w:pPr>
            <w:r w:rsidRPr="0078198A">
              <w:rPr>
                <w:rFonts w:ascii="Arial Narrow" w:hAnsi="Arial Narrow"/>
                <w:color w:val="000000" w:themeColor="text1"/>
                <w:rPrChange w:id="5038" w:author="Дмитрий Демин" w:date="2020-09-22T10:17:00Z">
                  <w:rPr>
                    <w:rFonts w:ascii="Arial Narrow" w:hAnsi="Arial Narrow"/>
                  </w:rPr>
                </w:rPrChange>
              </w:rPr>
              <w:t>Двухскатная кровля с отметкой коньков- 8,4м, карнизов- 6,7м.</w:t>
            </w:r>
          </w:p>
        </w:tc>
      </w:tr>
      <w:tr w:rsidR="0078198A" w:rsidRPr="0078198A" w14:paraId="3ACDFD33" w14:textId="77777777" w:rsidTr="00813C4F">
        <w:tc>
          <w:tcPr>
            <w:tcW w:w="709" w:type="dxa"/>
          </w:tcPr>
          <w:p w14:paraId="7099964D" w14:textId="77777777" w:rsidR="00813C4F" w:rsidRPr="0078198A" w:rsidRDefault="00813C4F" w:rsidP="008B1F6E">
            <w:pPr>
              <w:rPr>
                <w:rFonts w:ascii="Arial Narrow" w:hAnsi="Arial Narrow"/>
                <w:color w:val="000000" w:themeColor="text1"/>
                <w:rPrChange w:id="5039" w:author="Дмитрий Демин" w:date="2020-09-22T10:17:00Z">
                  <w:rPr>
                    <w:rFonts w:ascii="Arial Narrow" w:hAnsi="Arial Narrow"/>
                  </w:rPr>
                </w:rPrChange>
              </w:rPr>
            </w:pPr>
            <w:r w:rsidRPr="0078198A">
              <w:rPr>
                <w:rFonts w:ascii="Arial Narrow" w:hAnsi="Arial Narrow"/>
                <w:color w:val="000000" w:themeColor="text1"/>
                <w:rPrChange w:id="5040" w:author="Дмитрий Демин" w:date="2020-09-22T10:17:00Z">
                  <w:rPr>
                    <w:rFonts w:ascii="Arial Narrow" w:hAnsi="Arial Narrow"/>
                  </w:rPr>
                </w:rPrChange>
              </w:rPr>
              <w:lastRenderedPageBreak/>
              <w:t>3.3</w:t>
            </w:r>
          </w:p>
        </w:tc>
        <w:tc>
          <w:tcPr>
            <w:tcW w:w="2410" w:type="dxa"/>
          </w:tcPr>
          <w:p w14:paraId="4F27F238" w14:textId="77777777" w:rsidR="00813C4F" w:rsidRPr="0078198A" w:rsidRDefault="00813C4F" w:rsidP="008B1F6E">
            <w:pPr>
              <w:rPr>
                <w:rFonts w:ascii="Arial Narrow" w:hAnsi="Arial Narrow"/>
                <w:color w:val="000000" w:themeColor="text1"/>
                <w:rPrChange w:id="5041" w:author="Дмитрий Демин" w:date="2020-09-22T10:17:00Z">
                  <w:rPr>
                    <w:rFonts w:ascii="Arial Narrow" w:hAnsi="Arial Narrow"/>
                  </w:rPr>
                </w:rPrChange>
              </w:rPr>
            </w:pPr>
            <w:r w:rsidRPr="0078198A">
              <w:rPr>
                <w:rFonts w:ascii="Arial Narrow" w:hAnsi="Arial Narrow"/>
                <w:color w:val="000000" w:themeColor="text1"/>
                <w:rPrChange w:id="5042" w:author="Дмитрий Демин" w:date="2020-09-22T10:17:00Z">
                  <w:rPr>
                    <w:rFonts w:ascii="Arial Narrow" w:hAnsi="Arial Narrow"/>
                  </w:rPr>
                </w:rPrChange>
              </w:rPr>
              <w:t>Основные технико-экономические показатели по Объекту</w:t>
            </w:r>
          </w:p>
        </w:tc>
        <w:tc>
          <w:tcPr>
            <w:tcW w:w="7087" w:type="dxa"/>
          </w:tcPr>
          <w:p w14:paraId="4A843E10" w14:textId="77777777" w:rsidR="00813C4F" w:rsidRPr="0078198A" w:rsidRDefault="00813C4F" w:rsidP="008B1F6E">
            <w:pPr>
              <w:rPr>
                <w:rFonts w:ascii="Arial Narrow" w:hAnsi="Arial Narrow"/>
                <w:color w:val="000000" w:themeColor="text1"/>
                <w:rPrChange w:id="5043" w:author="Дмитрий Демин" w:date="2020-09-22T10:17:00Z">
                  <w:rPr>
                    <w:rFonts w:ascii="Arial Narrow" w:hAnsi="Arial Narrow"/>
                  </w:rPr>
                </w:rPrChange>
              </w:rPr>
            </w:pPr>
            <w:r w:rsidRPr="0078198A">
              <w:rPr>
                <w:rFonts w:ascii="Arial Narrow" w:hAnsi="Arial Narrow"/>
                <w:color w:val="000000" w:themeColor="text1"/>
                <w:rPrChange w:id="5044" w:author="Дмитрий Демин" w:date="2020-09-22T10:17:00Z">
                  <w:rPr>
                    <w:rFonts w:ascii="Arial Narrow" w:hAnsi="Arial Narrow"/>
                  </w:rPr>
                </w:rPrChange>
              </w:rPr>
              <w:t>Габариты каждой конструкции в плане - 36,17х61 м, всего: 2 конструкции.</w:t>
            </w:r>
          </w:p>
          <w:p w14:paraId="4E4DBEFB" w14:textId="77777777" w:rsidR="00813C4F" w:rsidRPr="0078198A" w:rsidRDefault="00813C4F" w:rsidP="008B1F6E">
            <w:pPr>
              <w:rPr>
                <w:rFonts w:ascii="Arial Narrow" w:hAnsi="Arial Narrow"/>
                <w:color w:val="000000" w:themeColor="text1"/>
                <w:rPrChange w:id="5045" w:author="Дмитрий Демин" w:date="2020-09-22T10:17:00Z">
                  <w:rPr>
                    <w:rFonts w:ascii="Arial Narrow" w:hAnsi="Arial Narrow"/>
                  </w:rPr>
                </w:rPrChange>
              </w:rPr>
            </w:pPr>
            <w:r w:rsidRPr="0078198A">
              <w:rPr>
                <w:rFonts w:ascii="Arial Narrow" w:hAnsi="Arial Narrow"/>
                <w:color w:val="000000" w:themeColor="text1"/>
                <w:rPrChange w:id="5046" w:author="Дмитрий Демин" w:date="2020-09-22T10:17:00Z">
                  <w:rPr>
                    <w:rFonts w:ascii="Arial Narrow" w:hAnsi="Arial Narrow"/>
                  </w:rPr>
                </w:rPrChange>
              </w:rPr>
              <w:t>Этажность: надземных-1, подземных-нет</w:t>
            </w:r>
          </w:p>
          <w:p w14:paraId="17A494DA" w14:textId="77777777" w:rsidR="00813C4F" w:rsidRPr="0078198A" w:rsidRDefault="00813C4F" w:rsidP="008B1F6E">
            <w:pPr>
              <w:rPr>
                <w:rFonts w:ascii="Arial Narrow" w:hAnsi="Arial Narrow"/>
                <w:color w:val="000000" w:themeColor="text1"/>
                <w:rPrChange w:id="5047" w:author="Дмитрий Демин" w:date="2020-09-22T10:17:00Z">
                  <w:rPr>
                    <w:rFonts w:ascii="Arial Narrow" w:hAnsi="Arial Narrow"/>
                  </w:rPr>
                </w:rPrChange>
              </w:rPr>
            </w:pPr>
            <w:r w:rsidRPr="0078198A">
              <w:rPr>
                <w:rFonts w:ascii="Arial Narrow" w:hAnsi="Arial Narrow"/>
                <w:color w:val="000000" w:themeColor="text1"/>
                <w:rPrChange w:id="5048" w:author="Дмитрий Демин" w:date="2020-09-22T10:17:00Z">
                  <w:rPr>
                    <w:rFonts w:ascii="Arial Narrow" w:hAnsi="Arial Narrow"/>
                  </w:rPr>
                </w:rPrChange>
              </w:rPr>
              <w:t>Площадь земельного участка территории Объекта: 64316 м2</w:t>
            </w:r>
          </w:p>
          <w:p w14:paraId="1FEF37BA" w14:textId="77777777" w:rsidR="00813C4F" w:rsidRPr="0078198A" w:rsidRDefault="00813C4F" w:rsidP="008B1F6E">
            <w:pPr>
              <w:rPr>
                <w:rFonts w:ascii="Arial Narrow" w:hAnsi="Arial Narrow"/>
                <w:color w:val="000000" w:themeColor="text1"/>
                <w:rPrChange w:id="5049" w:author="Дмитрий Демин" w:date="2020-09-22T10:17:00Z">
                  <w:rPr>
                    <w:rFonts w:ascii="Arial Narrow" w:hAnsi="Arial Narrow"/>
                  </w:rPr>
                </w:rPrChange>
              </w:rPr>
            </w:pPr>
            <w:r w:rsidRPr="0078198A">
              <w:rPr>
                <w:rFonts w:ascii="Arial Narrow" w:hAnsi="Arial Narrow"/>
                <w:color w:val="000000" w:themeColor="text1"/>
                <w:rPrChange w:id="5050" w:author="Дмитрий Демин" w:date="2020-09-22T10:17:00Z">
                  <w:rPr>
                    <w:rFonts w:ascii="Arial Narrow" w:hAnsi="Arial Narrow"/>
                  </w:rPr>
                </w:rPrChange>
              </w:rPr>
              <w:t xml:space="preserve">Кадастровый номер участка территории Объекта: </w:t>
            </w:r>
            <w:r w:rsidR="00CC7FDB" w:rsidRPr="0078198A">
              <w:rPr>
                <w:color w:val="000000" w:themeColor="text1"/>
                <w:rPrChange w:id="5051" w:author="Дмитрий Демин" w:date="2020-09-22T10:17:00Z">
                  <w:rPr/>
                </w:rPrChange>
              </w:rPr>
              <w:fldChar w:fldCharType="begin"/>
            </w:r>
            <w:r w:rsidR="00CC7FDB" w:rsidRPr="0078198A">
              <w:rPr>
                <w:color w:val="000000" w:themeColor="text1"/>
                <w:rPrChange w:id="5052" w:author="Дмитрий Демин" w:date="2020-09-22T10:17:00Z">
                  <w:rPr/>
                </w:rPrChange>
              </w:rPr>
              <w:instrText xml:space="preserve"> HYPE</w:instrText>
            </w:r>
            <w:r w:rsidR="00CC7FDB" w:rsidRPr="0078198A">
              <w:rPr>
                <w:color w:val="000000" w:themeColor="text1"/>
                <w:rPrChange w:id="5053" w:author="Дмитрий Демин" w:date="2020-09-22T10:17:00Z">
                  <w:rPr/>
                </w:rPrChange>
              </w:rPr>
              <w:instrText xml:space="preserve">RLINK "https://egrp365.ru/reestr?egrp=52:18:0030006:765&amp;ref=bt" \t "_blank" </w:instrText>
            </w:r>
            <w:r w:rsidR="00CC7FDB" w:rsidRPr="0078198A">
              <w:rPr>
                <w:color w:val="000000" w:themeColor="text1"/>
                <w:rPrChange w:id="5054" w:author="Дмитрий Демин" w:date="2020-09-22T10:17:00Z">
                  <w:rPr/>
                </w:rPrChange>
              </w:rPr>
              <w:fldChar w:fldCharType="separate"/>
            </w:r>
            <w:r w:rsidRPr="0078198A">
              <w:rPr>
                <w:rFonts w:ascii="Arial Narrow" w:hAnsi="Arial Narrow"/>
                <w:color w:val="000000" w:themeColor="text1"/>
                <w:rPrChange w:id="5055" w:author="Дмитрий Демин" w:date="2020-09-22T10:17:00Z">
                  <w:rPr>
                    <w:rFonts w:ascii="Arial Narrow" w:hAnsi="Arial Narrow"/>
                  </w:rPr>
                </w:rPrChange>
              </w:rPr>
              <w:t>52:18:0030006:765</w:t>
            </w:r>
            <w:r w:rsidR="00CC7FDB" w:rsidRPr="0078198A">
              <w:rPr>
                <w:rFonts w:ascii="Arial Narrow" w:hAnsi="Arial Narrow"/>
                <w:color w:val="000000" w:themeColor="text1"/>
                <w:rPrChange w:id="5056" w:author="Дмитрий Демин" w:date="2020-09-22T10:17:00Z">
                  <w:rPr>
                    <w:rFonts w:ascii="Arial Narrow" w:hAnsi="Arial Narrow"/>
                  </w:rPr>
                </w:rPrChange>
              </w:rPr>
              <w:fldChar w:fldCharType="end"/>
            </w:r>
          </w:p>
          <w:p w14:paraId="3739ADD1" w14:textId="77777777" w:rsidR="00813C4F" w:rsidRPr="0078198A" w:rsidRDefault="00813C4F" w:rsidP="008B1F6E">
            <w:pPr>
              <w:rPr>
                <w:rFonts w:ascii="Arial Narrow" w:hAnsi="Arial Narrow"/>
                <w:color w:val="000000" w:themeColor="text1"/>
                <w:rPrChange w:id="5057" w:author="Дмитрий Демин" w:date="2020-09-22T10:17:00Z">
                  <w:rPr>
                    <w:rFonts w:ascii="Arial Narrow" w:hAnsi="Arial Narrow"/>
                  </w:rPr>
                </w:rPrChange>
              </w:rPr>
            </w:pPr>
          </w:p>
        </w:tc>
      </w:tr>
      <w:tr w:rsidR="0078198A" w:rsidRPr="0078198A" w14:paraId="437C1685" w14:textId="77777777" w:rsidTr="00813C4F">
        <w:tc>
          <w:tcPr>
            <w:tcW w:w="709" w:type="dxa"/>
          </w:tcPr>
          <w:p w14:paraId="0B7751F1" w14:textId="77777777" w:rsidR="00813C4F" w:rsidRPr="0078198A" w:rsidRDefault="00813C4F" w:rsidP="008B1F6E">
            <w:pPr>
              <w:rPr>
                <w:rFonts w:ascii="Arial Narrow" w:hAnsi="Arial Narrow"/>
                <w:color w:val="000000" w:themeColor="text1"/>
                <w:rPrChange w:id="5058" w:author="Дмитрий Демин" w:date="2020-09-22T10:17:00Z">
                  <w:rPr>
                    <w:rFonts w:ascii="Arial Narrow" w:hAnsi="Arial Narrow"/>
                  </w:rPr>
                </w:rPrChange>
              </w:rPr>
            </w:pPr>
            <w:r w:rsidRPr="0078198A">
              <w:rPr>
                <w:rFonts w:ascii="Arial Narrow" w:hAnsi="Arial Narrow"/>
                <w:color w:val="000000" w:themeColor="text1"/>
                <w:rPrChange w:id="5059" w:author="Дмитрий Демин" w:date="2020-09-22T10:17:00Z">
                  <w:rPr>
                    <w:rFonts w:ascii="Arial Narrow" w:hAnsi="Arial Narrow"/>
                  </w:rPr>
                </w:rPrChange>
              </w:rPr>
              <w:t>3.4</w:t>
            </w:r>
          </w:p>
        </w:tc>
        <w:tc>
          <w:tcPr>
            <w:tcW w:w="2410" w:type="dxa"/>
          </w:tcPr>
          <w:p w14:paraId="7B8F37CE" w14:textId="77777777" w:rsidR="00813C4F" w:rsidRPr="0078198A" w:rsidRDefault="00813C4F" w:rsidP="008B1F6E">
            <w:pPr>
              <w:rPr>
                <w:rFonts w:ascii="Arial Narrow" w:hAnsi="Arial Narrow"/>
                <w:color w:val="000000" w:themeColor="text1"/>
                <w:rPrChange w:id="5060" w:author="Дмитрий Демин" w:date="2020-09-22T10:17:00Z">
                  <w:rPr>
                    <w:rFonts w:ascii="Arial Narrow" w:hAnsi="Arial Narrow"/>
                  </w:rPr>
                </w:rPrChange>
              </w:rPr>
            </w:pPr>
            <w:r w:rsidRPr="0078198A">
              <w:rPr>
                <w:rFonts w:ascii="Arial Narrow" w:hAnsi="Arial Narrow"/>
                <w:color w:val="000000" w:themeColor="text1"/>
                <w:rPrChange w:id="5061" w:author="Дмитрий Демин" w:date="2020-09-22T10:17:00Z">
                  <w:rPr>
                    <w:rFonts w:ascii="Arial Narrow" w:hAnsi="Arial Narrow"/>
                  </w:rPr>
                </w:rPrChange>
              </w:rPr>
              <w:t>Выполненная ранее научно-проектная документация, согласованная государственным органом охраны объектов культурного наследия</w:t>
            </w:r>
          </w:p>
        </w:tc>
        <w:tc>
          <w:tcPr>
            <w:tcW w:w="7087" w:type="dxa"/>
          </w:tcPr>
          <w:p w14:paraId="405CCEF3" w14:textId="77777777" w:rsidR="00813C4F" w:rsidRPr="0078198A" w:rsidRDefault="00813C4F" w:rsidP="008B1F6E">
            <w:pPr>
              <w:rPr>
                <w:rFonts w:ascii="Arial Narrow" w:hAnsi="Arial Narrow"/>
                <w:color w:val="000000" w:themeColor="text1"/>
                <w:rPrChange w:id="5062" w:author="Дмитрий Демин" w:date="2020-09-22T10:17:00Z">
                  <w:rPr>
                    <w:rFonts w:ascii="Arial Narrow" w:hAnsi="Arial Narrow"/>
                  </w:rPr>
                </w:rPrChange>
              </w:rPr>
            </w:pPr>
            <w:r w:rsidRPr="0078198A">
              <w:rPr>
                <w:rFonts w:ascii="Arial Narrow" w:hAnsi="Arial Narrow"/>
                <w:color w:val="000000" w:themeColor="text1"/>
                <w:rPrChange w:id="5063" w:author="Дмитрий Демин" w:date="2020-09-22T10:17:00Z">
                  <w:rPr>
                    <w:rFonts w:ascii="Arial Narrow" w:hAnsi="Arial Narrow"/>
                  </w:rPr>
                </w:rPrChange>
              </w:rPr>
              <w:t>«Технологическая карта на работы по консервации металлоконструкций», разработанная ООО Группа компаний «ЮТОН» в 2018г.</w:t>
            </w:r>
          </w:p>
        </w:tc>
      </w:tr>
      <w:tr w:rsidR="0078198A" w:rsidRPr="0078198A" w14:paraId="027045C0" w14:textId="77777777" w:rsidTr="00813C4F">
        <w:tc>
          <w:tcPr>
            <w:tcW w:w="709" w:type="dxa"/>
          </w:tcPr>
          <w:p w14:paraId="0A78C8C8" w14:textId="77777777" w:rsidR="00813C4F" w:rsidRPr="0078198A" w:rsidRDefault="00813C4F" w:rsidP="008B1F6E">
            <w:pPr>
              <w:rPr>
                <w:rFonts w:ascii="Arial Narrow" w:hAnsi="Arial Narrow"/>
                <w:color w:val="000000" w:themeColor="text1"/>
                <w:rPrChange w:id="5064" w:author="Дмитрий Демин" w:date="2020-09-22T10:17:00Z">
                  <w:rPr>
                    <w:rFonts w:ascii="Arial Narrow" w:hAnsi="Arial Narrow"/>
                  </w:rPr>
                </w:rPrChange>
              </w:rPr>
            </w:pPr>
            <w:r w:rsidRPr="0078198A">
              <w:rPr>
                <w:rFonts w:ascii="Arial Narrow" w:hAnsi="Arial Narrow"/>
                <w:color w:val="000000" w:themeColor="text1"/>
                <w:rPrChange w:id="5065" w:author="Дмитрий Демин" w:date="2020-09-22T10:17:00Z">
                  <w:rPr>
                    <w:rFonts w:ascii="Arial Narrow" w:hAnsi="Arial Narrow"/>
                  </w:rPr>
                </w:rPrChange>
              </w:rPr>
              <w:t>3.5</w:t>
            </w:r>
          </w:p>
        </w:tc>
        <w:tc>
          <w:tcPr>
            <w:tcW w:w="2410" w:type="dxa"/>
          </w:tcPr>
          <w:p w14:paraId="56BB59AD" w14:textId="77777777" w:rsidR="00813C4F" w:rsidRPr="0078198A" w:rsidRDefault="00813C4F" w:rsidP="008B1F6E">
            <w:pPr>
              <w:rPr>
                <w:rFonts w:ascii="Arial Narrow" w:hAnsi="Arial Narrow"/>
                <w:color w:val="000000" w:themeColor="text1"/>
                <w:rPrChange w:id="5066" w:author="Дмитрий Демин" w:date="2020-09-22T10:17:00Z">
                  <w:rPr>
                    <w:rFonts w:ascii="Arial Narrow" w:hAnsi="Arial Narrow"/>
                  </w:rPr>
                </w:rPrChange>
              </w:rPr>
            </w:pPr>
            <w:r w:rsidRPr="0078198A">
              <w:rPr>
                <w:rFonts w:ascii="Arial Narrow" w:hAnsi="Arial Narrow"/>
                <w:color w:val="000000" w:themeColor="text1"/>
                <w:rPrChange w:id="5067" w:author="Дмитрий Демин" w:date="2020-09-22T10:17:00Z">
                  <w:rPr>
                    <w:rFonts w:ascii="Arial Narrow" w:hAnsi="Arial Narrow"/>
                  </w:rPr>
                </w:rPrChange>
              </w:rPr>
              <w:t xml:space="preserve">Исходные данные, предоставляемые Владельцем </w:t>
            </w:r>
          </w:p>
          <w:p w14:paraId="6C6C2473" w14:textId="77777777" w:rsidR="00813C4F" w:rsidRPr="0078198A" w:rsidRDefault="00813C4F" w:rsidP="008B1F6E">
            <w:pPr>
              <w:rPr>
                <w:rFonts w:ascii="Arial Narrow" w:hAnsi="Arial Narrow"/>
                <w:color w:val="000000" w:themeColor="text1"/>
                <w:rPrChange w:id="5068" w:author="Дмитрий Демин" w:date="2020-09-22T10:17:00Z">
                  <w:rPr>
                    <w:rFonts w:ascii="Arial Narrow" w:hAnsi="Arial Narrow"/>
                  </w:rPr>
                </w:rPrChange>
              </w:rPr>
            </w:pPr>
            <w:r w:rsidRPr="0078198A">
              <w:rPr>
                <w:rFonts w:ascii="Arial Narrow" w:hAnsi="Arial Narrow"/>
                <w:color w:val="000000" w:themeColor="text1"/>
                <w:rPrChange w:id="5069" w:author="Дмитрий Демин" w:date="2020-09-22T10:17:00Z">
                  <w:rPr>
                    <w:rFonts w:ascii="Arial Narrow" w:hAnsi="Arial Narrow"/>
                  </w:rPr>
                </w:rPrChange>
              </w:rPr>
              <w:t>Подрядчику</w:t>
            </w:r>
          </w:p>
        </w:tc>
        <w:tc>
          <w:tcPr>
            <w:tcW w:w="7087" w:type="dxa"/>
          </w:tcPr>
          <w:p w14:paraId="0BBF517B" w14:textId="77777777" w:rsidR="00813C4F" w:rsidRPr="0078198A" w:rsidRDefault="00813C4F" w:rsidP="00813C4F">
            <w:pPr>
              <w:numPr>
                <w:ilvl w:val="0"/>
                <w:numId w:val="19"/>
              </w:numPr>
              <w:shd w:val="clear" w:color="auto" w:fill="FFFFFF"/>
              <w:autoSpaceDE w:val="0"/>
              <w:autoSpaceDN w:val="0"/>
              <w:adjustRightInd w:val="0"/>
              <w:ind w:left="0" w:firstLine="0"/>
              <w:jc w:val="both"/>
              <w:rPr>
                <w:rFonts w:ascii="Arial Narrow" w:hAnsi="Arial Narrow"/>
                <w:color w:val="000000" w:themeColor="text1"/>
                <w:rPrChange w:id="5070" w:author="Дмитрий Демин" w:date="2020-09-22T10:17:00Z">
                  <w:rPr>
                    <w:rFonts w:ascii="Arial Narrow" w:hAnsi="Arial Narrow"/>
                  </w:rPr>
                </w:rPrChange>
              </w:rPr>
            </w:pPr>
            <w:r w:rsidRPr="0078198A">
              <w:rPr>
                <w:rFonts w:ascii="Arial Narrow" w:hAnsi="Arial Narrow"/>
                <w:color w:val="000000" w:themeColor="text1"/>
                <w:rPrChange w:id="5071" w:author="Дмитрий Демин" w:date="2020-09-22T10:17:00Z">
                  <w:rPr>
                    <w:rFonts w:ascii="Arial Narrow" w:hAnsi="Arial Narrow"/>
                  </w:rPr>
                </w:rPrChange>
              </w:rPr>
              <w:t>Задание.</w:t>
            </w:r>
          </w:p>
          <w:p w14:paraId="45A59F58" w14:textId="77777777" w:rsidR="00813C4F" w:rsidRPr="0078198A" w:rsidRDefault="00813C4F" w:rsidP="00813C4F">
            <w:pPr>
              <w:numPr>
                <w:ilvl w:val="0"/>
                <w:numId w:val="19"/>
              </w:numPr>
              <w:shd w:val="clear" w:color="auto" w:fill="FFFFFF"/>
              <w:autoSpaceDE w:val="0"/>
              <w:autoSpaceDN w:val="0"/>
              <w:adjustRightInd w:val="0"/>
              <w:ind w:left="0" w:firstLine="0"/>
              <w:jc w:val="both"/>
              <w:rPr>
                <w:rFonts w:ascii="Arial Narrow" w:hAnsi="Arial Narrow"/>
                <w:color w:val="000000" w:themeColor="text1"/>
                <w:rPrChange w:id="5072" w:author="Дмитрий Демин" w:date="2020-09-22T10:17:00Z">
                  <w:rPr>
                    <w:rFonts w:ascii="Arial Narrow" w:hAnsi="Arial Narrow"/>
                  </w:rPr>
                </w:rPrChange>
              </w:rPr>
            </w:pPr>
            <w:r w:rsidRPr="0078198A">
              <w:rPr>
                <w:rFonts w:ascii="Arial Narrow" w:hAnsi="Arial Narrow"/>
                <w:color w:val="000000" w:themeColor="text1"/>
                <w:rPrChange w:id="5073" w:author="Дмитрий Демин" w:date="2020-09-22T10:17:00Z">
                  <w:rPr>
                    <w:rFonts w:ascii="Arial Narrow" w:hAnsi="Arial Narrow"/>
                  </w:rPr>
                </w:rPrChange>
              </w:rPr>
              <w:t>Свидетельство (копия) о государственной регистрации права собственности на Объект.</w:t>
            </w:r>
          </w:p>
          <w:p w14:paraId="7DDECDA1" w14:textId="77777777" w:rsidR="00813C4F" w:rsidRPr="0078198A" w:rsidRDefault="00813C4F" w:rsidP="00813C4F">
            <w:pPr>
              <w:numPr>
                <w:ilvl w:val="0"/>
                <w:numId w:val="19"/>
              </w:numPr>
              <w:shd w:val="clear" w:color="auto" w:fill="FFFFFF"/>
              <w:autoSpaceDE w:val="0"/>
              <w:autoSpaceDN w:val="0"/>
              <w:adjustRightInd w:val="0"/>
              <w:ind w:left="0" w:firstLine="0"/>
              <w:jc w:val="both"/>
              <w:rPr>
                <w:rFonts w:ascii="Arial Narrow" w:hAnsi="Arial Narrow"/>
                <w:color w:val="000000" w:themeColor="text1"/>
                <w:rPrChange w:id="5074" w:author="Дмитрий Демин" w:date="2020-09-22T10:17:00Z">
                  <w:rPr>
                    <w:rFonts w:ascii="Arial Narrow" w:hAnsi="Arial Narrow"/>
                  </w:rPr>
                </w:rPrChange>
              </w:rPr>
            </w:pPr>
            <w:r w:rsidRPr="0078198A">
              <w:rPr>
                <w:rFonts w:ascii="Arial Narrow" w:hAnsi="Arial Narrow"/>
                <w:color w:val="000000" w:themeColor="text1"/>
                <w:rPrChange w:id="5075" w:author="Дмитрий Демин" w:date="2020-09-22T10:17:00Z">
                  <w:rPr>
                    <w:rFonts w:ascii="Arial Narrow" w:hAnsi="Arial Narrow"/>
                  </w:rPr>
                </w:rPrChange>
              </w:rPr>
              <w:t>Градостроительный план земельного участка территории Объекта.</w:t>
            </w:r>
          </w:p>
          <w:p w14:paraId="67839172" w14:textId="77777777" w:rsidR="00813C4F" w:rsidRPr="0078198A" w:rsidRDefault="00813C4F" w:rsidP="00813C4F">
            <w:pPr>
              <w:numPr>
                <w:ilvl w:val="0"/>
                <w:numId w:val="19"/>
              </w:numPr>
              <w:shd w:val="clear" w:color="auto" w:fill="FFFFFF"/>
              <w:autoSpaceDE w:val="0"/>
              <w:autoSpaceDN w:val="0"/>
              <w:adjustRightInd w:val="0"/>
              <w:ind w:left="0" w:firstLine="0"/>
              <w:jc w:val="both"/>
              <w:rPr>
                <w:rFonts w:ascii="Arial Narrow" w:hAnsi="Arial Narrow"/>
                <w:color w:val="000000" w:themeColor="text1"/>
                <w:rPrChange w:id="5076" w:author="Дмитрий Демин" w:date="2020-09-22T10:17:00Z">
                  <w:rPr>
                    <w:rFonts w:ascii="Arial Narrow" w:hAnsi="Arial Narrow"/>
                  </w:rPr>
                </w:rPrChange>
              </w:rPr>
            </w:pPr>
            <w:r w:rsidRPr="0078198A">
              <w:rPr>
                <w:rFonts w:ascii="Arial Narrow" w:hAnsi="Arial Narrow"/>
                <w:color w:val="000000" w:themeColor="text1"/>
                <w:rPrChange w:id="5077" w:author="Дмитрий Демин" w:date="2020-09-22T10:17:00Z">
                  <w:rPr>
                    <w:rFonts w:ascii="Arial Narrow" w:hAnsi="Arial Narrow"/>
                  </w:rPr>
                </w:rPrChange>
              </w:rPr>
              <w:t>Паспорт Объекта.</w:t>
            </w:r>
          </w:p>
          <w:p w14:paraId="3D6FBB46" w14:textId="77777777" w:rsidR="00813C4F" w:rsidRPr="0078198A" w:rsidRDefault="00813C4F" w:rsidP="00813C4F">
            <w:pPr>
              <w:pStyle w:val="af4"/>
              <w:numPr>
                <w:ilvl w:val="0"/>
                <w:numId w:val="19"/>
              </w:numPr>
              <w:autoSpaceDE w:val="0"/>
              <w:autoSpaceDN w:val="0"/>
              <w:adjustRightInd w:val="0"/>
              <w:ind w:left="57" w:hanging="57"/>
              <w:rPr>
                <w:rFonts w:ascii="Arial Narrow" w:hAnsi="Arial Narrow"/>
                <w:bCs/>
                <w:color w:val="000000" w:themeColor="text1"/>
                <w:rPrChange w:id="5078" w:author="Дмитрий Демин" w:date="2020-09-22T10:17:00Z">
                  <w:rPr>
                    <w:rFonts w:ascii="Arial Narrow" w:hAnsi="Arial Narrow"/>
                    <w:bCs/>
                  </w:rPr>
                </w:rPrChange>
              </w:rPr>
            </w:pPr>
            <w:r w:rsidRPr="0078198A">
              <w:rPr>
                <w:rFonts w:ascii="Arial Narrow" w:hAnsi="Arial Narrow"/>
                <w:bCs/>
                <w:color w:val="000000" w:themeColor="text1"/>
                <w:rPrChange w:id="5079" w:author="Дмитрий Демин" w:date="2020-09-22T10:17:00Z">
                  <w:rPr>
                    <w:rFonts w:ascii="Arial Narrow" w:hAnsi="Arial Narrow"/>
                    <w:bCs/>
                  </w:rPr>
                </w:rPrChange>
              </w:rPr>
              <w:t xml:space="preserve">Документация противоаварийных работ. </w:t>
            </w:r>
          </w:p>
        </w:tc>
      </w:tr>
      <w:tr w:rsidR="0078198A" w:rsidRPr="0078198A" w14:paraId="666AC4D1" w14:textId="77777777" w:rsidTr="00813C4F">
        <w:tc>
          <w:tcPr>
            <w:tcW w:w="10206" w:type="dxa"/>
            <w:gridSpan w:val="3"/>
          </w:tcPr>
          <w:p w14:paraId="283077A5" w14:textId="77777777" w:rsidR="00813C4F" w:rsidRPr="0078198A" w:rsidRDefault="00813C4F" w:rsidP="008B1F6E">
            <w:pPr>
              <w:jc w:val="center"/>
              <w:rPr>
                <w:rFonts w:ascii="Arial Narrow" w:hAnsi="Arial Narrow"/>
                <w:b/>
                <w:color w:val="000000" w:themeColor="text1"/>
                <w:rPrChange w:id="5080" w:author="Дмитрий Демин" w:date="2020-09-22T10:17:00Z">
                  <w:rPr>
                    <w:rFonts w:ascii="Arial Narrow" w:hAnsi="Arial Narrow"/>
                    <w:b/>
                  </w:rPr>
                </w:rPrChange>
              </w:rPr>
            </w:pPr>
            <w:r w:rsidRPr="0078198A">
              <w:rPr>
                <w:rFonts w:ascii="Arial Narrow" w:hAnsi="Arial Narrow"/>
                <w:b/>
                <w:color w:val="000000" w:themeColor="text1"/>
                <w:rPrChange w:id="5081" w:author="Дмитрий Демин" w:date="2020-09-22T10:17:00Z">
                  <w:rPr>
                    <w:rFonts w:ascii="Arial Narrow" w:hAnsi="Arial Narrow"/>
                    <w:b/>
                  </w:rPr>
                </w:rPrChange>
              </w:rPr>
              <w:t>4. Требования соответствия нормативным документам (лицензии, допуски, разрешения, согласования)</w:t>
            </w:r>
          </w:p>
        </w:tc>
      </w:tr>
      <w:tr w:rsidR="0078198A" w:rsidRPr="0078198A" w14:paraId="7BB170E3" w14:textId="77777777" w:rsidTr="00813C4F">
        <w:tc>
          <w:tcPr>
            <w:tcW w:w="709" w:type="dxa"/>
          </w:tcPr>
          <w:p w14:paraId="290D6888" w14:textId="77777777" w:rsidR="00813C4F" w:rsidRPr="0078198A" w:rsidRDefault="00813C4F" w:rsidP="008B1F6E">
            <w:pPr>
              <w:rPr>
                <w:rFonts w:ascii="Arial Narrow" w:hAnsi="Arial Narrow"/>
                <w:color w:val="000000" w:themeColor="text1"/>
                <w:rPrChange w:id="5082" w:author="Дмитрий Демин" w:date="2020-09-22T10:17:00Z">
                  <w:rPr>
                    <w:rFonts w:ascii="Arial Narrow" w:hAnsi="Arial Narrow"/>
                  </w:rPr>
                </w:rPrChange>
              </w:rPr>
            </w:pPr>
            <w:r w:rsidRPr="0078198A">
              <w:rPr>
                <w:rFonts w:ascii="Arial Narrow" w:hAnsi="Arial Narrow"/>
                <w:color w:val="000000" w:themeColor="text1"/>
                <w:rPrChange w:id="5083" w:author="Дмитрий Демин" w:date="2020-09-22T10:17:00Z">
                  <w:rPr>
                    <w:rFonts w:ascii="Arial Narrow" w:hAnsi="Arial Narrow"/>
                  </w:rPr>
                </w:rPrChange>
              </w:rPr>
              <w:t>4.1</w:t>
            </w:r>
          </w:p>
        </w:tc>
        <w:tc>
          <w:tcPr>
            <w:tcW w:w="2410" w:type="dxa"/>
          </w:tcPr>
          <w:p w14:paraId="027004BF" w14:textId="77777777" w:rsidR="00813C4F" w:rsidRPr="0078198A" w:rsidRDefault="00813C4F" w:rsidP="008B1F6E">
            <w:pPr>
              <w:rPr>
                <w:rFonts w:ascii="Arial Narrow" w:hAnsi="Arial Narrow"/>
                <w:color w:val="000000" w:themeColor="text1"/>
                <w:rPrChange w:id="5084" w:author="Дмитрий Демин" w:date="2020-09-22T10:17:00Z">
                  <w:rPr>
                    <w:rFonts w:ascii="Arial Narrow" w:hAnsi="Arial Narrow"/>
                  </w:rPr>
                </w:rPrChange>
              </w:rPr>
            </w:pPr>
            <w:r w:rsidRPr="0078198A">
              <w:rPr>
                <w:rFonts w:ascii="Arial Narrow" w:hAnsi="Arial Narrow"/>
                <w:color w:val="000000" w:themeColor="text1"/>
                <w:rPrChange w:id="5085" w:author="Дмитрий Демин" w:date="2020-09-22T10:17:00Z">
                  <w:rPr>
                    <w:rFonts w:ascii="Arial Narrow" w:hAnsi="Arial Narrow"/>
                  </w:rPr>
                </w:rPrChange>
              </w:rPr>
              <w:t>Требования к подрядчику</w:t>
            </w:r>
          </w:p>
        </w:tc>
        <w:tc>
          <w:tcPr>
            <w:tcW w:w="7087" w:type="dxa"/>
          </w:tcPr>
          <w:p w14:paraId="1E72D6F9" w14:textId="77777777" w:rsidR="00813C4F" w:rsidRPr="0078198A" w:rsidRDefault="00813C4F" w:rsidP="008B1F6E">
            <w:pPr>
              <w:rPr>
                <w:rFonts w:ascii="Arial Narrow" w:hAnsi="Arial Narrow"/>
                <w:color w:val="000000" w:themeColor="text1"/>
                <w:rPrChange w:id="5086" w:author="Дмитрий Демин" w:date="2020-09-22T10:17:00Z">
                  <w:rPr>
                    <w:rFonts w:ascii="Arial Narrow" w:hAnsi="Arial Narrow"/>
                  </w:rPr>
                </w:rPrChange>
              </w:rPr>
            </w:pPr>
            <w:r w:rsidRPr="0078198A">
              <w:rPr>
                <w:rFonts w:ascii="Arial Narrow" w:hAnsi="Arial Narrow"/>
                <w:color w:val="000000" w:themeColor="text1"/>
                <w:rPrChange w:id="5087" w:author="Дмитрий Демин" w:date="2020-09-22T10:17:00Z">
                  <w:rPr>
                    <w:rFonts w:ascii="Arial Narrow" w:hAnsi="Arial Narrow"/>
                  </w:rPr>
                </w:rPrChange>
              </w:rPr>
              <w:t>Подрядчик должен иметь на весь период производства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на работы по:</w:t>
            </w:r>
          </w:p>
          <w:p w14:paraId="36ADE228" w14:textId="77777777" w:rsidR="00813C4F" w:rsidRPr="0078198A" w:rsidRDefault="00813C4F" w:rsidP="008B1F6E">
            <w:pPr>
              <w:rPr>
                <w:rFonts w:ascii="Arial Narrow" w:hAnsi="Arial Narrow"/>
                <w:color w:val="000000" w:themeColor="text1"/>
                <w:rPrChange w:id="5088" w:author="Дмитрий Демин" w:date="2020-09-22T10:17:00Z">
                  <w:rPr>
                    <w:rFonts w:ascii="Arial Narrow" w:hAnsi="Arial Narrow"/>
                  </w:rPr>
                </w:rPrChange>
              </w:rPr>
            </w:pPr>
            <w:r w:rsidRPr="0078198A">
              <w:rPr>
                <w:rFonts w:ascii="Arial Narrow" w:hAnsi="Arial Narrow"/>
                <w:color w:val="000000" w:themeColor="text1"/>
                <w:rPrChange w:id="5089" w:author="Дмитрий Демин" w:date="2020-09-22T10:17:00Z">
                  <w:rPr>
                    <w:rFonts w:ascii="Arial Narrow" w:hAnsi="Arial Narrow"/>
                  </w:rPr>
                </w:rPrChange>
              </w:rPr>
              <w:t xml:space="preserve"> а) реставрации, консервации и воссозданию металлических конструкций и деталей;</w:t>
            </w:r>
          </w:p>
          <w:p w14:paraId="47C9DEE4" w14:textId="77777777" w:rsidR="00813C4F" w:rsidRPr="0078198A" w:rsidRDefault="00813C4F" w:rsidP="008B1F6E">
            <w:pPr>
              <w:rPr>
                <w:rFonts w:ascii="Arial Narrow" w:hAnsi="Arial Narrow"/>
                <w:color w:val="000000" w:themeColor="text1"/>
                <w:rPrChange w:id="5090" w:author="Дмитрий Демин" w:date="2020-09-22T10:17:00Z">
                  <w:rPr>
                    <w:rFonts w:ascii="Arial Narrow" w:hAnsi="Arial Narrow"/>
                  </w:rPr>
                </w:rPrChange>
              </w:rPr>
            </w:pPr>
            <w:r w:rsidRPr="0078198A">
              <w:rPr>
                <w:rFonts w:ascii="Arial Narrow" w:hAnsi="Arial Narrow"/>
                <w:color w:val="000000" w:themeColor="text1"/>
                <w:rPrChange w:id="5091" w:author="Дмитрий Демин" w:date="2020-09-22T10:17:00Z">
                  <w:rPr>
                    <w:rFonts w:ascii="Arial Narrow" w:hAnsi="Arial Narrow"/>
                  </w:rPr>
                </w:rPrChange>
              </w:rPr>
              <w:t xml:space="preserve">Подрядчик должен иметь в штате специалистов в области сохранения объектов культурного наследия, аттестованных Министерством культуры Российской Федерации в установленном порядке (производитель работ по реставрации и консервации на объектах культурного наследия). </w:t>
            </w:r>
          </w:p>
          <w:p w14:paraId="267899CF" w14:textId="77777777" w:rsidR="00813C4F" w:rsidRPr="0078198A" w:rsidRDefault="00813C4F" w:rsidP="008B1F6E">
            <w:pPr>
              <w:jc w:val="both"/>
              <w:rPr>
                <w:rFonts w:ascii="Arial Narrow" w:hAnsi="Arial Narrow"/>
                <w:color w:val="000000" w:themeColor="text1"/>
                <w:rPrChange w:id="5092" w:author="Дмитрий Демин" w:date="2020-09-22T10:17:00Z">
                  <w:rPr>
                    <w:rFonts w:ascii="Arial Narrow" w:hAnsi="Arial Narrow"/>
                  </w:rPr>
                </w:rPrChange>
              </w:rPr>
            </w:pPr>
          </w:p>
        </w:tc>
      </w:tr>
      <w:tr w:rsidR="0078198A" w:rsidRPr="0078198A" w14:paraId="24BCAB52" w14:textId="77777777" w:rsidTr="00813C4F">
        <w:tc>
          <w:tcPr>
            <w:tcW w:w="10206" w:type="dxa"/>
            <w:gridSpan w:val="3"/>
          </w:tcPr>
          <w:p w14:paraId="6144BABC" w14:textId="77777777" w:rsidR="00813C4F" w:rsidRPr="0078198A" w:rsidRDefault="00813C4F" w:rsidP="008B1F6E">
            <w:pPr>
              <w:jc w:val="center"/>
              <w:rPr>
                <w:rFonts w:ascii="Arial Narrow" w:hAnsi="Arial Narrow"/>
                <w:b/>
                <w:color w:val="000000" w:themeColor="text1"/>
                <w:sz w:val="24"/>
                <w:szCs w:val="24"/>
                <w:rPrChange w:id="5093" w:author="Дмитрий Демин" w:date="2020-09-22T10:17:00Z">
                  <w:rPr>
                    <w:rFonts w:ascii="Arial Narrow" w:hAnsi="Arial Narrow"/>
                    <w:b/>
                    <w:sz w:val="24"/>
                    <w:szCs w:val="24"/>
                  </w:rPr>
                </w:rPrChange>
              </w:rPr>
            </w:pPr>
            <w:r w:rsidRPr="0078198A">
              <w:rPr>
                <w:rFonts w:ascii="Arial Narrow" w:hAnsi="Arial Narrow"/>
                <w:b/>
                <w:color w:val="000000" w:themeColor="text1"/>
                <w:sz w:val="24"/>
                <w:szCs w:val="24"/>
                <w:rPrChange w:id="5094" w:author="Дмитрий Демин" w:date="2020-09-22T10:17:00Z">
                  <w:rPr>
                    <w:rFonts w:ascii="Arial Narrow" w:hAnsi="Arial Narrow"/>
                    <w:b/>
                    <w:sz w:val="24"/>
                    <w:szCs w:val="24"/>
                  </w:rPr>
                </w:rPrChange>
              </w:rPr>
              <w:t>5. Основные требования</w:t>
            </w:r>
          </w:p>
        </w:tc>
      </w:tr>
      <w:tr w:rsidR="0078198A" w:rsidRPr="0078198A" w14:paraId="532C18E8" w14:textId="77777777" w:rsidTr="00813C4F">
        <w:tc>
          <w:tcPr>
            <w:tcW w:w="709" w:type="dxa"/>
          </w:tcPr>
          <w:p w14:paraId="75052747" w14:textId="77777777" w:rsidR="00813C4F" w:rsidRPr="0078198A" w:rsidRDefault="00813C4F" w:rsidP="008B1F6E">
            <w:pPr>
              <w:rPr>
                <w:rFonts w:ascii="Arial Narrow" w:eastAsia="Arial" w:hAnsi="Arial Narrow" w:cs="Arial"/>
                <w:color w:val="000000" w:themeColor="text1"/>
                <w:rPrChange w:id="5095"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096" w:author="Дмитрий Демин" w:date="2020-09-22T10:17:00Z">
                  <w:rPr>
                    <w:rFonts w:ascii="Arial Narrow" w:eastAsia="Arial" w:hAnsi="Arial Narrow" w:cs="Arial"/>
                  </w:rPr>
                </w:rPrChange>
              </w:rPr>
              <w:t>5.1.</w:t>
            </w:r>
          </w:p>
        </w:tc>
        <w:tc>
          <w:tcPr>
            <w:tcW w:w="2410" w:type="dxa"/>
          </w:tcPr>
          <w:p w14:paraId="61C0BB5D" w14:textId="77777777" w:rsidR="00813C4F" w:rsidRPr="0078198A" w:rsidRDefault="00813C4F" w:rsidP="008B1F6E">
            <w:pPr>
              <w:jc w:val="center"/>
              <w:rPr>
                <w:rFonts w:ascii="Arial Narrow" w:eastAsia="Arial" w:hAnsi="Arial Narrow" w:cs="Arial"/>
                <w:color w:val="000000" w:themeColor="text1"/>
                <w:rPrChange w:id="5097"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098" w:author="Дмитрий Демин" w:date="2020-09-22T10:17:00Z">
                  <w:rPr>
                    <w:rFonts w:ascii="Arial Narrow" w:eastAsia="Arial" w:hAnsi="Arial Narrow" w:cs="Arial"/>
                  </w:rPr>
                </w:rPrChange>
              </w:rPr>
              <w:t xml:space="preserve">Организация работ </w:t>
            </w:r>
          </w:p>
        </w:tc>
        <w:tc>
          <w:tcPr>
            <w:tcW w:w="7087" w:type="dxa"/>
          </w:tcPr>
          <w:p w14:paraId="39E0C044" w14:textId="77777777" w:rsidR="00813C4F" w:rsidRPr="0078198A" w:rsidRDefault="00813C4F" w:rsidP="008B1F6E">
            <w:pPr>
              <w:ind w:firstLine="324"/>
              <w:jc w:val="both"/>
              <w:rPr>
                <w:rFonts w:ascii="Arial Narrow" w:eastAsia="Arial" w:hAnsi="Arial Narrow" w:cs="Arial"/>
                <w:color w:val="000000" w:themeColor="text1"/>
                <w:rPrChange w:id="5099"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00" w:author="Дмитрий Демин" w:date="2020-09-22T10:17:00Z">
                  <w:rPr>
                    <w:rFonts w:ascii="Arial Narrow" w:eastAsia="Arial" w:hAnsi="Arial Narrow" w:cs="Arial"/>
                  </w:rPr>
                </w:rPrChange>
              </w:rPr>
              <w:t xml:space="preserve">Подрядчик обязан получить все разрешения (согласования, ордеры и т.п.), требуемые для начала работ и для выполнения в их составе отдельных видов и комплексов работ. </w:t>
            </w:r>
          </w:p>
          <w:p w14:paraId="7E3CD69A" w14:textId="77777777" w:rsidR="00813C4F" w:rsidRPr="0078198A" w:rsidRDefault="00813C4F" w:rsidP="008B1F6E">
            <w:pPr>
              <w:ind w:firstLine="324"/>
              <w:jc w:val="both"/>
              <w:rPr>
                <w:rFonts w:ascii="Arial Narrow" w:eastAsia="Arial" w:hAnsi="Arial Narrow" w:cs="Arial"/>
                <w:color w:val="000000" w:themeColor="text1"/>
                <w:rPrChange w:id="5101"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02" w:author="Дмитрий Демин" w:date="2020-09-22T10:17:00Z">
                  <w:rPr>
                    <w:rFonts w:ascii="Arial Narrow" w:eastAsia="Arial" w:hAnsi="Arial Narrow" w:cs="Arial"/>
                  </w:rPr>
                </w:rPrChange>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p>
          <w:p w14:paraId="7F01D358" w14:textId="77777777" w:rsidR="00813C4F" w:rsidRPr="0078198A" w:rsidRDefault="00813C4F" w:rsidP="008B1F6E">
            <w:pPr>
              <w:ind w:firstLine="324"/>
              <w:jc w:val="both"/>
              <w:rPr>
                <w:rFonts w:ascii="Arial Narrow" w:eastAsia="Arial" w:hAnsi="Arial Narrow" w:cs="Arial"/>
                <w:color w:val="000000" w:themeColor="text1"/>
                <w:rPrChange w:id="5103"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04" w:author="Дмитрий Демин" w:date="2020-09-22T10:17:00Z">
                  <w:rPr>
                    <w:rFonts w:ascii="Arial Narrow" w:eastAsia="Arial" w:hAnsi="Arial Narrow" w:cs="Arial"/>
                  </w:rPr>
                </w:rPrChange>
              </w:rPr>
              <w:t xml:space="preserve">До начала производства работ Подрядчик обязан получить в </w:t>
            </w:r>
            <w:r w:rsidRPr="0078198A">
              <w:rPr>
                <w:rFonts w:ascii="Arial Narrow" w:hAnsi="Arial Narrow"/>
                <w:color w:val="000000" w:themeColor="text1"/>
                <w:rPrChange w:id="5105" w:author="Дмитрий Демин" w:date="2020-09-22T10:17:00Z">
                  <w:rPr>
                    <w:rFonts w:ascii="Arial Narrow" w:hAnsi="Arial Narrow"/>
                  </w:rPr>
                </w:rPrChange>
              </w:rPr>
              <w:t xml:space="preserve">управлении государственной охраны объектов культурного наследия Нижегородской области </w:t>
            </w:r>
            <w:r w:rsidRPr="0078198A">
              <w:rPr>
                <w:rFonts w:ascii="Arial Narrow" w:eastAsia="Arial" w:hAnsi="Arial Narrow" w:cs="Arial"/>
                <w:color w:val="000000" w:themeColor="text1"/>
                <w:rPrChange w:id="5106" w:author="Дмитрий Демин" w:date="2020-09-22T10:17:00Z">
                  <w:rPr>
                    <w:rFonts w:ascii="Arial Narrow" w:eastAsia="Arial" w:hAnsi="Arial Narrow" w:cs="Arial"/>
                  </w:rPr>
                </w:rPrChange>
              </w:rPr>
              <w:t>разрешение на проведение работ по сохранению Объекта в соответствии с порядком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РФ от 21.10.2015 №2625</w:t>
            </w:r>
          </w:p>
          <w:p w14:paraId="0415CB7C" w14:textId="77777777" w:rsidR="00813C4F" w:rsidRPr="0078198A" w:rsidRDefault="00813C4F" w:rsidP="008B1F6E">
            <w:pPr>
              <w:ind w:firstLine="324"/>
              <w:jc w:val="both"/>
              <w:rPr>
                <w:rFonts w:ascii="Arial Narrow" w:eastAsia="Arial" w:hAnsi="Arial Narrow" w:cs="Arial"/>
                <w:color w:val="000000" w:themeColor="text1"/>
                <w:rPrChange w:id="5107"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08" w:author="Дмитрий Демин" w:date="2020-09-22T10:17:00Z">
                  <w:rPr>
                    <w:rFonts w:ascii="Arial Narrow" w:eastAsia="Arial" w:hAnsi="Arial Narrow" w:cs="Arial"/>
                  </w:rPr>
                </w:rPrChange>
              </w:rPr>
              <w:lastRenderedPageBreak/>
              <w:t xml:space="preserve">Организация работ осуществляется в соответствии с </w:t>
            </w:r>
            <w:r w:rsidRPr="0078198A">
              <w:rPr>
                <w:rFonts w:ascii="Arial Narrow" w:hAnsi="Arial Narrow"/>
                <w:color w:val="000000" w:themeColor="text1"/>
                <w:rPrChange w:id="5109" w:author="Дмитрий Демин" w:date="2020-09-22T10:17:00Z">
                  <w:rPr>
                    <w:rFonts w:ascii="Arial Narrow" w:hAnsi="Arial Narrow"/>
                  </w:rPr>
                </w:rPrChange>
              </w:rPr>
              <w:t>ГОСТ Р 58169-2018 и СП 48.13330.2019 (принимается в качестве обязательного для исполнения Подрядчиком).</w:t>
            </w:r>
          </w:p>
        </w:tc>
      </w:tr>
      <w:tr w:rsidR="0078198A" w:rsidRPr="0078198A" w14:paraId="4EDDB0AA" w14:textId="77777777" w:rsidTr="00813C4F">
        <w:tc>
          <w:tcPr>
            <w:tcW w:w="709" w:type="dxa"/>
          </w:tcPr>
          <w:p w14:paraId="5DC45359" w14:textId="77777777" w:rsidR="00813C4F" w:rsidRPr="0078198A" w:rsidRDefault="00813C4F" w:rsidP="008B1F6E">
            <w:pPr>
              <w:rPr>
                <w:rFonts w:ascii="Arial Narrow" w:eastAsia="Arial" w:hAnsi="Arial Narrow" w:cs="Arial"/>
                <w:color w:val="000000" w:themeColor="text1"/>
                <w:rPrChange w:id="5110"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11" w:author="Дмитрий Демин" w:date="2020-09-22T10:17:00Z">
                  <w:rPr>
                    <w:rFonts w:ascii="Arial Narrow" w:eastAsia="Arial" w:hAnsi="Arial Narrow" w:cs="Arial"/>
                  </w:rPr>
                </w:rPrChange>
              </w:rPr>
              <w:lastRenderedPageBreak/>
              <w:t>5.2.</w:t>
            </w:r>
          </w:p>
        </w:tc>
        <w:tc>
          <w:tcPr>
            <w:tcW w:w="2410" w:type="dxa"/>
          </w:tcPr>
          <w:p w14:paraId="4FBE59B8" w14:textId="77777777" w:rsidR="00813C4F" w:rsidRPr="0078198A" w:rsidRDefault="00813C4F" w:rsidP="008B1F6E">
            <w:pPr>
              <w:jc w:val="center"/>
              <w:rPr>
                <w:rFonts w:ascii="Arial Narrow" w:eastAsia="Arial" w:hAnsi="Arial Narrow" w:cs="Arial"/>
                <w:color w:val="000000" w:themeColor="text1"/>
                <w:rPrChange w:id="5112"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13" w:author="Дмитрий Демин" w:date="2020-09-22T10:17:00Z">
                  <w:rPr>
                    <w:rFonts w:ascii="Arial Narrow" w:eastAsia="Arial" w:hAnsi="Arial Narrow" w:cs="Arial"/>
                  </w:rPr>
                </w:rPrChange>
              </w:rPr>
              <w:t>Объем и состав работ</w:t>
            </w:r>
          </w:p>
        </w:tc>
        <w:tc>
          <w:tcPr>
            <w:tcW w:w="7087" w:type="dxa"/>
          </w:tcPr>
          <w:p w14:paraId="5484C042" w14:textId="77777777" w:rsidR="00813C4F" w:rsidRPr="0078198A" w:rsidRDefault="00813C4F" w:rsidP="008B1F6E">
            <w:pPr>
              <w:ind w:firstLine="324"/>
              <w:jc w:val="both"/>
              <w:rPr>
                <w:rFonts w:ascii="Arial Narrow" w:hAnsi="Arial Narrow"/>
                <w:bCs/>
                <w:color w:val="000000" w:themeColor="text1"/>
                <w:rPrChange w:id="5114" w:author="Дмитрий Демин" w:date="2020-09-22T10:17:00Z">
                  <w:rPr>
                    <w:rFonts w:ascii="Arial Narrow" w:hAnsi="Arial Narrow"/>
                    <w:bCs/>
                    <w:color w:val="000000"/>
                  </w:rPr>
                </w:rPrChange>
              </w:rPr>
            </w:pPr>
            <w:r w:rsidRPr="0078198A">
              <w:rPr>
                <w:rFonts w:ascii="Arial Narrow" w:eastAsia="Arial" w:hAnsi="Arial Narrow" w:cs="Arial"/>
                <w:color w:val="000000" w:themeColor="text1"/>
                <w:rPrChange w:id="5115" w:author="Дмитрий Демин" w:date="2020-09-22T10:17:00Z">
                  <w:rPr>
                    <w:rFonts w:ascii="Arial Narrow" w:eastAsia="Arial" w:hAnsi="Arial Narrow" w:cs="Arial"/>
                  </w:rPr>
                </w:rPrChange>
              </w:rPr>
              <w:t xml:space="preserve">Определяется ведомостью объемов работ в составе </w:t>
            </w:r>
            <w:r w:rsidRPr="0078198A">
              <w:rPr>
                <w:rFonts w:ascii="Arial Narrow" w:hAnsi="Arial Narrow"/>
                <w:bCs/>
                <w:color w:val="000000" w:themeColor="text1"/>
                <w:rPrChange w:id="5116" w:author="Дмитрий Демин" w:date="2020-09-22T10:17:00Z">
                  <w:rPr>
                    <w:rFonts w:ascii="Arial Narrow" w:hAnsi="Arial Narrow"/>
                    <w:bCs/>
                    <w:color w:val="000000"/>
                  </w:rPr>
                </w:rPrChange>
              </w:rPr>
              <w:t>документации противоаварийных работ.</w:t>
            </w:r>
          </w:p>
          <w:p w14:paraId="03D08AB5" w14:textId="77777777" w:rsidR="00813C4F" w:rsidRPr="0078198A" w:rsidRDefault="00813C4F" w:rsidP="008B1F6E">
            <w:pPr>
              <w:ind w:firstLine="324"/>
              <w:jc w:val="both"/>
              <w:rPr>
                <w:rFonts w:ascii="Arial Narrow" w:hAnsi="Arial Narrow"/>
                <w:bCs/>
                <w:color w:val="000000" w:themeColor="text1"/>
                <w:rPrChange w:id="5117" w:author="Дмитрий Демин" w:date="2020-09-22T10:17:00Z">
                  <w:rPr>
                    <w:rFonts w:ascii="Arial Narrow" w:hAnsi="Arial Narrow"/>
                    <w:bCs/>
                    <w:color w:val="000000"/>
                  </w:rPr>
                </w:rPrChange>
              </w:rPr>
            </w:pPr>
            <w:r w:rsidRPr="0078198A">
              <w:rPr>
                <w:rFonts w:ascii="Arial Narrow" w:hAnsi="Arial Narrow"/>
                <w:bCs/>
                <w:color w:val="000000" w:themeColor="text1"/>
                <w:rPrChange w:id="5118" w:author="Дмитрий Демин" w:date="2020-09-22T10:17:00Z">
                  <w:rPr>
                    <w:rFonts w:ascii="Arial Narrow" w:hAnsi="Arial Narrow"/>
                    <w:bCs/>
                    <w:color w:val="000000"/>
                  </w:rPr>
                </w:rPrChange>
              </w:rPr>
              <w:t>Укрупненный состав работ:</w:t>
            </w:r>
          </w:p>
          <w:p w14:paraId="7265F65A" w14:textId="77777777" w:rsidR="00813C4F" w:rsidRPr="0078198A" w:rsidRDefault="00813C4F" w:rsidP="008B1F6E">
            <w:pPr>
              <w:ind w:firstLine="324"/>
              <w:jc w:val="both"/>
              <w:rPr>
                <w:rFonts w:ascii="Arial Narrow" w:hAnsi="Arial Narrow"/>
                <w:bCs/>
                <w:color w:val="000000" w:themeColor="text1"/>
                <w:rPrChange w:id="5119" w:author="Дмитрий Демин" w:date="2020-09-22T10:17:00Z">
                  <w:rPr>
                    <w:rFonts w:ascii="Arial Narrow" w:hAnsi="Arial Narrow"/>
                    <w:bCs/>
                    <w:color w:val="000000"/>
                  </w:rPr>
                </w:rPrChange>
              </w:rPr>
            </w:pPr>
            <w:r w:rsidRPr="0078198A">
              <w:rPr>
                <w:rFonts w:ascii="Arial Narrow" w:hAnsi="Arial Narrow"/>
                <w:bCs/>
                <w:color w:val="000000" w:themeColor="text1"/>
                <w:rPrChange w:id="5120" w:author="Дмитрий Демин" w:date="2020-09-22T10:17:00Z">
                  <w:rPr>
                    <w:rFonts w:ascii="Arial Narrow" w:hAnsi="Arial Narrow"/>
                    <w:bCs/>
                    <w:color w:val="000000"/>
                  </w:rPr>
                </w:rPrChange>
              </w:rPr>
              <w:t>1)подготовка поверхностей металлических конструкций Объекта (обеспыливание, очистка и т.п.);</w:t>
            </w:r>
          </w:p>
          <w:p w14:paraId="4CA8C82A" w14:textId="77777777" w:rsidR="00813C4F" w:rsidRPr="0078198A" w:rsidRDefault="00813C4F" w:rsidP="008B1F6E">
            <w:pPr>
              <w:ind w:firstLine="324"/>
              <w:jc w:val="both"/>
              <w:rPr>
                <w:rFonts w:ascii="Arial Narrow" w:hAnsi="Arial Narrow"/>
                <w:bCs/>
                <w:color w:val="000000" w:themeColor="text1"/>
                <w:rPrChange w:id="5121" w:author="Дмитрий Демин" w:date="2020-09-22T10:17:00Z">
                  <w:rPr>
                    <w:rFonts w:ascii="Arial Narrow" w:hAnsi="Arial Narrow"/>
                    <w:bCs/>
                    <w:color w:val="000000"/>
                  </w:rPr>
                </w:rPrChange>
              </w:rPr>
            </w:pPr>
            <w:r w:rsidRPr="0078198A">
              <w:rPr>
                <w:rFonts w:ascii="Arial Narrow" w:hAnsi="Arial Narrow"/>
                <w:bCs/>
                <w:color w:val="000000" w:themeColor="text1"/>
                <w:rPrChange w:id="5122" w:author="Дмитрий Демин" w:date="2020-09-22T10:17:00Z">
                  <w:rPr>
                    <w:rFonts w:ascii="Arial Narrow" w:hAnsi="Arial Narrow"/>
                    <w:bCs/>
                    <w:color w:val="000000"/>
                  </w:rPr>
                </w:rPrChange>
              </w:rPr>
              <w:t>2)нанесение защитных (консервирующих) составов на поверхности металлических конструкций Объекта (в несколько слоев);</w:t>
            </w:r>
          </w:p>
          <w:p w14:paraId="0213DBA3" w14:textId="77777777" w:rsidR="00813C4F" w:rsidRPr="0078198A" w:rsidRDefault="00813C4F" w:rsidP="008B1F6E">
            <w:pPr>
              <w:ind w:firstLine="324"/>
              <w:jc w:val="both"/>
              <w:rPr>
                <w:rFonts w:ascii="Arial Narrow" w:eastAsia="Arial" w:hAnsi="Arial Narrow" w:cs="Arial"/>
                <w:color w:val="000000" w:themeColor="text1"/>
                <w:rPrChange w:id="5123" w:author="Дмитрий Демин" w:date="2020-09-22T10:17:00Z">
                  <w:rPr>
                    <w:rFonts w:ascii="Arial Narrow" w:eastAsia="Arial" w:hAnsi="Arial Narrow" w:cs="Arial"/>
                  </w:rPr>
                </w:rPrChange>
              </w:rPr>
            </w:pPr>
            <w:r w:rsidRPr="0078198A">
              <w:rPr>
                <w:rFonts w:ascii="Arial Narrow" w:hAnsi="Arial Narrow"/>
                <w:bCs/>
                <w:color w:val="000000" w:themeColor="text1"/>
                <w:rPrChange w:id="5124" w:author="Дмитрий Демин" w:date="2020-09-22T10:17:00Z">
                  <w:rPr>
                    <w:rFonts w:ascii="Arial Narrow" w:hAnsi="Arial Narrow"/>
                    <w:bCs/>
                    <w:color w:val="000000"/>
                  </w:rPr>
                </w:rPrChange>
              </w:rPr>
              <w:t>3)вспомогательные и сопутствующие работы (обустройство места проведения работ на период их проведения; устройство лесов, подмостей, временных (технологических) укрытий; уборка места проведения работ, освобождение от элементов обустройства, остатков материала, вывоз отходов, образовавшихся при проведении работ; и прочие подобные работы).</w:t>
            </w:r>
          </w:p>
        </w:tc>
      </w:tr>
      <w:tr w:rsidR="0078198A" w:rsidRPr="0078198A" w14:paraId="303CE16F" w14:textId="77777777" w:rsidTr="00813C4F">
        <w:tc>
          <w:tcPr>
            <w:tcW w:w="709" w:type="dxa"/>
          </w:tcPr>
          <w:p w14:paraId="29CF494C" w14:textId="77777777" w:rsidR="00813C4F" w:rsidRPr="0078198A" w:rsidRDefault="00813C4F" w:rsidP="008B1F6E">
            <w:pPr>
              <w:rPr>
                <w:rFonts w:ascii="Arial Narrow" w:eastAsia="Arial" w:hAnsi="Arial Narrow" w:cs="Arial"/>
                <w:color w:val="000000" w:themeColor="text1"/>
                <w:rPrChange w:id="5125"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26" w:author="Дмитрий Демин" w:date="2020-09-22T10:17:00Z">
                  <w:rPr>
                    <w:rFonts w:ascii="Arial Narrow" w:eastAsia="Arial" w:hAnsi="Arial Narrow" w:cs="Arial"/>
                  </w:rPr>
                </w:rPrChange>
              </w:rPr>
              <w:t>5.3.</w:t>
            </w:r>
          </w:p>
        </w:tc>
        <w:tc>
          <w:tcPr>
            <w:tcW w:w="2410" w:type="dxa"/>
          </w:tcPr>
          <w:p w14:paraId="103BA36E" w14:textId="77777777" w:rsidR="00813C4F" w:rsidRPr="0078198A" w:rsidRDefault="00813C4F" w:rsidP="008B1F6E">
            <w:pPr>
              <w:jc w:val="center"/>
              <w:rPr>
                <w:rFonts w:ascii="Arial Narrow" w:eastAsia="Arial" w:hAnsi="Arial Narrow" w:cs="Arial"/>
                <w:color w:val="000000" w:themeColor="text1"/>
                <w:rPrChange w:id="5127"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28" w:author="Дмитрий Демин" w:date="2020-09-22T10:17:00Z">
                  <w:rPr>
                    <w:rFonts w:ascii="Arial Narrow" w:eastAsia="Arial" w:hAnsi="Arial Narrow" w:cs="Arial"/>
                  </w:rPr>
                </w:rPrChange>
              </w:rPr>
              <w:t>Выполнение работ</w:t>
            </w:r>
          </w:p>
        </w:tc>
        <w:tc>
          <w:tcPr>
            <w:tcW w:w="7087" w:type="dxa"/>
          </w:tcPr>
          <w:p w14:paraId="5AF97CFD" w14:textId="77777777" w:rsidR="00813C4F" w:rsidRPr="0078198A" w:rsidRDefault="00813C4F" w:rsidP="008B1F6E">
            <w:pPr>
              <w:ind w:firstLine="324"/>
              <w:jc w:val="both"/>
              <w:rPr>
                <w:rFonts w:ascii="Arial Narrow" w:eastAsia="Arial" w:hAnsi="Arial Narrow" w:cs="Arial"/>
                <w:color w:val="000000" w:themeColor="text1"/>
                <w:rPrChange w:id="5129"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30" w:author="Дмитрий Демин" w:date="2020-09-22T10:17:00Z">
                  <w:rPr>
                    <w:rFonts w:ascii="Arial Narrow" w:eastAsia="Arial" w:hAnsi="Arial Narrow" w:cs="Arial"/>
                  </w:rPr>
                </w:rPrChange>
              </w:rPr>
              <w:t xml:space="preserve">Подрядчик осуществляет выполнение работ в соответствии с </w:t>
            </w:r>
            <w:r w:rsidRPr="0078198A">
              <w:rPr>
                <w:rFonts w:ascii="Arial Narrow" w:hAnsi="Arial Narrow"/>
                <w:color w:val="000000" w:themeColor="text1"/>
                <w:rPrChange w:id="5131" w:author="Дмитрий Демин" w:date="2020-09-22T10:17:00Z">
                  <w:rPr>
                    <w:rFonts w:ascii="Arial Narrow" w:hAnsi="Arial Narrow"/>
                  </w:rPr>
                </w:rPrChange>
              </w:rPr>
              <w:t xml:space="preserve">ГОСТ Р 58169-2018 </w:t>
            </w:r>
            <w:r w:rsidRPr="0078198A">
              <w:rPr>
                <w:rFonts w:ascii="Arial Narrow" w:eastAsia="Arial" w:hAnsi="Arial Narrow" w:cs="Arial"/>
                <w:color w:val="000000" w:themeColor="text1"/>
                <w:rPrChange w:id="5132" w:author="Дмитрий Демин" w:date="2020-09-22T10:17:00Z">
                  <w:rPr>
                    <w:rFonts w:ascii="Arial Narrow" w:eastAsia="Arial" w:hAnsi="Arial Narrow" w:cs="Arial"/>
                  </w:rPr>
                </w:rPrChange>
              </w:rPr>
              <w:t xml:space="preserve"> </w:t>
            </w:r>
          </w:p>
        </w:tc>
      </w:tr>
      <w:tr w:rsidR="0078198A" w:rsidRPr="0078198A" w14:paraId="30707699" w14:textId="77777777" w:rsidTr="00813C4F">
        <w:tc>
          <w:tcPr>
            <w:tcW w:w="709" w:type="dxa"/>
          </w:tcPr>
          <w:p w14:paraId="2AA12BE7" w14:textId="77777777" w:rsidR="00813C4F" w:rsidRPr="0078198A" w:rsidRDefault="00813C4F" w:rsidP="008B1F6E">
            <w:pPr>
              <w:rPr>
                <w:rFonts w:ascii="Arial Narrow" w:eastAsia="Arial" w:hAnsi="Arial Narrow" w:cs="Arial"/>
                <w:color w:val="000000" w:themeColor="text1"/>
                <w:rPrChange w:id="5133"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34" w:author="Дмитрий Демин" w:date="2020-09-22T10:17:00Z">
                  <w:rPr>
                    <w:rFonts w:ascii="Arial Narrow" w:eastAsia="Arial" w:hAnsi="Arial Narrow" w:cs="Arial"/>
                  </w:rPr>
                </w:rPrChange>
              </w:rPr>
              <w:t>5.4.</w:t>
            </w:r>
          </w:p>
        </w:tc>
        <w:tc>
          <w:tcPr>
            <w:tcW w:w="2410" w:type="dxa"/>
          </w:tcPr>
          <w:p w14:paraId="041E08D3" w14:textId="77777777" w:rsidR="00813C4F" w:rsidRPr="0078198A" w:rsidRDefault="00813C4F" w:rsidP="008B1F6E">
            <w:pPr>
              <w:jc w:val="center"/>
              <w:rPr>
                <w:rFonts w:ascii="Arial Narrow" w:eastAsia="Arial" w:hAnsi="Arial Narrow" w:cs="Arial"/>
                <w:color w:val="000000" w:themeColor="text1"/>
                <w:rPrChange w:id="5135" w:author="Дмитрий Демин" w:date="2020-09-22T10:17:00Z">
                  <w:rPr>
                    <w:rFonts w:ascii="Arial Narrow" w:eastAsia="Arial" w:hAnsi="Arial Narrow" w:cs="Arial"/>
                  </w:rPr>
                </w:rPrChange>
              </w:rPr>
            </w:pPr>
            <w:r w:rsidRPr="0078198A">
              <w:rPr>
                <w:rFonts w:ascii="Arial Narrow" w:eastAsia="Arial" w:hAnsi="Arial Narrow"/>
                <w:color w:val="000000" w:themeColor="text1"/>
                <w:rPrChange w:id="5136" w:author="Дмитрий Демин" w:date="2020-09-22T10:17:00Z">
                  <w:rPr>
                    <w:rFonts w:ascii="Arial Narrow" w:eastAsia="Arial" w:hAnsi="Arial Narrow"/>
                  </w:rPr>
                </w:rPrChange>
              </w:rPr>
              <w:t>Обустройство и содержание места проведения работ (реставрационная площадка)</w:t>
            </w:r>
          </w:p>
        </w:tc>
        <w:tc>
          <w:tcPr>
            <w:tcW w:w="7087" w:type="dxa"/>
          </w:tcPr>
          <w:p w14:paraId="0F453A35" w14:textId="77777777" w:rsidR="00813C4F" w:rsidRPr="0078198A" w:rsidRDefault="00813C4F" w:rsidP="008B1F6E">
            <w:pPr>
              <w:jc w:val="both"/>
              <w:rPr>
                <w:rFonts w:ascii="Arial Narrow" w:hAnsi="Arial Narrow"/>
                <w:color w:val="000000" w:themeColor="text1"/>
                <w:rPrChange w:id="5137" w:author="Дмитрий Демин" w:date="2020-09-22T10:17:00Z">
                  <w:rPr>
                    <w:rFonts w:ascii="Arial Narrow" w:hAnsi="Arial Narrow"/>
                  </w:rPr>
                </w:rPrChange>
              </w:rPr>
            </w:pPr>
            <w:r w:rsidRPr="0078198A">
              <w:rPr>
                <w:rFonts w:ascii="Arial Narrow" w:hAnsi="Arial Narrow"/>
                <w:color w:val="000000" w:themeColor="text1"/>
                <w:rPrChange w:id="5138" w:author="Дмитрий Демин" w:date="2020-09-22T10:17:00Z">
                  <w:rPr>
                    <w:rFonts w:ascii="Arial Narrow" w:hAnsi="Arial Narrow"/>
                  </w:rPr>
                </w:rPrChange>
              </w:rPr>
              <w:t>Подрядчик разрабатывает проект производства работ в соответствии с ГОСТ Р 58169-2018, СП 48.13330.2019 и МДС 12-81.2007.</w:t>
            </w:r>
          </w:p>
          <w:p w14:paraId="6DD6B587" w14:textId="77777777" w:rsidR="00813C4F" w:rsidRPr="0078198A" w:rsidRDefault="00813C4F" w:rsidP="008B1F6E">
            <w:pPr>
              <w:jc w:val="both"/>
              <w:rPr>
                <w:rFonts w:ascii="Arial Narrow" w:hAnsi="Arial Narrow"/>
                <w:color w:val="000000" w:themeColor="text1"/>
                <w:rPrChange w:id="5139" w:author="Дмитрий Демин" w:date="2020-09-22T10:17:00Z">
                  <w:rPr>
                    <w:rFonts w:ascii="Arial Narrow" w:hAnsi="Arial Narrow"/>
                  </w:rPr>
                </w:rPrChange>
              </w:rPr>
            </w:pPr>
            <w:r w:rsidRPr="0078198A">
              <w:rPr>
                <w:rFonts w:ascii="Arial Narrow" w:hAnsi="Arial Narrow"/>
                <w:color w:val="000000" w:themeColor="text1"/>
                <w:rPrChange w:id="5140" w:author="Дмитрий Демин" w:date="2020-09-22T10:17:00Z">
                  <w:rPr>
                    <w:rFonts w:ascii="Arial Narrow" w:hAnsi="Arial Narrow"/>
                  </w:rPr>
                </w:rPrChange>
              </w:rPr>
              <w:t>Подрядчик подготавливает, обустраивает и содержит место проведения работ в соответствии с Правилами благоустройства территории муниципального образования город Нижний Новгород, утвержденными решением городской Думы г. Нижнего Новгорода Нижегородской области от 26 декабря 2018г. №272.</w:t>
            </w:r>
          </w:p>
          <w:p w14:paraId="60FEF7AC" w14:textId="77777777" w:rsidR="00813C4F" w:rsidRPr="0078198A" w:rsidRDefault="00813C4F" w:rsidP="008B1F6E">
            <w:pPr>
              <w:ind w:firstLine="324"/>
              <w:jc w:val="both"/>
              <w:rPr>
                <w:rFonts w:ascii="Arial Narrow" w:eastAsia="Arial" w:hAnsi="Arial Narrow" w:cs="Arial"/>
                <w:color w:val="000000" w:themeColor="text1"/>
                <w:rPrChange w:id="5141" w:author="Дмитрий Демин" w:date="2020-09-22T10:17:00Z">
                  <w:rPr>
                    <w:rFonts w:ascii="Arial Narrow" w:eastAsia="Arial" w:hAnsi="Arial Narrow" w:cs="Arial"/>
                  </w:rPr>
                </w:rPrChange>
              </w:rPr>
            </w:pPr>
            <w:r w:rsidRPr="0078198A">
              <w:rPr>
                <w:rFonts w:ascii="Arial Narrow" w:hAnsi="Arial Narrow"/>
                <w:color w:val="000000" w:themeColor="text1"/>
                <w:rPrChange w:id="5142" w:author="Дмитрий Демин" w:date="2020-09-22T10:17:00Z">
                  <w:rPr>
                    <w:rFonts w:ascii="Arial Narrow" w:hAnsi="Arial Narrow"/>
                  </w:rPr>
                </w:rPrChange>
              </w:rPr>
              <w:t>На период выполнения работ Подрядчик обеспечивает содержание места проведения работ в соответствии с СанПин 2.2.3.1384-03 «Гигиенические требования к организации строительного производства строительных работ»</w:t>
            </w:r>
          </w:p>
        </w:tc>
      </w:tr>
      <w:tr w:rsidR="0078198A" w:rsidRPr="0078198A" w14:paraId="4F4296CA" w14:textId="77777777" w:rsidTr="00813C4F">
        <w:tc>
          <w:tcPr>
            <w:tcW w:w="709" w:type="dxa"/>
          </w:tcPr>
          <w:p w14:paraId="6582A1BF" w14:textId="77777777" w:rsidR="00813C4F" w:rsidRPr="0078198A" w:rsidRDefault="00813C4F" w:rsidP="008B1F6E">
            <w:pPr>
              <w:rPr>
                <w:rFonts w:ascii="Arial Narrow" w:eastAsia="Arial" w:hAnsi="Arial Narrow" w:cs="Arial"/>
                <w:color w:val="000000" w:themeColor="text1"/>
                <w:rPrChange w:id="5143"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44" w:author="Дмитрий Демин" w:date="2020-09-22T10:17:00Z">
                  <w:rPr>
                    <w:rFonts w:ascii="Arial Narrow" w:eastAsia="Arial" w:hAnsi="Arial Narrow" w:cs="Arial"/>
                  </w:rPr>
                </w:rPrChange>
              </w:rPr>
              <w:t>5.5.</w:t>
            </w:r>
          </w:p>
        </w:tc>
        <w:tc>
          <w:tcPr>
            <w:tcW w:w="2410" w:type="dxa"/>
          </w:tcPr>
          <w:p w14:paraId="5F84183E" w14:textId="77777777" w:rsidR="00813C4F" w:rsidRPr="0078198A" w:rsidRDefault="00813C4F" w:rsidP="008B1F6E">
            <w:pPr>
              <w:jc w:val="center"/>
              <w:rPr>
                <w:rFonts w:ascii="Arial Narrow" w:eastAsia="Arial" w:hAnsi="Arial Narrow"/>
                <w:color w:val="000000" w:themeColor="text1"/>
                <w:rPrChange w:id="5145"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46" w:author="Дмитрий Демин" w:date="2020-09-22T10:17:00Z">
                  <w:rPr>
                    <w:rFonts w:ascii="Arial Narrow" w:eastAsia="Arial" w:hAnsi="Arial Narrow"/>
                  </w:rPr>
                </w:rPrChange>
              </w:rPr>
              <w:t xml:space="preserve">Обеспечение работ коммунальными ресурсами </w:t>
            </w:r>
          </w:p>
        </w:tc>
        <w:tc>
          <w:tcPr>
            <w:tcW w:w="7087" w:type="dxa"/>
          </w:tcPr>
          <w:p w14:paraId="69A2E607" w14:textId="77777777" w:rsidR="00813C4F" w:rsidRPr="0078198A" w:rsidRDefault="00813C4F" w:rsidP="008B1F6E">
            <w:pPr>
              <w:jc w:val="both"/>
              <w:rPr>
                <w:rFonts w:ascii="Arial Narrow" w:hAnsi="Arial Narrow"/>
                <w:color w:val="000000" w:themeColor="text1"/>
                <w:rPrChange w:id="5147" w:author="Дмитрий Демин" w:date="2020-09-22T10:17:00Z">
                  <w:rPr>
                    <w:rFonts w:ascii="Arial Narrow" w:hAnsi="Arial Narrow"/>
                  </w:rPr>
                </w:rPrChange>
              </w:rPr>
            </w:pPr>
            <w:r w:rsidRPr="0078198A">
              <w:rPr>
                <w:rFonts w:ascii="Arial Narrow" w:hAnsi="Arial Narrow"/>
                <w:color w:val="000000" w:themeColor="text1"/>
                <w:rPrChange w:id="5148" w:author="Дмитрий Демин" w:date="2020-09-22T10:17:00Z">
                  <w:rPr>
                    <w:rFonts w:ascii="Arial Narrow" w:hAnsi="Arial Narrow"/>
                  </w:rPr>
                </w:rPrChange>
              </w:rPr>
              <w:t>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w:t>
            </w:r>
          </w:p>
          <w:p w14:paraId="295F7CC7" w14:textId="77777777" w:rsidR="00813C4F" w:rsidRPr="0078198A" w:rsidRDefault="00813C4F" w:rsidP="008B1F6E">
            <w:pPr>
              <w:jc w:val="both"/>
              <w:rPr>
                <w:rFonts w:ascii="Arial Narrow" w:hAnsi="Arial Narrow"/>
                <w:color w:val="000000" w:themeColor="text1"/>
                <w:rPrChange w:id="5149" w:author="Дмитрий Демин" w:date="2020-09-22T10:17:00Z">
                  <w:rPr>
                    <w:rFonts w:ascii="Arial Narrow" w:hAnsi="Arial Narrow"/>
                  </w:rPr>
                </w:rPrChange>
              </w:rPr>
            </w:pPr>
            <w:r w:rsidRPr="0078198A">
              <w:rPr>
                <w:rFonts w:ascii="Arial Narrow" w:hAnsi="Arial Narrow"/>
                <w:color w:val="000000" w:themeColor="text1"/>
                <w:rPrChange w:id="5150" w:author="Дмитрий Демин" w:date="2020-09-22T10:17:00Z">
                  <w:rPr>
                    <w:rFonts w:ascii="Arial Narrow" w:hAnsi="Arial Narrow"/>
                  </w:rPr>
                </w:rPrChange>
              </w:rPr>
              <w:t>Потребленные при проведении работ коммунальные ресурсы оплачиваются Подрядчиком самостоятельно без возмещений со стороны Заказчика.</w:t>
            </w:r>
          </w:p>
        </w:tc>
      </w:tr>
      <w:tr w:rsidR="0078198A" w:rsidRPr="0078198A" w14:paraId="79FF0F48" w14:textId="77777777" w:rsidTr="00813C4F">
        <w:tc>
          <w:tcPr>
            <w:tcW w:w="709" w:type="dxa"/>
          </w:tcPr>
          <w:p w14:paraId="489F9B93" w14:textId="77777777" w:rsidR="00813C4F" w:rsidRPr="0078198A" w:rsidRDefault="00813C4F" w:rsidP="008B1F6E">
            <w:pPr>
              <w:rPr>
                <w:rFonts w:ascii="Arial Narrow" w:eastAsia="Arial" w:hAnsi="Arial Narrow" w:cs="Arial"/>
                <w:color w:val="000000" w:themeColor="text1"/>
                <w:rPrChange w:id="5151"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52" w:author="Дмитрий Демин" w:date="2020-09-22T10:17:00Z">
                  <w:rPr>
                    <w:rFonts w:ascii="Arial Narrow" w:eastAsia="Arial" w:hAnsi="Arial Narrow" w:cs="Arial"/>
                  </w:rPr>
                </w:rPrChange>
              </w:rPr>
              <w:t>5.6.</w:t>
            </w:r>
          </w:p>
        </w:tc>
        <w:tc>
          <w:tcPr>
            <w:tcW w:w="2410" w:type="dxa"/>
          </w:tcPr>
          <w:p w14:paraId="2E20283A" w14:textId="77777777" w:rsidR="00813C4F" w:rsidRPr="0078198A" w:rsidRDefault="00813C4F" w:rsidP="008B1F6E">
            <w:pPr>
              <w:jc w:val="center"/>
              <w:rPr>
                <w:rFonts w:ascii="Arial Narrow" w:eastAsia="Arial" w:hAnsi="Arial Narrow"/>
                <w:color w:val="000000" w:themeColor="text1"/>
                <w:rPrChange w:id="5153"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54" w:author="Дмитрий Демин" w:date="2020-09-22T10:17:00Z">
                  <w:rPr>
                    <w:rFonts w:ascii="Arial Narrow" w:eastAsia="Arial" w:hAnsi="Arial Narrow"/>
                  </w:rPr>
                </w:rPrChange>
              </w:rPr>
              <w:t xml:space="preserve">Обеспечение работ материалами </w:t>
            </w:r>
          </w:p>
        </w:tc>
        <w:tc>
          <w:tcPr>
            <w:tcW w:w="7087" w:type="dxa"/>
          </w:tcPr>
          <w:p w14:paraId="22B3FA09" w14:textId="77777777" w:rsidR="00813C4F" w:rsidRPr="0078198A" w:rsidRDefault="00813C4F" w:rsidP="008B1F6E">
            <w:pPr>
              <w:jc w:val="both"/>
              <w:rPr>
                <w:rFonts w:ascii="Arial Narrow" w:hAnsi="Arial Narrow"/>
                <w:color w:val="000000" w:themeColor="text1"/>
                <w:rPrChange w:id="5155" w:author="Дмитрий Демин" w:date="2020-09-22T10:17:00Z">
                  <w:rPr>
                    <w:rFonts w:ascii="Arial Narrow" w:hAnsi="Arial Narrow"/>
                  </w:rPr>
                </w:rPrChange>
              </w:rPr>
            </w:pPr>
            <w:r w:rsidRPr="0078198A">
              <w:rPr>
                <w:rFonts w:ascii="Arial Narrow" w:hAnsi="Arial Narrow"/>
                <w:color w:val="000000" w:themeColor="text1"/>
                <w:rPrChange w:id="5156" w:author="Дмитрий Демин" w:date="2020-09-22T10:17:00Z">
                  <w:rPr>
                    <w:rFonts w:ascii="Arial Narrow" w:hAnsi="Arial Narrow"/>
                  </w:rPr>
                </w:rPrChange>
              </w:rPr>
              <w:t xml:space="preserve">В полном объеме обеспечивается Подрядчиком. </w:t>
            </w:r>
          </w:p>
          <w:p w14:paraId="6D8BF140" w14:textId="77777777" w:rsidR="00813C4F" w:rsidRPr="0078198A" w:rsidRDefault="00813C4F" w:rsidP="008B1F6E">
            <w:pPr>
              <w:jc w:val="both"/>
              <w:rPr>
                <w:rFonts w:ascii="Arial Narrow" w:hAnsi="Arial Narrow"/>
                <w:color w:val="000000" w:themeColor="text1"/>
                <w:rPrChange w:id="5157" w:author="Дмитрий Демин" w:date="2020-09-22T10:17:00Z">
                  <w:rPr>
                    <w:rFonts w:ascii="Arial Narrow" w:hAnsi="Arial Narrow"/>
                  </w:rPr>
                </w:rPrChange>
              </w:rPr>
            </w:pPr>
            <w:r w:rsidRPr="0078198A">
              <w:rPr>
                <w:rFonts w:ascii="Arial Narrow" w:hAnsi="Arial Narrow"/>
                <w:color w:val="000000" w:themeColor="text1"/>
                <w:rPrChange w:id="5158" w:author="Дмитрий Демин" w:date="2020-09-22T10:17:00Z">
                  <w:rPr>
                    <w:rFonts w:ascii="Arial Narrow" w:hAnsi="Arial Narrow"/>
                  </w:rPr>
                </w:rPrChange>
              </w:rPr>
              <w:t>Подрядчик несет ответственность за соответствие применяемых материалов установленным обязательным требованиям.</w:t>
            </w:r>
          </w:p>
          <w:p w14:paraId="2CB3171E" w14:textId="77777777" w:rsidR="00813C4F" w:rsidRPr="0078198A" w:rsidRDefault="00813C4F" w:rsidP="008B1F6E">
            <w:pPr>
              <w:jc w:val="both"/>
              <w:rPr>
                <w:rFonts w:ascii="Arial Narrow" w:hAnsi="Arial Narrow"/>
                <w:color w:val="000000" w:themeColor="text1"/>
                <w:rPrChange w:id="5159" w:author="Дмитрий Демин" w:date="2020-09-22T10:17:00Z">
                  <w:rPr>
                    <w:rFonts w:ascii="Arial Narrow" w:hAnsi="Arial Narrow"/>
                  </w:rPr>
                </w:rPrChange>
              </w:rPr>
            </w:pPr>
            <w:r w:rsidRPr="0078198A">
              <w:rPr>
                <w:rFonts w:ascii="Arial Narrow" w:hAnsi="Arial Narrow"/>
                <w:color w:val="000000" w:themeColor="text1"/>
                <w:rPrChange w:id="5160" w:author="Дмитрий Демин" w:date="2020-09-22T10:17:00Z">
                  <w:rPr>
                    <w:rFonts w:ascii="Arial Narrow" w:hAnsi="Arial Narrow"/>
                  </w:rPr>
                </w:rPrChange>
              </w:rPr>
              <w:t xml:space="preserve">При выявлении работ, выполненных с использованием материалов, оборудования и инвентаря, не соответствующих требованиям технических регламентов, сводов правил, национальных (международных, межгосударственных) стандартов, сводам реставрационных правил, реставрационных норм и правил или проектной документации, Подрядчик производит переделку этих работ в возможно короткие сроки или сроки, установленные </w:t>
            </w:r>
            <w:r w:rsidRPr="0078198A">
              <w:rPr>
                <w:rFonts w:ascii="Arial Narrow" w:hAnsi="Arial Narrow"/>
                <w:bCs/>
                <w:color w:val="000000" w:themeColor="text1"/>
                <w:rPrChange w:id="5161" w:author="Дмитрий Демин" w:date="2020-09-22T10:17:00Z">
                  <w:rPr>
                    <w:rFonts w:ascii="Arial Narrow" w:hAnsi="Arial Narrow"/>
                    <w:bCs/>
                  </w:rPr>
                </w:rPrChange>
              </w:rPr>
              <w:t>Заказчиком</w:t>
            </w:r>
            <w:r w:rsidRPr="0078198A">
              <w:rPr>
                <w:rFonts w:ascii="Arial Narrow" w:hAnsi="Arial Narrow"/>
                <w:color w:val="000000" w:themeColor="text1"/>
                <w:rPrChange w:id="5162" w:author="Дмитрий Демин" w:date="2020-09-22T10:17:00Z">
                  <w:rPr>
                    <w:rFonts w:ascii="Arial Narrow" w:hAnsi="Arial Narrow"/>
                  </w:rPr>
                </w:rPrChange>
              </w:rPr>
              <w:t>, без дополнительной оплаты.</w:t>
            </w:r>
          </w:p>
          <w:p w14:paraId="6D8A9EE8" w14:textId="77777777" w:rsidR="00813C4F" w:rsidRPr="0078198A" w:rsidRDefault="00813C4F" w:rsidP="008B1F6E">
            <w:pPr>
              <w:jc w:val="both"/>
              <w:rPr>
                <w:rFonts w:ascii="Arial Narrow" w:hAnsi="Arial Narrow"/>
                <w:color w:val="000000" w:themeColor="text1"/>
                <w:rPrChange w:id="5163" w:author="Дмитрий Демин" w:date="2020-09-22T10:17:00Z">
                  <w:rPr>
                    <w:rFonts w:ascii="Arial Narrow" w:hAnsi="Arial Narrow"/>
                  </w:rPr>
                </w:rPrChange>
              </w:rPr>
            </w:pPr>
            <w:r w:rsidRPr="0078198A">
              <w:rPr>
                <w:rFonts w:ascii="Arial Narrow" w:hAnsi="Arial Narrow"/>
                <w:color w:val="000000" w:themeColor="text1"/>
                <w:rPrChange w:id="5164" w:author="Дмитрий Демин" w:date="2020-09-22T10:17:00Z">
                  <w:rPr>
                    <w:rFonts w:ascii="Arial Narrow" w:hAnsi="Arial Narrow"/>
                  </w:rPr>
                </w:rPrChange>
              </w:rPr>
              <w:t>Подрядчик обеспечивает контроль за качеством поступающих для выполнения Благоустройства материалов, оборудования и инвентаря, проверку наличия документов добровольного и обязательного подтверждения соответствия, технических паспортов и других документов, удостоверяющих их происхождение, номенклатуру и качественные характеристики (далее – документы о подтверждении соответствия).</w:t>
            </w:r>
          </w:p>
        </w:tc>
      </w:tr>
      <w:tr w:rsidR="0078198A" w:rsidRPr="0078198A" w14:paraId="1972E8E1" w14:textId="77777777" w:rsidTr="00813C4F">
        <w:tc>
          <w:tcPr>
            <w:tcW w:w="709" w:type="dxa"/>
          </w:tcPr>
          <w:p w14:paraId="48FA37AA" w14:textId="77777777" w:rsidR="00813C4F" w:rsidRPr="0078198A" w:rsidRDefault="00813C4F" w:rsidP="008B1F6E">
            <w:pPr>
              <w:rPr>
                <w:rFonts w:ascii="Arial Narrow" w:eastAsia="Arial" w:hAnsi="Arial Narrow" w:cs="Arial"/>
                <w:color w:val="000000" w:themeColor="text1"/>
                <w:rPrChange w:id="5165"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66" w:author="Дмитрий Демин" w:date="2020-09-22T10:17:00Z">
                  <w:rPr>
                    <w:rFonts w:ascii="Arial Narrow" w:eastAsia="Arial" w:hAnsi="Arial Narrow" w:cs="Arial"/>
                  </w:rPr>
                </w:rPrChange>
              </w:rPr>
              <w:t>5.7.</w:t>
            </w:r>
          </w:p>
        </w:tc>
        <w:tc>
          <w:tcPr>
            <w:tcW w:w="2410" w:type="dxa"/>
          </w:tcPr>
          <w:p w14:paraId="42364DFF" w14:textId="77777777" w:rsidR="00813C4F" w:rsidRPr="0078198A" w:rsidRDefault="00813C4F" w:rsidP="008B1F6E">
            <w:pPr>
              <w:jc w:val="center"/>
              <w:rPr>
                <w:rFonts w:ascii="Arial Narrow" w:eastAsia="Arial" w:hAnsi="Arial Narrow"/>
                <w:color w:val="000000" w:themeColor="text1"/>
                <w:rPrChange w:id="5167"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68" w:author="Дмитрий Демин" w:date="2020-09-22T10:17:00Z">
                  <w:rPr>
                    <w:rFonts w:ascii="Arial Narrow" w:eastAsia="Arial" w:hAnsi="Arial Narrow"/>
                  </w:rPr>
                </w:rPrChange>
              </w:rPr>
              <w:t>Уборка территории, прилегающей к месту проведения работ</w:t>
            </w:r>
          </w:p>
        </w:tc>
        <w:tc>
          <w:tcPr>
            <w:tcW w:w="7087" w:type="dxa"/>
          </w:tcPr>
          <w:p w14:paraId="385B164A" w14:textId="77777777" w:rsidR="00813C4F" w:rsidRPr="0078198A" w:rsidRDefault="00813C4F" w:rsidP="008B1F6E">
            <w:pPr>
              <w:jc w:val="both"/>
              <w:rPr>
                <w:rFonts w:ascii="Arial Narrow" w:hAnsi="Arial Narrow"/>
                <w:color w:val="000000" w:themeColor="text1"/>
                <w:rPrChange w:id="5169" w:author="Дмитрий Демин" w:date="2020-09-22T10:17:00Z">
                  <w:rPr>
                    <w:rFonts w:ascii="Arial Narrow" w:hAnsi="Arial Narrow"/>
                  </w:rPr>
                </w:rPrChange>
              </w:rPr>
            </w:pPr>
            <w:r w:rsidRPr="0078198A">
              <w:rPr>
                <w:rFonts w:ascii="Arial Narrow" w:hAnsi="Arial Narrow"/>
                <w:color w:val="000000" w:themeColor="text1"/>
                <w:rPrChange w:id="5170" w:author="Дмитрий Демин" w:date="2020-09-22T10:17:00Z">
                  <w:rPr>
                    <w:rFonts w:ascii="Arial Narrow" w:hAnsi="Arial Narrow"/>
                  </w:rPr>
                </w:rPrChange>
              </w:rPr>
              <w:t>Обеспечивается Подрядчиком на прилегающей к Объекту территории, определяемой в порядке, установленном распоряжением Правительства Нижегородской области от 11 августа 2008 года № 1313-р</w:t>
            </w:r>
          </w:p>
        </w:tc>
      </w:tr>
      <w:tr w:rsidR="0078198A" w:rsidRPr="0078198A" w14:paraId="2BD403F4" w14:textId="77777777" w:rsidTr="00813C4F">
        <w:tc>
          <w:tcPr>
            <w:tcW w:w="709" w:type="dxa"/>
          </w:tcPr>
          <w:p w14:paraId="685CCAF7" w14:textId="77777777" w:rsidR="00813C4F" w:rsidRPr="0078198A" w:rsidRDefault="00813C4F" w:rsidP="008B1F6E">
            <w:pPr>
              <w:rPr>
                <w:rFonts w:ascii="Arial Narrow" w:eastAsia="Arial" w:hAnsi="Arial Narrow" w:cs="Arial"/>
                <w:color w:val="000000" w:themeColor="text1"/>
                <w:rPrChange w:id="5171"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72" w:author="Дмитрий Демин" w:date="2020-09-22T10:17:00Z">
                  <w:rPr>
                    <w:rFonts w:ascii="Arial Narrow" w:eastAsia="Arial" w:hAnsi="Arial Narrow" w:cs="Arial"/>
                  </w:rPr>
                </w:rPrChange>
              </w:rPr>
              <w:t>5.8.</w:t>
            </w:r>
          </w:p>
        </w:tc>
        <w:tc>
          <w:tcPr>
            <w:tcW w:w="2410" w:type="dxa"/>
          </w:tcPr>
          <w:p w14:paraId="4AE34DA8" w14:textId="77777777" w:rsidR="00813C4F" w:rsidRPr="0078198A" w:rsidRDefault="00813C4F" w:rsidP="008B1F6E">
            <w:pPr>
              <w:jc w:val="center"/>
              <w:rPr>
                <w:rFonts w:ascii="Arial Narrow" w:eastAsia="Arial" w:hAnsi="Arial Narrow"/>
                <w:color w:val="000000" w:themeColor="text1"/>
                <w:rPrChange w:id="5173"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74" w:author="Дмитрий Демин" w:date="2020-09-22T10:17:00Z">
                  <w:rPr>
                    <w:rFonts w:ascii="Arial Narrow" w:eastAsia="Arial" w:hAnsi="Arial Narrow"/>
                  </w:rPr>
                </w:rPrChange>
              </w:rPr>
              <w:t>Охрана места проведения работ</w:t>
            </w:r>
          </w:p>
        </w:tc>
        <w:tc>
          <w:tcPr>
            <w:tcW w:w="7087" w:type="dxa"/>
          </w:tcPr>
          <w:p w14:paraId="0D26FD67" w14:textId="77777777" w:rsidR="00813C4F" w:rsidRPr="0078198A" w:rsidRDefault="00813C4F" w:rsidP="008B1F6E">
            <w:pPr>
              <w:jc w:val="both"/>
              <w:rPr>
                <w:rFonts w:ascii="Arial Narrow" w:hAnsi="Arial Narrow"/>
                <w:color w:val="000000" w:themeColor="text1"/>
                <w:rPrChange w:id="5175" w:author="Дмитрий Демин" w:date="2020-09-22T10:17:00Z">
                  <w:rPr>
                    <w:rFonts w:ascii="Arial Narrow" w:hAnsi="Arial Narrow"/>
                  </w:rPr>
                </w:rPrChange>
              </w:rPr>
            </w:pPr>
            <w:r w:rsidRPr="0078198A">
              <w:rPr>
                <w:rFonts w:ascii="Arial Narrow" w:hAnsi="Arial Narrow"/>
                <w:color w:val="000000" w:themeColor="text1"/>
                <w:rPrChange w:id="5176" w:author="Дмитрий Демин" w:date="2020-09-22T10:17:00Z">
                  <w:rPr>
                    <w:rFonts w:ascii="Arial Narrow" w:hAnsi="Arial Narrow"/>
                  </w:rPr>
                </w:rPrChange>
              </w:rPr>
              <w:t>Обеспечивается Подрядчиком в течение всего срока проведения работ</w:t>
            </w:r>
          </w:p>
        </w:tc>
      </w:tr>
      <w:tr w:rsidR="0078198A" w:rsidRPr="0078198A" w14:paraId="57FEB9B0" w14:textId="77777777" w:rsidTr="00813C4F">
        <w:tc>
          <w:tcPr>
            <w:tcW w:w="709" w:type="dxa"/>
          </w:tcPr>
          <w:p w14:paraId="7FA86F91" w14:textId="77777777" w:rsidR="00813C4F" w:rsidRPr="0078198A" w:rsidRDefault="00813C4F" w:rsidP="008B1F6E">
            <w:pPr>
              <w:rPr>
                <w:rFonts w:ascii="Arial Narrow" w:eastAsia="Arial" w:hAnsi="Arial Narrow" w:cs="Arial"/>
                <w:color w:val="000000" w:themeColor="text1"/>
                <w:rPrChange w:id="5177"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78" w:author="Дмитрий Демин" w:date="2020-09-22T10:17:00Z">
                  <w:rPr>
                    <w:rFonts w:ascii="Arial Narrow" w:eastAsia="Arial" w:hAnsi="Arial Narrow" w:cs="Arial"/>
                  </w:rPr>
                </w:rPrChange>
              </w:rPr>
              <w:t>5.9.</w:t>
            </w:r>
          </w:p>
        </w:tc>
        <w:tc>
          <w:tcPr>
            <w:tcW w:w="2410" w:type="dxa"/>
          </w:tcPr>
          <w:p w14:paraId="7BCD1C43" w14:textId="77777777" w:rsidR="00813C4F" w:rsidRPr="0078198A" w:rsidRDefault="00813C4F" w:rsidP="008B1F6E">
            <w:pPr>
              <w:jc w:val="center"/>
              <w:rPr>
                <w:rFonts w:ascii="Arial Narrow" w:eastAsia="Arial" w:hAnsi="Arial Narrow"/>
                <w:color w:val="000000" w:themeColor="text1"/>
                <w:rPrChange w:id="5179"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80" w:author="Дмитрий Демин" w:date="2020-09-22T10:17:00Z">
                  <w:rPr>
                    <w:rFonts w:ascii="Arial Narrow" w:eastAsia="Arial" w:hAnsi="Arial Narrow"/>
                  </w:rPr>
                </w:rPrChange>
              </w:rPr>
              <w:t>Гарантии качества работ</w:t>
            </w:r>
          </w:p>
          <w:p w14:paraId="06C229A9" w14:textId="77777777" w:rsidR="00813C4F" w:rsidRPr="0078198A" w:rsidRDefault="00813C4F" w:rsidP="008B1F6E">
            <w:pPr>
              <w:jc w:val="center"/>
              <w:rPr>
                <w:rFonts w:ascii="Arial Narrow" w:eastAsia="Arial" w:hAnsi="Arial Narrow"/>
                <w:color w:val="000000" w:themeColor="text1"/>
                <w:rPrChange w:id="5181"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82" w:author="Дмитрий Демин" w:date="2020-09-22T10:17:00Z">
                  <w:rPr>
                    <w:rFonts w:ascii="Arial Narrow" w:eastAsia="Arial" w:hAnsi="Arial Narrow"/>
                  </w:rPr>
                </w:rPrChange>
              </w:rPr>
              <w:t>(гарантийный срок)</w:t>
            </w:r>
          </w:p>
        </w:tc>
        <w:tc>
          <w:tcPr>
            <w:tcW w:w="7087" w:type="dxa"/>
          </w:tcPr>
          <w:p w14:paraId="61C4DA7C" w14:textId="77777777" w:rsidR="00813C4F" w:rsidRPr="0078198A" w:rsidRDefault="00813C4F" w:rsidP="008B1F6E">
            <w:pPr>
              <w:jc w:val="both"/>
              <w:rPr>
                <w:rFonts w:ascii="Arial Narrow" w:hAnsi="Arial Narrow"/>
                <w:color w:val="000000" w:themeColor="text1"/>
                <w:rPrChange w:id="5183" w:author="Дмитрий Демин" w:date="2020-09-22T10:17:00Z">
                  <w:rPr>
                    <w:rFonts w:ascii="Arial Narrow" w:hAnsi="Arial Narrow"/>
                  </w:rPr>
                </w:rPrChange>
              </w:rPr>
            </w:pPr>
            <w:r w:rsidRPr="0078198A">
              <w:rPr>
                <w:rFonts w:ascii="Arial Narrow" w:hAnsi="Arial Narrow"/>
                <w:color w:val="000000" w:themeColor="text1"/>
                <w:rPrChange w:id="5184" w:author="Дмитрий Демин" w:date="2020-09-22T10:17:00Z">
                  <w:rPr>
                    <w:rFonts w:ascii="Arial Narrow" w:hAnsi="Arial Narrow"/>
                  </w:rPr>
                </w:rPrChange>
              </w:rPr>
              <w:t xml:space="preserve">Один год с момента приемки работ Заказчиком. </w:t>
            </w:r>
          </w:p>
        </w:tc>
      </w:tr>
      <w:tr w:rsidR="0078198A" w:rsidRPr="0078198A" w14:paraId="59B478A9" w14:textId="77777777" w:rsidTr="00813C4F">
        <w:tc>
          <w:tcPr>
            <w:tcW w:w="709" w:type="dxa"/>
          </w:tcPr>
          <w:p w14:paraId="62266B54" w14:textId="77777777" w:rsidR="00813C4F" w:rsidRPr="0078198A" w:rsidRDefault="00813C4F" w:rsidP="008B1F6E">
            <w:pPr>
              <w:ind w:right="-106"/>
              <w:rPr>
                <w:rFonts w:ascii="Arial Narrow" w:eastAsia="Arial" w:hAnsi="Arial Narrow" w:cs="Arial"/>
                <w:color w:val="000000" w:themeColor="text1"/>
                <w:rPrChange w:id="5185"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186" w:author="Дмитрий Демин" w:date="2020-09-22T10:17:00Z">
                  <w:rPr>
                    <w:rFonts w:ascii="Arial Narrow" w:eastAsia="Arial" w:hAnsi="Arial Narrow" w:cs="Arial"/>
                  </w:rPr>
                </w:rPrChange>
              </w:rPr>
              <w:t>5.10.</w:t>
            </w:r>
          </w:p>
        </w:tc>
        <w:tc>
          <w:tcPr>
            <w:tcW w:w="2410" w:type="dxa"/>
          </w:tcPr>
          <w:p w14:paraId="76F05FE9" w14:textId="77777777" w:rsidR="00813C4F" w:rsidRPr="0078198A" w:rsidRDefault="00813C4F" w:rsidP="008B1F6E">
            <w:pPr>
              <w:jc w:val="center"/>
              <w:rPr>
                <w:rFonts w:ascii="Arial Narrow" w:eastAsia="Arial" w:hAnsi="Arial Narrow"/>
                <w:color w:val="000000" w:themeColor="text1"/>
                <w:rPrChange w:id="5187"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188" w:author="Дмитрий Демин" w:date="2020-09-22T10:17:00Z">
                  <w:rPr>
                    <w:rFonts w:ascii="Arial Narrow" w:eastAsia="Arial" w:hAnsi="Arial Narrow"/>
                  </w:rPr>
                </w:rPrChange>
              </w:rPr>
              <w:t>Сметная документация</w:t>
            </w:r>
          </w:p>
        </w:tc>
        <w:tc>
          <w:tcPr>
            <w:tcW w:w="7087" w:type="dxa"/>
          </w:tcPr>
          <w:p w14:paraId="7E9C6B25" w14:textId="77777777" w:rsidR="00813C4F" w:rsidRPr="0078198A" w:rsidRDefault="00813C4F" w:rsidP="008B1F6E">
            <w:pPr>
              <w:jc w:val="both"/>
              <w:rPr>
                <w:rFonts w:ascii="Arial Narrow" w:hAnsi="Arial Narrow"/>
                <w:color w:val="000000" w:themeColor="text1"/>
                <w:rPrChange w:id="5189" w:author="Дмитрий Демин" w:date="2020-09-22T10:17:00Z">
                  <w:rPr>
                    <w:rFonts w:ascii="Arial Narrow" w:hAnsi="Arial Narrow"/>
                  </w:rPr>
                </w:rPrChange>
              </w:rPr>
            </w:pPr>
            <w:r w:rsidRPr="0078198A">
              <w:rPr>
                <w:rFonts w:ascii="Arial Narrow" w:hAnsi="Arial Narrow"/>
                <w:color w:val="000000" w:themeColor="text1"/>
                <w:rPrChange w:id="5190" w:author="Дмитрий Демин" w:date="2020-09-22T10:17:00Z">
                  <w:rPr>
                    <w:rFonts w:ascii="Arial Narrow" w:hAnsi="Arial Narrow"/>
                  </w:rPr>
                </w:rPrChange>
              </w:rPr>
              <w:t>Подрядчик формирует сметную документацию в соответствии с СРП-2007.8.</w:t>
            </w:r>
          </w:p>
          <w:p w14:paraId="51C7743C" w14:textId="77777777" w:rsidR="00813C4F" w:rsidRPr="0078198A" w:rsidRDefault="00813C4F" w:rsidP="008B1F6E">
            <w:pPr>
              <w:jc w:val="both"/>
              <w:rPr>
                <w:rFonts w:ascii="Arial Narrow" w:hAnsi="Arial Narrow"/>
                <w:color w:val="000000" w:themeColor="text1"/>
                <w:rPrChange w:id="5191" w:author="Дмитрий Демин" w:date="2020-09-22T10:17:00Z">
                  <w:rPr>
                    <w:rFonts w:ascii="Arial Narrow" w:hAnsi="Arial Narrow"/>
                  </w:rPr>
                </w:rPrChange>
              </w:rPr>
            </w:pPr>
            <w:r w:rsidRPr="0078198A">
              <w:rPr>
                <w:rFonts w:ascii="Arial Narrow" w:hAnsi="Arial Narrow"/>
                <w:color w:val="000000" w:themeColor="text1"/>
                <w:rPrChange w:id="5192" w:author="Дмитрий Демин" w:date="2020-09-22T10:17:00Z">
                  <w:rPr>
                    <w:rFonts w:ascii="Arial Narrow" w:hAnsi="Arial Narrow"/>
                  </w:rPr>
                </w:rPrChange>
              </w:rPr>
              <w:lastRenderedPageBreak/>
              <w:t>Выполнить локальные сметы, объектные сметы и сводный сметный расчет.</w:t>
            </w:r>
          </w:p>
          <w:p w14:paraId="6BC2FD22" w14:textId="77777777" w:rsidR="00813C4F" w:rsidRPr="0078198A" w:rsidRDefault="00813C4F" w:rsidP="008B1F6E">
            <w:pPr>
              <w:jc w:val="both"/>
              <w:rPr>
                <w:rFonts w:ascii="Arial Narrow" w:hAnsi="Arial Narrow"/>
                <w:color w:val="000000" w:themeColor="text1"/>
                <w:rPrChange w:id="5193" w:author="Дмитрий Демин" w:date="2020-09-22T10:17:00Z">
                  <w:rPr>
                    <w:rFonts w:ascii="Arial Narrow" w:hAnsi="Arial Narrow"/>
                  </w:rPr>
                </w:rPrChange>
              </w:rPr>
            </w:pPr>
            <w:r w:rsidRPr="0078198A">
              <w:rPr>
                <w:rFonts w:ascii="Arial Narrow" w:hAnsi="Arial Narrow"/>
                <w:color w:val="000000" w:themeColor="text1"/>
                <w:rPrChange w:id="5194" w:author="Дмитрий Демин" w:date="2020-09-22T10:17:00Z">
                  <w:rPr>
                    <w:rFonts w:ascii="Arial Narrow" w:hAnsi="Arial Narrow"/>
                  </w:rPr>
                </w:rPrChange>
              </w:rPr>
              <w:t>Сметную стоимость работ определить с применением сметно-нормативной базы 2001 (в редакции 2014) года базисно-индексным методом.</w:t>
            </w:r>
          </w:p>
          <w:p w14:paraId="3275EB4D" w14:textId="77777777" w:rsidR="00813C4F" w:rsidRPr="0078198A" w:rsidRDefault="00813C4F" w:rsidP="008B1F6E">
            <w:pPr>
              <w:jc w:val="both"/>
              <w:rPr>
                <w:rFonts w:ascii="Arial Narrow" w:hAnsi="Arial Narrow"/>
                <w:color w:val="000000" w:themeColor="text1"/>
                <w:rPrChange w:id="5195" w:author="Дмитрий Демин" w:date="2020-09-22T10:17:00Z">
                  <w:rPr>
                    <w:rFonts w:ascii="Arial Narrow" w:hAnsi="Arial Narrow"/>
                  </w:rPr>
                </w:rPrChange>
              </w:rPr>
            </w:pPr>
            <w:r w:rsidRPr="0078198A">
              <w:rPr>
                <w:rFonts w:ascii="Arial Narrow" w:hAnsi="Arial Narrow"/>
                <w:color w:val="000000" w:themeColor="text1"/>
                <w:rPrChange w:id="5196" w:author="Дмитрий Демин" w:date="2020-09-22T10:17:00Z">
                  <w:rPr>
                    <w:rFonts w:ascii="Arial Narrow" w:hAnsi="Arial Narrow"/>
                  </w:rPr>
                </w:rPrChange>
              </w:rPr>
              <w:t>Стоимость работ в локальных сметах определить по сборникам Территориальных Единичных расценок на общестроительные и специальные работы ТЕР-2001 (в редакции 2014) для Нижегородской области, внесённым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и по сметно-нормативным сборникам ССН-84, утвержденным приказом Министерства культуры СССР от 20.06.1984г. №310 (введены в действие с 01.07.1984г.), в текущем уровне цен на момент выполнения работ.</w:t>
            </w:r>
          </w:p>
          <w:p w14:paraId="70D0BCD1" w14:textId="77777777" w:rsidR="00813C4F" w:rsidRPr="0078198A" w:rsidRDefault="00813C4F" w:rsidP="008B1F6E">
            <w:pPr>
              <w:jc w:val="both"/>
              <w:rPr>
                <w:rFonts w:ascii="Arial Narrow" w:hAnsi="Arial Narrow"/>
                <w:color w:val="000000" w:themeColor="text1"/>
                <w:rPrChange w:id="5197" w:author="Дмитрий Демин" w:date="2020-09-22T10:17:00Z">
                  <w:rPr>
                    <w:rFonts w:ascii="Arial Narrow" w:hAnsi="Arial Narrow"/>
                  </w:rPr>
                </w:rPrChange>
              </w:rPr>
            </w:pPr>
            <w:r w:rsidRPr="0078198A">
              <w:rPr>
                <w:rFonts w:ascii="Arial Narrow" w:hAnsi="Arial Narrow"/>
                <w:color w:val="000000" w:themeColor="text1"/>
                <w:rPrChange w:id="5198" w:author="Дмитрий Демин" w:date="2020-09-22T10:17:00Z">
                  <w:rPr>
                    <w:rFonts w:ascii="Arial Narrow" w:hAnsi="Arial Narrow"/>
                  </w:rPr>
                </w:rPrChange>
              </w:rPr>
              <w:t xml:space="preserve">При составлении локальных смет все строительные ресурсы (материалы, изделия, конструкции, оборудование и т. п.) следует учитывать только по сметным ценам. </w:t>
            </w:r>
          </w:p>
          <w:p w14:paraId="12E88195" w14:textId="77777777" w:rsidR="00813C4F" w:rsidRPr="0078198A" w:rsidRDefault="00813C4F" w:rsidP="008B1F6E">
            <w:pPr>
              <w:jc w:val="both"/>
              <w:rPr>
                <w:rFonts w:ascii="Arial Narrow" w:hAnsi="Arial Narrow"/>
                <w:color w:val="000000" w:themeColor="text1"/>
                <w:rPrChange w:id="5199" w:author="Дмитрий Демин" w:date="2020-09-22T10:17:00Z">
                  <w:rPr>
                    <w:rFonts w:ascii="Arial Narrow" w:hAnsi="Arial Narrow"/>
                  </w:rPr>
                </w:rPrChange>
              </w:rPr>
            </w:pPr>
            <w:r w:rsidRPr="0078198A">
              <w:rPr>
                <w:rFonts w:ascii="Arial Narrow" w:hAnsi="Arial Narrow"/>
                <w:color w:val="000000" w:themeColor="text1"/>
                <w:rPrChange w:id="5200" w:author="Дмитрий Демин" w:date="2020-09-22T10:17:00Z">
                  <w:rPr>
                    <w:rFonts w:ascii="Arial Narrow" w:hAnsi="Arial Narrow"/>
                  </w:rPr>
                </w:rPrChange>
              </w:rPr>
              <w:t>Использование иных цен (цены прайс-листов заводов-изготовителей или поставщиков, прейскурантные цены и т. п.) допускается только в случае их предоставления в виде публичной оферты и при письменном согласовании с Заказчиком.</w:t>
            </w:r>
          </w:p>
          <w:p w14:paraId="7CBFFB14" w14:textId="77777777" w:rsidR="00813C4F" w:rsidRPr="0078198A" w:rsidRDefault="00813C4F" w:rsidP="008B1F6E">
            <w:pPr>
              <w:jc w:val="both"/>
              <w:rPr>
                <w:rFonts w:ascii="Arial Narrow" w:hAnsi="Arial Narrow"/>
                <w:color w:val="000000" w:themeColor="text1"/>
                <w:rPrChange w:id="5201" w:author="Дмитрий Демин" w:date="2020-09-22T10:17:00Z">
                  <w:rPr>
                    <w:rFonts w:ascii="Arial Narrow" w:hAnsi="Arial Narrow"/>
                  </w:rPr>
                </w:rPrChange>
              </w:rPr>
            </w:pPr>
            <w:r w:rsidRPr="0078198A">
              <w:rPr>
                <w:rFonts w:ascii="Arial Narrow" w:hAnsi="Arial Narrow"/>
                <w:color w:val="000000" w:themeColor="text1"/>
                <w:rPrChange w:id="5202" w:author="Дмитрий Демин" w:date="2020-09-22T10:17:00Z">
                  <w:rPr>
                    <w:rFonts w:ascii="Arial Narrow" w:hAnsi="Arial Narrow"/>
                  </w:rPr>
                </w:rPrChange>
              </w:rPr>
              <w:t>Прайс-листы, используемые при определении стоимости, должны содержать расшифровку включенных в стоимость затрат (НДС, тара, транспортные расходы, комплектация и т.д.) и представлены в рублевом исчислении. Кроме того, прайс-листы должны быть подобраны на основе конъюнктурного анализа наиболее экономного решения, с представлением сравнительной таблицы стоимостных показателей, и согласованы Заказчиком.</w:t>
            </w:r>
          </w:p>
          <w:p w14:paraId="6C10392E" w14:textId="77777777" w:rsidR="00813C4F" w:rsidRPr="0078198A" w:rsidRDefault="00813C4F" w:rsidP="008B1F6E">
            <w:pPr>
              <w:jc w:val="both"/>
              <w:rPr>
                <w:rFonts w:ascii="Arial Narrow" w:hAnsi="Arial Narrow"/>
                <w:color w:val="000000" w:themeColor="text1"/>
                <w:rPrChange w:id="5203" w:author="Дмитрий Демин" w:date="2020-09-22T10:17:00Z">
                  <w:rPr>
                    <w:rFonts w:ascii="Arial Narrow" w:hAnsi="Arial Narrow"/>
                  </w:rPr>
                </w:rPrChange>
              </w:rPr>
            </w:pPr>
            <w:r w:rsidRPr="0078198A">
              <w:rPr>
                <w:rFonts w:ascii="Arial Narrow" w:hAnsi="Arial Narrow"/>
                <w:color w:val="000000" w:themeColor="text1"/>
                <w:rPrChange w:id="5204" w:author="Дмитрий Демин" w:date="2020-09-22T10:17:00Z">
                  <w:rPr>
                    <w:rFonts w:ascii="Arial Narrow" w:hAnsi="Arial Narrow"/>
                  </w:rPr>
                </w:rPrChange>
              </w:rPr>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 (принять по согласованию с Заказчиком).</w:t>
            </w:r>
          </w:p>
          <w:p w14:paraId="456E90EC" w14:textId="77777777" w:rsidR="00813C4F" w:rsidRPr="0078198A" w:rsidRDefault="00813C4F" w:rsidP="008B1F6E">
            <w:pPr>
              <w:jc w:val="both"/>
              <w:rPr>
                <w:rFonts w:ascii="Arial Narrow" w:hAnsi="Arial Narrow"/>
                <w:color w:val="000000" w:themeColor="text1"/>
                <w:rPrChange w:id="5205" w:author="Дмитрий Демин" w:date="2020-09-22T10:17:00Z">
                  <w:rPr>
                    <w:rFonts w:ascii="Arial Narrow" w:hAnsi="Arial Narrow"/>
                  </w:rPr>
                </w:rPrChange>
              </w:rPr>
            </w:pPr>
            <w:r w:rsidRPr="0078198A">
              <w:rPr>
                <w:rFonts w:ascii="Arial Narrow" w:hAnsi="Arial Narrow"/>
                <w:color w:val="000000" w:themeColor="text1"/>
                <w:rPrChange w:id="5206" w:author="Дмитрий Демин" w:date="2020-09-22T10:17:00Z">
                  <w:rPr>
                    <w:rFonts w:ascii="Arial Narrow" w:hAnsi="Arial Narrow"/>
                  </w:rPr>
                </w:rPrChange>
              </w:rPr>
              <w:t>Сметную документацию выполнить на основании рабочих чертежей, входящих в состав рабочей документации.</w:t>
            </w:r>
          </w:p>
          <w:p w14:paraId="3DBA8746" w14:textId="77777777" w:rsidR="00813C4F" w:rsidRPr="0078198A" w:rsidRDefault="00813C4F" w:rsidP="008B1F6E">
            <w:pPr>
              <w:jc w:val="both"/>
              <w:rPr>
                <w:rFonts w:ascii="Arial Narrow" w:hAnsi="Arial Narrow"/>
                <w:color w:val="000000" w:themeColor="text1"/>
                <w:rPrChange w:id="5207" w:author="Дмитрий Демин" w:date="2020-09-22T10:17:00Z">
                  <w:rPr>
                    <w:rFonts w:ascii="Arial Narrow" w:hAnsi="Arial Narrow"/>
                  </w:rPr>
                </w:rPrChange>
              </w:rPr>
            </w:pPr>
            <w:r w:rsidRPr="0078198A">
              <w:rPr>
                <w:rFonts w:ascii="Arial Narrow" w:hAnsi="Arial Narrow"/>
                <w:color w:val="000000" w:themeColor="text1"/>
                <w:rPrChange w:id="5208" w:author="Дмитрий Демин" w:date="2020-09-22T10:17:00Z">
                  <w:rPr>
                    <w:rFonts w:ascii="Arial Narrow" w:hAnsi="Arial Narrow"/>
                  </w:rPr>
                </w:rPrChange>
              </w:rPr>
              <w:t>В сводном сметном расчете сметная стоимость должна быть указана в двух уровнях цен (базисном на 01.01.2001 и текущем).</w:t>
            </w:r>
          </w:p>
          <w:p w14:paraId="37E46498" w14:textId="77777777" w:rsidR="00813C4F" w:rsidRPr="0078198A" w:rsidRDefault="00813C4F" w:rsidP="008B1F6E">
            <w:pPr>
              <w:jc w:val="both"/>
              <w:rPr>
                <w:rFonts w:ascii="Arial Narrow" w:hAnsi="Arial Narrow"/>
                <w:color w:val="000000" w:themeColor="text1"/>
                <w:rPrChange w:id="5209" w:author="Дмитрий Демин" w:date="2020-09-22T10:17:00Z">
                  <w:rPr>
                    <w:rFonts w:ascii="Arial Narrow" w:hAnsi="Arial Narrow"/>
                  </w:rPr>
                </w:rPrChange>
              </w:rPr>
            </w:pPr>
            <w:r w:rsidRPr="0078198A">
              <w:rPr>
                <w:rFonts w:ascii="Arial Narrow" w:hAnsi="Arial Narrow"/>
                <w:color w:val="000000" w:themeColor="text1"/>
                <w:rPrChange w:id="5210" w:author="Дмитрий Демин" w:date="2020-09-22T10:17:00Z">
                  <w:rPr>
                    <w:rFonts w:ascii="Arial Narrow" w:hAnsi="Arial Narrow"/>
                  </w:rPr>
                </w:rPrChange>
              </w:rPr>
              <w:t>В соответствии с подпунктом 15 пункта 2 статьи 149 Налогового кодекса РФ работы по сохранению объектов культурного наследия не подлежат налогообложению, в стоимость работ включить компенсацию НДС на материалы в размере 20%.</w:t>
            </w:r>
          </w:p>
          <w:p w14:paraId="4FF3DEBA" w14:textId="77777777" w:rsidR="00813C4F" w:rsidRPr="0078198A" w:rsidRDefault="00813C4F" w:rsidP="008B1F6E">
            <w:pPr>
              <w:jc w:val="both"/>
              <w:rPr>
                <w:rFonts w:ascii="Arial Narrow" w:hAnsi="Arial Narrow"/>
                <w:color w:val="000000" w:themeColor="text1"/>
                <w:rPrChange w:id="5211" w:author="Дмитрий Демин" w:date="2020-09-22T10:17:00Z">
                  <w:rPr>
                    <w:rFonts w:ascii="Arial Narrow" w:hAnsi="Arial Narrow"/>
                  </w:rPr>
                </w:rPrChange>
              </w:rPr>
            </w:pPr>
            <w:r w:rsidRPr="0078198A">
              <w:rPr>
                <w:rFonts w:ascii="Arial Narrow" w:hAnsi="Arial Narrow"/>
                <w:color w:val="000000" w:themeColor="text1"/>
                <w:rPrChange w:id="5212" w:author="Дмитрий Демин" w:date="2020-09-22T10:17:00Z">
                  <w:rPr>
                    <w:rFonts w:ascii="Arial Narrow" w:hAnsi="Arial Narrow"/>
                  </w:rPr>
                </w:rPrChange>
              </w:rPr>
              <w:t>Подрядчик обеспечивает проведение экспертизы сметной документации в порядке, установленном постановлением Правительства Нижегородской области от 30 января 2008 года № 22.</w:t>
            </w:r>
          </w:p>
        </w:tc>
      </w:tr>
      <w:tr w:rsidR="0078198A" w:rsidRPr="0078198A" w14:paraId="0CF24C78" w14:textId="77777777" w:rsidTr="00813C4F">
        <w:tc>
          <w:tcPr>
            <w:tcW w:w="709" w:type="dxa"/>
          </w:tcPr>
          <w:p w14:paraId="7B85C53B" w14:textId="77777777" w:rsidR="00813C4F" w:rsidRPr="0078198A" w:rsidRDefault="00813C4F" w:rsidP="008B1F6E">
            <w:pPr>
              <w:ind w:right="-106"/>
              <w:rPr>
                <w:rFonts w:ascii="Arial Narrow" w:eastAsia="Arial" w:hAnsi="Arial Narrow" w:cs="Arial"/>
                <w:color w:val="000000" w:themeColor="text1"/>
                <w:rPrChange w:id="5213"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214" w:author="Дмитрий Демин" w:date="2020-09-22T10:17:00Z">
                  <w:rPr>
                    <w:rFonts w:ascii="Arial Narrow" w:eastAsia="Arial" w:hAnsi="Arial Narrow" w:cs="Arial"/>
                  </w:rPr>
                </w:rPrChange>
              </w:rPr>
              <w:lastRenderedPageBreak/>
              <w:t>5.11.</w:t>
            </w:r>
          </w:p>
        </w:tc>
        <w:tc>
          <w:tcPr>
            <w:tcW w:w="2410" w:type="dxa"/>
          </w:tcPr>
          <w:p w14:paraId="55EC6078" w14:textId="77777777" w:rsidR="00813C4F" w:rsidRPr="0078198A" w:rsidRDefault="00813C4F" w:rsidP="008B1F6E">
            <w:pPr>
              <w:jc w:val="center"/>
              <w:rPr>
                <w:rFonts w:ascii="Arial Narrow" w:eastAsia="Arial" w:hAnsi="Arial Narrow"/>
                <w:color w:val="000000" w:themeColor="text1"/>
                <w:rPrChange w:id="5215"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216" w:author="Дмитрий Демин" w:date="2020-09-22T10:17:00Z">
                  <w:rPr>
                    <w:rFonts w:ascii="Arial Narrow" w:eastAsia="Arial" w:hAnsi="Arial Narrow"/>
                  </w:rPr>
                </w:rPrChange>
              </w:rPr>
              <w:t>Отчетная документация</w:t>
            </w:r>
          </w:p>
        </w:tc>
        <w:tc>
          <w:tcPr>
            <w:tcW w:w="7087" w:type="dxa"/>
          </w:tcPr>
          <w:p w14:paraId="683DB522" w14:textId="77777777" w:rsidR="00813C4F" w:rsidRPr="0078198A" w:rsidRDefault="00813C4F" w:rsidP="008B1F6E">
            <w:pPr>
              <w:jc w:val="both"/>
              <w:rPr>
                <w:rFonts w:ascii="Arial Narrow" w:hAnsi="Arial Narrow"/>
                <w:color w:val="000000" w:themeColor="text1"/>
                <w:rPrChange w:id="5217" w:author="Дмитрий Демин" w:date="2020-09-22T10:17:00Z">
                  <w:rPr>
                    <w:rFonts w:ascii="Arial Narrow" w:hAnsi="Arial Narrow"/>
                  </w:rPr>
                </w:rPrChange>
              </w:rPr>
            </w:pPr>
            <w:r w:rsidRPr="0078198A">
              <w:rPr>
                <w:rFonts w:ascii="Arial Narrow" w:hAnsi="Arial Narrow"/>
                <w:color w:val="000000" w:themeColor="text1"/>
                <w:rPrChange w:id="5218" w:author="Дмитрий Демин" w:date="2020-09-22T10:17:00Z">
                  <w:rPr>
                    <w:rFonts w:ascii="Arial Narrow" w:hAnsi="Arial Narrow"/>
                  </w:rPr>
                </w:rPrChange>
              </w:rPr>
              <w:t>Подрядчик формирует отчетную документацию в соответствии с ГОСТ Р 58169-2018 и Составом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225AB584" w14:textId="77777777" w:rsidR="00813C4F" w:rsidRPr="0078198A" w:rsidRDefault="00813C4F" w:rsidP="008B1F6E">
            <w:pPr>
              <w:jc w:val="both"/>
              <w:rPr>
                <w:rFonts w:ascii="Arial Narrow" w:hAnsi="Arial Narrow"/>
                <w:color w:val="000000" w:themeColor="text1"/>
                <w:rPrChange w:id="5219" w:author="Дмитрий Демин" w:date="2020-09-22T10:17:00Z">
                  <w:rPr>
                    <w:rFonts w:ascii="Arial Narrow" w:hAnsi="Arial Narrow"/>
                  </w:rPr>
                </w:rPrChange>
              </w:rPr>
            </w:pPr>
            <w:r w:rsidRPr="0078198A">
              <w:rPr>
                <w:rFonts w:ascii="Arial Narrow" w:hAnsi="Arial Narrow"/>
                <w:color w:val="000000" w:themeColor="text1"/>
                <w:rPrChange w:id="5220" w:author="Дмитрий Демин" w:date="2020-09-22T10:17:00Z">
                  <w:rPr>
                    <w:rFonts w:ascii="Arial Narrow" w:hAnsi="Arial Narrow"/>
                  </w:rPr>
                </w:rPrChange>
              </w:rPr>
              <w:t>Формируется Подрядчиком в двух подлинных экземплярах (по одному для Заказчика и Владельца)</w:t>
            </w:r>
          </w:p>
        </w:tc>
      </w:tr>
      <w:tr w:rsidR="0078198A" w:rsidRPr="0078198A" w14:paraId="479BEF78" w14:textId="77777777" w:rsidTr="00813C4F">
        <w:tc>
          <w:tcPr>
            <w:tcW w:w="709" w:type="dxa"/>
          </w:tcPr>
          <w:p w14:paraId="466C3DF5" w14:textId="77777777" w:rsidR="00813C4F" w:rsidRPr="0078198A" w:rsidRDefault="00813C4F" w:rsidP="008B1F6E">
            <w:pPr>
              <w:ind w:right="-106"/>
              <w:rPr>
                <w:rFonts w:ascii="Arial Narrow" w:eastAsia="Arial" w:hAnsi="Arial Narrow" w:cs="Arial"/>
                <w:color w:val="000000" w:themeColor="text1"/>
                <w:rPrChange w:id="5221"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222" w:author="Дмитрий Демин" w:date="2020-09-22T10:17:00Z">
                  <w:rPr>
                    <w:rFonts w:ascii="Arial Narrow" w:eastAsia="Arial" w:hAnsi="Arial Narrow" w:cs="Arial"/>
                  </w:rPr>
                </w:rPrChange>
              </w:rPr>
              <w:t>5.12.</w:t>
            </w:r>
          </w:p>
        </w:tc>
        <w:tc>
          <w:tcPr>
            <w:tcW w:w="2410" w:type="dxa"/>
          </w:tcPr>
          <w:p w14:paraId="4191B9D8" w14:textId="77777777" w:rsidR="00813C4F" w:rsidRPr="0078198A" w:rsidRDefault="00813C4F" w:rsidP="008B1F6E">
            <w:pPr>
              <w:jc w:val="center"/>
              <w:rPr>
                <w:rFonts w:ascii="Arial Narrow" w:eastAsia="Arial" w:hAnsi="Arial Narrow"/>
                <w:color w:val="000000" w:themeColor="text1"/>
                <w:rPrChange w:id="5223"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224" w:author="Дмитрий Демин" w:date="2020-09-22T10:17:00Z">
                  <w:rPr>
                    <w:rFonts w:ascii="Arial Narrow" w:eastAsia="Arial" w:hAnsi="Arial Narrow"/>
                  </w:rPr>
                </w:rPrChange>
              </w:rPr>
              <w:t>Приемка работ</w:t>
            </w:r>
          </w:p>
        </w:tc>
        <w:tc>
          <w:tcPr>
            <w:tcW w:w="7087" w:type="dxa"/>
          </w:tcPr>
          <w:p w14:paraId="0E936525" w14:textId="77777777" w:rsidR="00813C4F" w:rsidRPr="0078198A" w:rsidRDefault="00813C4F" w:rsidP="008B1F6E">
            <w:pPr>
              <w:jc w:val="both"/>
              <w:rPr>
                <w:rFonts w:ascii="Arial Narrow" w:hAnsi="Arial Narrow"/>
                <w:color w:val="000000" w:themeColor="text1"/>
                <w:rPrChange w:id="5225" w:author="Дмитрий Демин" w:date="2020-09-22T10:17:00Z">
                  <w:rPr>
                    <w:rFonts w:ascii="Arial Narrow" w:hAnsi="Arial Narrow"/>
                  </w:rPr>
                </w:rPrChange>
              </w:rPr>
            </w:pPr>
            <w:r w:rsidRPr="0078198A">
              <w:rPr>
                <w:rFonts w:ascii="Arial Narrow" w:hAnsi="Arial Narrow"/>
                <w:color w:val="000000" w:themeColor="text1"/>
                <w:rPrChange w:id="5226" w:author="Дмитрий Демин" w:date="2020-09-22T10:17:00Z">
                  <w:rPr>
                    <w:rFonts w:ascii="Arial Narrow" w:hAnsi="Arial Narrow"/>
                  </w:rPr>
                </w:rPrChange>
              </w:rPr>
              <w:t>Осуществляется Заказчиком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tc>
      </w:tr>
      <w:tr w:rsidR="0078198A" w:rsidRPr="0078198A" w14:paraId="373E1420" w14:textId="77777777" w:rsidTr="00813C4F">
        <w:tc>
          <w:tcPr>
            <w:tcW w:w="709" w:type="dxa"/>
          </w:tcPr>
          <w:p w14:paraId="443E9CD2" w14:textId="77777777" w:rsidR="00813C4F" w:rsidRPr="0078198A" w:rsidRDefault="00813C4F" w:rsidP="008B1F6E">
            <w:pPr>
              <w:ind w:right="-106"/>
              <w:rPr>
                <w:rFonts w:ascii="Arial Narrow" w:eastAsia="Arial" w:hAnsi="Arial Narrow" w:cs="Arial"/>
                <w:color w:val="000000" w:themeColor="text1"/>
                <w:rPrChange w:id="5227"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228" w:author="Дмитрий Демин" w:date="2020-09-22T10:17:00Z">
                  <w:rPr>
                    <w:rFonts w:ascii="Arial Narrow" w:eastAsia="Arial" w:hAnsi="Arial Narrow" w:cs="Arial"/>
                  </w:rPr>
                </w:rPrChange>
              </w:rPr>
              <w:t>5.13.</w:t>
            </w:r>
          </w:p>
        </w:tc>
        <w:tc>
          <w:tcPr>
            <w:tcW w:w="2410" w:type="dxa"/>
          </w:tcPr>
          <w:p w14:paraId="3112F00B" w14:textId="77777777" w:rsidR="00813C4F" w:rsidRPr="0078198A" w:rsidRDefault="00813C4F" w:rsidP="008B1F6E">
            <w:pPr>
              <w:jc w:val="center"/>
              <w:rPr>
                <w:rFonts w:ascii="Arial Narrow" w:eastAsia="Arial" w:hAnsi="Arial Narrow"/>
                <w:color w:val="000000" w:themeColor="text1"/>
                <w:rPrChange w:id="5229"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230" w:author="Дмитрий Демин" w:date="2020-09-22T10:17:00Z">
                  <w:rPr>
                    <w:rFonts w:ascii="Arial Narrow" w:eastAsia="Arial" w:hAnsi="Arial Narrow"/>
                  </w:rPr>
                </w:rPrChange>
              </w:rPr>
              <w:t>Научное руководство и авторский надзор</w:t>
            </w:r>
          </w:p>
        </w:tc>
        <w:tc>
          <w:tcPr>
            <w:tcW w:w="7087" w:type="dxa"/>
          </w:tcPr>
          <w:p w14:paraId="3E8FA1F9" w14:textId="77777777" w:rsidR="00813C4F" w:rsidRPr="0078198A" w:rsidRDefault="00813C4F" w:rsidP="008B1F6E">
            <w:pPr>
              <w:jc w:val="both"/>
              <w:rPr>
                <w:rFonts w:ascii="Arial Narrow" w:hAnsi="Arial Narrow"/>
                <w:color w:val="000000" w:themeColor="text1"/>
                <w:rPrChange w:id="5231" w:author="Дмитрий Демин" w:date="2020-09-22T10:17:00Z">
                  <w:rPr>
                    <w:rFonts w:ascii="Arial Narrow" w:hAnsi="Arial Narrow"/>
                  </w:rPr>
                </w:rPrChange>
              </w:rPr>
            </w:pPr>
            <w:r w:rsidRPr="0078198A">
              <w:rPr>
                <w:rFonts w:ascii="Arial Narrow" w:hAnsi="Arial Narrow"/>
                <w:color w:val="000000" w:themeColor="text1"/>
                <w:rPrChange w:id="5232" w:author="Дмитрий Демин" w:date="2020-09-22T10:17:00Z">
                  <w:rPr>
                    <w:rFonts w:ascii="Arial Narrow" w:hAnsi="Arial Narrow"/>
                  </w:rPr>
                </w:rPrChange>
              </w:rPr>
              <w:t>Подрядчик обеспечивает наличие на объекте журнала научного руководства и авторского надзора за производством работ на объекте.</w:t>
            </w:r>
          </w:p>
          <w:p w14:paraId="2745AE57" w14:textId="77777777" w:rsidR="00813C4F" w:rsidRPr="0078198A" w:rsidRDefault="00813C4F" w:rsidP="008B1F6E">
            <w:pPr>
              <w:jc w:val="both"/>
              <w:rPr>
                <w:rFonts w:ascii="Arial Narrow" w:hAnsi="Arial Narrow"/>
                <w:color w:val="000000" w:themeColor="text1"/>
                <w:rPrChange w:id="5233" w:author="Дмитрий Демин" w:date="2020-09-22T10:17:00Z">
                  <w:rPr>
                    <w:rFonts w:ascii="Arial Narrow" w:hAnsi="Arial Narrow"/>
                  </w:rPr>
                </w:rPrChange>
              </w:rPr>
            </w:pPr>
            <w:r w:rsidRPr="0078198A">
              <w:rPr>
                <w:rFonts w:ascii="Arial Narrow" w:eastAsia="Arial" w:hAnsi="Arial Narrow"/>
                <w:color w:val="000000" w:themeColor="text1"/>
                <w:rPrChange w:id="5234" w:author="Дмитрий Демин" w:date="2020-09-22T10:17:00Z">
                  <w:rPr>
                    <w:rFonts w:ascii="Arial Narrow" w:eastAsia="Arial" w:hAnsi="Arial Narrow"/>
                  </w:rPr>
                </w:rPrChange>
              </w:rPr>
              <w:lastRenderedPageBreak/>
              <w:t xml:space="preserve">Научное руководство и авторский надзор осуществляются лицом, подготовившим документацию противоаварийных работ в течение всего срока выполнения работ </w:t>
            </w:r>
          </w:p>
        </w:tc>
      </w:tr>
      <w:tr w:rsidR="0078198A" w:rsidRPr="0078198A" w14:paraId="7308D97C" w14:textId="77777777" w:rsidTr="00813C4F">
        <w:tc>
          <w:tcPr>
            <w:tcW w:w="709" w:type="dxa"/>
          </w:tcPr>
          <w:p w14:paraId="6396E544" w14:textId="77777777" w:rsidR="00813C4F" w:rsidRPr="0078198A" w:rsidRDefault="00813C4F" w:rsidP="008B1F6E">
            <w:pPr>
              <w:ind w:right="-106"/>
              <w:rPr>
                <w:rFonts w:ascii="Arial Narrow" w:eastAsia="Arial" w:hAnsi="Arial Narrow" w:cs="Arial"/>
                <w:color w:val="000000" w:themeColor="text1"/>
                <w:rPrChange w:id="5235" w:author="Дмитрий Демин" w:date="2020-09-22T10:17:00Z">
                  <w:rPr>
                    <w:rFonts w:ascii="Arial Narrow" w:eastAsia="Arial" w:hAnsi="Arial Narrow" w:cs="Arial"/>
                  </w:rPr>
                </w:rPrChange>
              </w:rPr>
            </w:pPr>
            <w:r w:rsidRPr="0078198A">
              <w:rPr>
                <w:rFonts w:ascii="Arial Narrow" w:eastAsia="Arial" w:hAnsi="Arial Narrow" w:cs="Arial"/>
                <w:color w:val="000000" w:themeColor="text1"/>
                <w:rPrChange w:id="5236" w:author="Дмитрий Демин" w:date="2020-09-22T10:17:00Z">
                  <w:rPr>
                    <w:rFonts w:ascii="Arial Narrow" w:eastAsia="Arial" w:hAnsi="Arial Narrow" w:cs="Arial"/>
                  </w:rPr>
                </w:rPrChange>
              </w:rPr>
              <w:lastRenderedPageBreak/>
              <w:t>5.14.</w:t>
            </w:r>
          </w:p>
        </w:tc>
        <w:tc>
          <w:tcPr>
            <w:tcW w:w="2410" w:type="dxa"/>
          </w:tcPr>
          <w:p w14:paraId="2EE65325" w14:textId="77777777" w:rsidR="00813C4F" w:rsidRPr="0078198A" w:rsidRDefault="00813C4F" w:rsidP="008B1F6E">
            <w:pPr>
              <w:jc w:val="center"/>
              <w:rPr>
                <w:rFonts w:ascii="Arial Narrow" w:eastAsia="Arial" w:hAnsi="Arial Narrow"/>
                <w:color w:val="000000" w:themeColor="text1"/>
                <w:rPrChange w:id="5237" w:author="Дмитрий Демин" w:date="2020-09-22T10:17:00Z">
                  <w:rPr>
                    <w:rFonts w:ascii="Arial Narrow" w:eastAsia="Arial" w:hAnsi="Arial Narrow"/>
                  </w:rPr>
                </w:rPrChange>
              </w:rPr>
            </w:pPr>
            <w:r w:rsidRPr="0078198A">
              <w:rPr>
                <w:rFonts w:ascii="Arial Narrow" w:eastAsia="Arial" w:hAnsi="Arial Narrow"/>
                <w:color w:val="000000" w:themeColor="text1"/>
                <w:rPrChange w:id="5238" w:author="Дмитрий Демин" w:date="2020-09-22T10:17:00Z">
                  <w:rPr>
                    <w:rFonts w:ascii="Arial Narrow" w:eastAsia="Arial" w:hAnsi="Arial Narrow"/>
                  </w:rPr>
                </w:rPrChange>
              </w:rPr>
              <w:t xml:space="preserve">Инженерно-техническое сопровождение и технический надзор </w:t>
            </w:r>
          </w:p>
        </w:tc>
        <w:tc>
          <w:tcPr>
            <w:tcW w:w="7087" w:type="dxa"/>
          </w:tcPr>
          <w:p w14:paraId="55108C6E" w14:textId="77777777" w:rsidR="00813C4F" w:rsidRPr="0078198A" w:rsidRDefault="00813C4F" w:rsidP="008B1F6E">
            <w:pPr>
              <w:jc w:val="both"/>
              <w:rPr>
                <w:rFonts w:ascii="Arial Narrow" w:hAnsi="Arial Narrow"/>
                <w:color w:val="000000" w:themeColor="text1"/>
                <w:rPrChange w:id="5239" w:author="Дмитрий Демин" w:date="2020-09-22T10:17:00Z">
                  <w:rPr>
                    <w:rFonts w:ascii="Arial Narrow" w:hAnsi="Arial Narrow"/>
                  </w:rPr>
                </w:rPrChange>
              </w:rPr>
            </w:pPr>
            <w:r w:rsidRPr="0078198A">
              <w:rPr>
                <w:rFonts w:ascii="Arial Narrow" w:hAnsi="Arial Narrow"/>
                <w:color w:val="000000" w:themeColor="text1"/>
                <w:rPrChange w:id="5240" w:author="Дмитрий Демин" w:date="2020-09-22T10:17:00Z">
                  <w:rPr>
                    <w:rFonts w:ascii="Arial Narrow" w:hAnsi="Arial Narrow"/>
                  </w:rPr>
                </w:rPrChange>
              </w:rPr>
              <w:t>Подрядчик обеспечивает наличие на объекте журнала технического надзора</w:t>
            </w:r>
          </w:p>
          <w:p w14:paraId="76E83791" w14:textId="77777777" w:rsidR="00813C4F" w:rsidRPr="0078198A" w:rsidRDefault="00813C4F" w:rsidP="008B1F6E">
            <w:pPr>
              <w:jc w:val="both"/>
              <w:rPr>
                <w:rFonts w:ascii="Arial Narrow" w:eastAsia="Arial" w:hAnsi="Arial Narrow"/>
                <w:color w:val="000000" w:themeColor="text1"/>
                <w:rPrChange w:id="5241" w:author="Дмитрий Демин" w:date="2020-09-22T10:17:00Z">
                  <w:rPr>
                    <w:rFonts w:ascii="Arial Narrow" w:eastAsia="Arial" w:hAnsi="Arial Narrow"/>
                  </w:rPr>
                </w:rPrChange>
              </w:rPr>
            </w:pPr>
            <w:r w:rsidRPr="0078198A">
              <w:rPr>
                <w:rFonts w:ascii="Arial Narrow" w:hAnsi="Arial Narrow"/>
                <w:color w:val="000000" w:themeColor="text1"/>
                <w:rPrChange w:id="5242" w:author="Дмитрий Демин" w:date="2020-09-22T10:17:00Z">
                  <w:rPr>
                    <w:rFonts w:ascii="Arial Narrow" w:hAnsi="Arial Narrow"/>
                  </w:rPr>
                </w:rPrChange>
              </w:rPr>
              <w:t>Технический надзор осуществляется в соответствии и в порядке, установленном ГОСТ Р 56254-2014.</w:t>
            </w:r>
          </w:p>
          <w:p w14:paraId="45A8AD30" w14:textId="77777777" w:rsidR="00813C4F" w:rsidRPr="0078198A" w:rsidRDefault="00813C4F" w:rsidP="008B1F6E">
            <w:pPr>
              <w:jc w:val="both"/>
              <w:rPr>
                <w:rFonts w:ascii="Arial Narrow" w:hAnsi="Arial Narrow"/>
                <w:color w:val="000000" w:themeColor="text1"/>
                <w:rPrChange w:id="5243" w:author="Дмитрий Демин" w:date="2020-09-22T10:17:00Z">
                  <w:rPr>
                    <w:rFonts w:ascii="Arial Narrow" w:hAnsi="Arial Narrow"/>
                  </w:rPr>
                </w:rPrChange>
              </w:rPr>
            </w:pPr>
            <w:r w:rsidRPr="0078198A">
              <w:rPr>
                <w:rFonts w:ascii="Arial Narrow" w:eastAsia="Arial" w:hAnsi="Arial Narrow"/>
                <w:color w:val="000000" w:themeColor="text1"/>
                <w:rPrChange w:id="5244" w:author="Дмитрий Демин" w:date="2020-09-22T10:17:00Z">
                  <w:rPr>
                    <w:rFonts w:ascii="Arial Narrow" w:eastAsia="Arial" w:hAnsi="Arial Narrow"/>
                  </w:rPr>
                </w:rPrChange>
              </w:rPr>
              <w:t>Инженерно-техническое сопровождение осуществляется привлекаемой Заказчиком специализированной организацией.</w:t>
            </w:r>
          </w:p>
        </w:tc>
      </w:tr>
    </w:tbl>
    <w:p w14:paraId="57FE57BC" w14:textId="38DA651D" w:rsidR="00865E4F" w:rsidRPr="0078198A" w:rsidRDefault="00813C4F" w:rsidP="00865E4F">
      <w:pPr>
        <w:pageBreakBefore/>
        <w:spacing w:after="0" w:line="240" w:lineRule="auto"/>
        <w:jc w:val="both"/>
        <w:rPr>
          <w:rStyle w:val="FontStyle12"/>
          <w:color w:val="000000" w:themeColor="text1"/>
          <w:sz w:val="24"/>
          <w:rPrChange w:id="5245" w:author="Дмитрий Демин" w:date="2020-09-22T10:17:00Z">
            <w:rPr>
              <w:rStyle w:val="FontStyle12"/>
              <w:sz w:val="24"/>
            </w:rPr>
          </w:rPrChange>
        </w:rPr>
      </w:pPr>
      <w:r w:rsidRPr="0078198A">
        <w:rPr>
          <w:rFonts w:ascii="Times New Roman" w:hAnsi="Times New Roman"/>
          <w:b/>
          <w:color w:val="000000" w:themeColor="text1"/>
          <w:sz w:val="24"/>
          <w:rPrChange w:id="5246" w:author="Дмитрий Демин" w:date="2020-09-22T10:17:00Z">
            <w:rPr>
              <w:rFonts w:ascii="Times New Roman" w:hAnsi="Times New Roman"/>
              <w:b/>
              <w:sz w:val="24"/>
            </w:rPr>
          </w:rPrChange>
        </w:rPr>
        <w:lastRenderedPageBreak/>
        <w:t xml:space="preserve">     </w:t>
      </w:r>
      <w:r w:rsidR="00865E4F" w:rsidRPr="0078198A">
        <w:rPr>
          <w:rFonts w:ascii="Times New Roman" w:hAnsi="Times New Roman"/>
          <w:b/>
          <w:color w:val="000000" w:themeColor="text1"/>
          <w:sz w:val="24"/>
          <w:rPrChange w:id="5247" w:author="Дмитрий Демин" w:date="2020-09-22T10:17:00Z">
            <w:rPr>
              <w:rFonts w:ascii="Times New Roman" w:hAnsi="Times New Roman"/>
              <w:b/>
              <w:sz w:val="24"/>
            </w:rPr>
          </w:rPrChange>
        </w:rPr>
        <w:t xml:space="preserve">    ЧАСТЬ V ОБОСНОВАНИЕ НАЧАЛЬНОЙ (МАКСИМАЛЬНОЙ) ЦЕНЫ ДОГОВОРА</w:t>
      </w:r>
    </w:p>
    <w:p w14:paraId="5378AF26" w14:textId="77777777" w:rsidR="00865E4F" w:rsidRPr="0078198A" w:rsidRDefault="00865E4F" w:rsidP="00865E4F">
      <w:pPr>
        <w:pStyle w:val="Style2"/>
        <w:widowControl/>
        <w:spacing w:line="240" w:lineRule="auto"/>
        <w:ind w:firstLine="567"/>
        <w:rPr>
          <w:rStyle w:val="FontStyle12"/>
          <w:b w:val="0"/>
          <w:color w:val="000000" w:themeColor="text1"/>
          <w:sz w:val="24"/>
          <w:rPrChange w:id="5248" w:author="Дмитрий Демин" w:date="2020-09-22T10:17:00Z">
            <w:rPr>
              <w:rStyle w:val="FontStyle12"/>
              <w:b w:val="0"/>
              <w:sz w:val="24"/>
            </w:rPr>
          </w:rPrChange>
        </w:rPr>
      </w:pPr>
    </w:p>
    <w:p w14:paraId="6BF81967" w14:textId="77777777" w:rsidR="00865E4F" w:rsidRPr="0078198A" w:rsidRDefault="00865E4F" w:rsidP="00865E4F">
      <w:pPr>
        <w:shd w:val="clear" w:color="auto" w:fill="FFFFFF" w:themeFill="background1"/>
        <w:spacing w:after="0" w:line="240" w:lineRule="auto"/>
        <w:jc w:val="both"/>
        <w:rPr>
          <w:rFonts w:ascii="Times New Roman" w:hAnsi="Times New Roman"/>
          <w:color w:val="000000" w:themeColor="text1"/>
          <w:sz w:val="24"/>
          <w:rPrChange w:id="5249" w:author="Дмитрий Демин" w:date="2020-09-22T10:17:00Z">
            <w:rPr>
              <w:rFonts w:ascii="Times New Roman" w:hAnsi="Times New Roman"/>
              <w:sz w:val="24"/>
            </w:rPr>
          </w:rPrChange>
        </w:rPr>
      </w:pPr>
    </w:p>
    <w:p w14:paraId="31AA9FF2" w14:textId="71DABB53" w:rsidR="00865E4F" w:rsidRPr="0078198A" w:rsidRDefault="00B4203A" w:rsidP="00CE6106">
      <w:pPr>
        <w:tabs>
          <w:tab w:val="left" w:pos="-120"/>
        </w:tabs>
        <w:spacing w:after="0" w:line="360" w:lineRule="auto"/>
        <w:rPr>
          <w:rFonts w:ascii="Times New Roman" w:hAnsi="Times New Roman"/>
          <w:b/>
          <w:color w:val="000000" w:themeColor="text1"/>
          <w:sz w:val="24"/>
          <w:szCs w:val="24"/>
          <w:rPrChange w:id="5250" w:author="Дмитрий Демин" w:date="2020-09-22T10:17:00Z">
            <w:rPr>
              <w:rFonts w:ascii="Times New Roman" w:hAnsi="Times New Roman"/>
              <w:b/>
              <w:sz w:val="24"/>
              <w:szCs w:val="24"/>
            </w:rPr>
          </w:rPrChange>
        </w:rPr>
      </w:pPr>
      <w:ins w:id="5251" w:author="Наталья Валова" w:date="2020-09-14T12:21:00Z">
        <w:r w:rsidRPr="0078198A">
          <w:rPr>
            <w:rFonts w:ascii="Times New Roman" w:hAnsi="Times New Roman"/>
            <w:color w:val="000000" w:themeColor="text1"/>
            <w:sz w:val="24"/>
            <w:rPrChange w:id="5252" w:author="Дмитрий Демин" w:date="2020-09-22T10:17:00Z">
              <w:rPr>
                <w:rFonts w:ascii="Times New Roman" w:hAnsi="Times New Roman"/>
                <w:sz w:val="24"/>
              </w:rPr>
            </w:rPrChange>
          </w:rPr>
          <w:t xml:space="preserve">        </w:t>
        </w:r>
      </w:ins>
      <w:r w:rsidR="00CE6106" w:rsidRPr="0078198A">
        <w:rPr>
          <w:rFonts w:ascii="Times New Roman" w:hAnsi="Times New Roman"/>
          <w:color w:val="000000" w:themeColor="text1"/>
          <w:sz w:val="24"/>
          <w:rPrChange w:id="5253" w:author="Дмитрий Демин" w:date="2020-09-22T10:17:00Z">
            <w:rPr>
              <w:rFonts w:ascii="Times New Roman" w:hAnsi="Times New Roman"/>
              <w:sz w:val="24"/>
            </w:rPr>
          </w:rPrChange>
        </w:rPr>
        <w:t xml:space="preserve">Приложение </w:t>
      </w:r>
      <w:ins w:id="5254" w:author="Наталья Валова" w:date="2020-09-14T12:22:00Z">
        <w:r w:rsidRPr="0078198A">
          <w:rPr>
            <w:rFonts w:ascii="Times New Roman" w:hAnsi="Times New Roman"/>
            <w:color w:val="000000" w:themeColor="text1"/>
            <w:sz w:val="24"/>
            <w:rPrChange w:id="5255" w:author="Дмитрий Демин" w:date="2020-09-22T10:17:00Z">
              <w:rPr>
                <w:rFonts w:ascii="Times New Roman" w:hAnsi="Times New Roman"/>
                <w:sz w:val="24"/>
              </w:rPr>
            </w:rPrChange>
          </w:rPr>
          <w:t xml:space="preserve">№ 2. </w:t>
        </w:r>
      </w:ins>
      <w:r w:rsidR="00CE6106" w:rsidRPr="0078198A">
        <w:rPr>
          <w:rFonts w:ascii="Times New Roman" w:hAnsi="Times New Roman"/>
          <w:color w:val="000000" w:themeColor="text1"/>
          <w:sz w:val="24"/>
          <w:rPrChange w:id="5256" w:author="Дмитрий Демин" w:date="2020-09-22T10:17:00Z">
            <w:rPr>
              <w:rFonts w:ascii="Times New Roman" w:hAnsi="Times New Roman"/>
              <w:sz w:val="24"/>
            </w:rPr>
          </w:rPrChange>
        </w:rPr>
        <w:t>Локальный сметный расчет</w:t>
      </w:r>
    </w:p>
    <w:sectPr w:rsidR="00865E4F" w:rsidRPr="0078198A" w:rsidSect="002A6FB3">
      <w:footerReference w:type="default" r:id="rId12"/>
      <w:footerReference w:type="first" r:id="rId13"/>
      <w:pgSz w:w="11906" w:h="16838" w:code="9"/>
      <w:pgMar w:top="1134" w:right="849" w:bottom="1134" w:left="709" w:header="709" w:footer="70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2" w:author="Ярослав Крутовский" w:date="2020-09-17T11:18:00Z" w:initials="ЯК">
    <w:p w14:paraId="2F1E3687" w14:textId="1CDDB55B" w:rsidR="00F11183" w:rsidRDefault="00F11183">
      <w:pPr>
        <w:pStyle w:val="a8"/>
      </w:pPr>
      <w:r>
        <w:rPr>
          <w:rStyle w:val="affd"/>
        </w:rPr>
        <w:annotationRef/>
      </w:r>
      <w:r>
        <w:t xml:space="preserve">В данном случае даже это выглядит избыточным требованием. Но без возражений. На усмотрение. </w:t>
      </w:r>
    </w:p>
  </w:comment>
  <w:comment w:id="1615" w:author="Валова Наталья Владиславовна" w:date="2020-09-18T12:00:00Z" w:initials="ВНВ">
    <w:p w14:paraId="0D8DF49D" w14:textId="4487BABF" w:rsidR="00F11183" w:rsidRDefault="00F11183">
      <w:pPr>
        <w:pStyle w:val="a8"/>
      </w:pPr>
      <w:r>
        <w:rPr>
          <w:rStyle w:val="affd"/>
        </w:rPr>
        <w:annotationRef/>
      </w:r>
      <w:r>
        <w:t>Вес не менее 60%</w:t>
      </w:r>
    </w:p>
  </w:comment>
  <w:comment w:id="1662" w:author="Ярослав Крутовский" w:date="2020-09-17T11:26:00Z" w:initials="ЯК">
    <w:p w14:paraId="15130EF1" w14:textId="36F2CCE9" w:rsidR="00F11183" w:rsidRDefault="00F11183">
      <w:pPr>
        <w:pStyle w:val="a8"/>
      </w:pPr>
      <w:r>
        <w:rPr>
          <w:rStyle w:val="affd"/>
        </w:rPr>
        <w:annotationRef/>
      </w:r>
      <w:r>
        <w:t>Обратить внимание</w:t>
      </w:r>
    </w:p>
  </w:comment>
  <w:comment w:id="2009" w:author="Ярослав Крутовский" w:date="2020-09-17T11:48:00Z" w:initials="ЯК">
    <w:p w14:paraId="13667B6B" w14:textId="4261CE87" w:rsidR="00F11183" w:rsidRDefault="00F11183">
      <w:pPr>
        <w:pStyle w:val="a8"/>
      </w:pPr>
      <w:r>
        <w:rPr>
          <w:rStyle w:val="affd"/>
        </w:rPr>
        <w:annotationRef/>
      </w:r>
      <w:r>
        <w:t xml:space="preserve">Для окн такой акт имеет однозначное наименование </w:t>
      </w:r>
    </w:p>
  </w:comment>
  <w:comment w:id="3740" w:author="Ярослав Крутовский" w:date="2020-09-17T12:12:00Z" w:initials="ЯК">
    <w:p w14:paraId="59836FBC" w14:textId="6F4132B7" w:rsidR="00F11183" w:rsidRDefault="00F11183">
      <w:pPr>
        <w:pStyle w:val="a8"/>
      </w:pPr>
      <w:r>
        <w:rPr>
          <w:rStyle w:val="affd"/>
        </w:rPr>
        <w:annotationRef/>
      </w:r>
      <w:r>
        <w:t xml:space="preserve">Здесь: НГИАМЗ </w:t>
      </w:r>
    </w:p>
  </w:comment>
  <w:comment w:id="4440" w:author="Ярослав Крутовский" w:date="2020-09-17T13:20:00Z" w:initials="ЯК">
    <w:p w14:paraId="2C666590" w14:textId="0899D078" w:rsidR="00F11183" w:rsidRDefault="00F11183">
      <w:pPr>
        <w:pStyle w:val="a8"/>
      </w:pPr>
      <w:r>
        <w:rPr>
          <w:rStyle w:val="affd"/>
        </w:rPr>
        <w:annotationRef/>
      </w:r>
      <w:r>
        <w:t xml:space="preserve">По специальностям считаю важным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1E3687" w15:done="0"/>
  <w15:commentEx w15:paraId="0D8DF49D" w15:done="0"/>
  <w15:commentEx w15:paraId="15130EF1" w15:done="0"/>
  <w15:commentEx w15:paraId="13667B6B" w15:done="0"/>
  <w15:commentEx w15:paraId="59836FBC" w15:done="0"/>
  <w15:commentEx w15:paraId="2C6665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C46C" w16cex:dateUtc="2020-09-17T08:18:00Z"/>
  <w16cex:commentExtensible w16cex:durableId="230DC661" w16cex:dateUtc="2020-09-17T08:26:00Z"/>
  <w16cex:commentExtensible w16cex:durableId="230DD140" w16cex:dateUtc="2020-09-17T09:12:00Z"/>
  <w16cex:commentExtensible w16cex:durableId="230DE132" w16cex:dateUtc="2020-09-17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E3687" w16cid:durableId="230DC46C"/>
  <w16cid:commentId w16cid:paraId="0D8DF49D" w16cid:durableId="230F2C6B"/>
  <w16cid:commentId w16cid:paraId="15130EF1" w16cid:durableId="230DC661"/>
  <w16cid:commentId w16cid:paraId="13667B6B" w16cid:durableId="2314406F"/>
  <w16cid:commentId w16cid:paraId="59836FBC" w16cid:durableId="230DD140"/>
  <w16cid:commentId w16cid:paraId="2C666590" w16cid:durableId="230DE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E38E" w14:textId="77777777" w:rsidR="00CC7FDB" w:rsidRDefault="00CC7FDB">
      <w:pPr>
        <w:spacing w:after="0" w:line="240" w:lineRule="auto"/>
      </w:pPr>
      <w:r>
        <w:separator/>
      </w:r>
    </w:p>
  </w:endnote>
  <w:endnote w:type="continuationSeparator" w:id="0">
    <w:p w14:paraId="2526633E" w14:textId="77777777" w:rsidR="00CC7FDB" w:rsidRDefault="00CC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8DDE" w14:textId="4368964D" w:rsidR="00F11183" w:rsidRDefault="00F11183">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25</w:t>
    </w:r>
    <w:r>
      <w:rPr>
        <w:sz w:val="15"/>
      </w:rPr>
      <w:fldChar w:fldCharType="end"/>
    </w:r>
  </w:p>
  <w:p w14:paraId="439B3B17" w14:textId="77777777" w:rsidR="00F11183" w:rsidRDefault="00F1118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C276" w14:textId="43A83FB1" w:rsidR="00F11183" w:rsidRDefault="00F11183">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D8CA" w14:textId="77777777" w:rsidR="00CC7FDB" w:rsidRDefault="00CC7FDB">
      <w:pPr>
        <w:spacing w:after="0" w:line="240" w:lineRule="auto"/>
      </w:pPr>
      <w:r>
        <w:separator/>
      </w:r>
    </w:p>
  </w:footnote>
  <w:footnote w:type="continuationSeparator" w:id="0">
    <w:p w14:paraId="748DEFE0" w14:textId="77777777" w:rsidR="00CC7FDB" w:rsidRDefault="00CC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93B46EE"/>
    <w:multiLevelType w:val="hybridMultilevel"/>
    <w:tmpl w:val="3F22889A"/>
    <w:lvl w:ilvl="0" w:tplc="352C54B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5" w15:restartNumberingAfterBreak="0">
    <w:nsid w:val="0F1E35A1"/>
    <w:multiLevelType w:val="hybridMultilevel"/>
    <w:tmpl w:val="F9D4D798"/>
    <w:lvl w:ilvl="0" w:tplc="FF5867A8">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8E0113F"/>
    <w:multiLevelType w:val="hybridMultilevel"/>
    <w:tmpl w:val="54547D16"/>
    <w:lvl w:ilvl="0" w:tplc="E0B65B62">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553B9"/>
    <w:multiLevelType w:val="hybridMultilevel"/>
    <w:tmpl w:val="ED2C58E0"/>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A2799B"/>
    <w:multiLevelType w:val="hybridMultilevel"/>
    <w:tmpl w:val="06E6203A"/>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760156"/>
    <w:multiLevelType w:val="hybridMultilevel"/>
    <w:tmpl w:val="723CF72C"/>
    <w:lvl w:ilvl="0" w:tplc="2AA2CD2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13" w15:restartNumberingAfterBreak="0">
    <w:nsid w:val="1F2F7C8C"/>
    <w:multiLevelType w:val="hybridMultilevel"/>
    <w:tmpl w:val="6D12A880"/>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D77EB1"/>
    <w:multiLevelType w:val="hybridMultilevel"/>
    <w:tmpl w:val="510A3FAC"/>
    <w:lvl w:ilvl="0" w:tplc="778EEBB8">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16E3953"/>
    <w:multiLevelType w:val="hybridMultilevel"/>
    <w:tmpl w:val="6F62A3F2"/>
    <w:lvl w:ilvl="0" w:tplc="FF5867A8">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31E6F1F"/>
    <w:multiLevelType w:val="hybridMultilevel"/>
    <w:tmpl w:val="F162E054"/>
    <w:lvl w:ilvl="0" w:tplc="5D10B8E4">
      <w:start w:val="6"/>
      <w:numFmt w:val="bullet"/>
      <w:suff w:val="space"/>
      <w:lvlText w:val="-"/>
      <w:lvlJc w:val="left"/>
      <w:pPr>
        <w:ind w:left="75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9" w15:restartNumberingAfterBreak="0">
    <w:nsid w:val="368C6538"/>
    <w:multiLevelType w:val="hybridMultilevel"/>
    <w:tmpl w:val="26FE5A76"/>
    <w:lvl w:ilvl="0" w:tplc="E1E6B926">
      <w:start w:val="2"/>
      <w:numFmt w:val="bullet"/>
      <w:suff w:val="space"/>
      <w:lvlText w:val="-"/>
      <w:lvlJc w:val="left"/>
      <w:pPr>
        <w:ind w:left="720" w:hanging="360"/>
      </w:pPr>
      <w:rPr>
        <w:rFonts w:ascii="Times New Roman" w:hAnsi="Times New Roman"/>
        <w:sz w:val="20"/>
      </w:rPr>
    </w:lvl>
    <w:lvl w:ilvl="1" w:tplc="8C38B298">
      <w:start w:val="1"/>
      <w:numFmt w:val="bullet"/>
      <w:lvlText w:val="o"/>
      <w:lvlJc w:val="left"/>
      <w:pPr>
        <w:tabs>
          <w:tab w:val="left" w:pos="1440"/>
        </w:tabs>
        <w:ind w:left="1440" w:hanging="360"/>
      </w:pPr>
      <w:rPr>
        <w:rFonts w:ascii="Courier New" w:hAnsi="Courier New"/>
        <w:sz w:val="20"/>
      </w:rPr>
    </w:lvl>
    <w:lvl w:ilvl="2" w:tplc="1C94AF7A">
      <w:start w:val="1"/>
      <w:numFmt w:val="bullet"/>
      <w:lvlText w:val=""/>
      <w:lvlJc w:val="left"/>
      <w:pPr>
        <w:tabs>
          <w:tab w:val="left" w:pos="2160"/>
        </w:tabs>
        <w:ind w:left="2160" w:hanging="360"/>
      </w:pPr>
      <w:rPr>
        <w:rFonts w:ascii="Wingdings" w:hAnsi="Wingdings"/>
        <w:sz w:val="20"/>
      </w:rPr>
    </w:lvl>
    <w:lvl w:ilvl="3" w:tplc="7FBCEF32">
      <w:start w:val="1"/>
      <w:numFmt w:val="bullet"/>
      <w:lvlText w:val=""/>
      <w:lvlJc w:val="left"/>
      <w:pPr>
        <w:tabs>
          <w:tab w:val="left" w:pos="2880"/>
        </w:tabs>
        <w:ind w:left="2880" w:hanging="360"/>
      </w:pPr>
      <w:rPr>
        <w:rFonts w:ascii="Wingdings" w:hAnsi="Wingdings"/>
        <w:sz w:val="20"/>
      </w:rPr>
    </w:lvl>
    <w:lvl w:ilvl="4" w:tplc="1B40AE04">
      <w:start w:val="1"/>
      <w:numFmt w:val="bullet"/>
      <w:lvlText w:val=""/>
      <w:lvlJc w:val="left"/>
      <w:pPr>
        <w:tabs>
          <w:tab w:val="left" w:pos="3600"/>
        </w:tabs>
        <w:ind w:left="3600" w:hanging="360"/>
      </w:pPr>
      <w:rPr>
        <w:rFonts w:ascii="Wingdings" w:hAnsi="Wingdings"/>
        <w:sz w:val="20"/>
      </w:rPr>
    </w:lvl>
    <w:lvl w:ilvl="5" w:tplc="4B8EE7DA">
      <w:start w:val="1"/>
      <w:numFmt w:val="bullet"/>
      <w:lvlText w:val=""/>
      <w:lvlJc w:val="left"/>
      <w:pPr>
        <w:tabs>
          <w:tab w:val="left" w:pos="4320"/>
        </w:tabs>
        <w:ind w:left="4320" w:hanging="360"/>
      </w:pPr>
      <w:rPr>
        <w:rFonts w:ascii="Wingdings" w:hAnsi="Wingdings"/>
        <w:sz w:val="20"/>
      </w:rPr>
    </w:lvl>
    <w:lvl w:ilvl="6" w:tplc="33C46232">
      <w:start w:val="1"/>
      <w:numFmt w:val="bullet"/>
      <w:lvlText w:val=""/>
      <w:lvlJc w:val="left"/>
      <w:pPr>
        <w:tabs>
          <w:tab w:val="left" w:pos="5040"/>
        </w:tabs>
        <w:ind w:left="5040" w:hanging="360"/>
      </w:pPr>
      <w:rPr>
        <w:rFonts w:ascii="Wingdings" w:hAnsi="Wingdings"/>
        <w:sz w:val="20"/>
      </w:rPr>
    </w:lvl>
    <w:lvl w:ilvl="7" w:tplc="B492CC40">
      <w:start w:val="1"/>
      <w:numFmt w:val="bullet"/>
      <w:lvlText w:val=""/>
      <w:lvlJc w:val="left"/>
      <w:pPr>
        <w:tabs>
          <w:tab w:val="left" w:pos="5760"/>
        </w:tabs>
        <w:ind w:left="5760" w:hanging="360"/>
      </w:pPr>
      <w:rPr>
        <w:rFonts w:ascii="Wingdings" w:hAnsi="Wingdings"/>
        <w:sz w:val="20"/>
      </w:rPr>
    </w:lvl>
    <w:lvl w:ilvl="8" w:tplc="366AF77E">
      <w:start w:val="1"/>
      <w:numFmt w:val="bullet"/>
      <w:lvlText w:val=""/>
      <w:lvlJc w:val="left"/>
      <w:pPr>
        <w:tabs>
          <w:tab w:val="left" w:pos="6480"/>
        </w:tabs>
        <w:ind w:left="6480" w:hanging="360"/>
      </w:pPr>
      <w:rPr>
        <w:rFonts w:ascii="Wingdings" w:hAnsi="Wingdings"/>
        <w:sz w:val="20"/>
      </w:rPr>
    </w:lvl>
  </w:abstractNum>
  <w:abstractNum w:abstractNumId="20" w15:restartNumberingAfterBreak="0">
    <w:nsid w:val="399C669E"/>
    <w:multiLevelType w:val="hybridMultilevel"/>
    <w:tmpl w:val="2D9C226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1"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2" w15:restartNumberingAfterBreak="0">
    <w:nsid w:val="416513E9"/>
    <w:multiLevelType w:val="hybridMultilevel"/>
    <w:tmpl w:val="AC0271DA"/>
    <w:lvl w:ilvl="0" w:tplc="4600F57A">
      <w:start w:val="1"/>
      <w:numFmt w:val="bullet"/>
      <w:suff w:val="space"/>
      <w:lvlText w:val=""/>
      <w:lvlJc w:val="left"/>
      <w:pPr>
        <w:ind w:left="720" w:hanging="360"/>
      </w:pPr>
      <w:rPr>
        <w:rFonts w:ascii="Symbol" w:hAnsi="Symbol"/>
        <w:sz w:val="20"/>
      </w:rPr>
    </w:lvl>
    <w:lvl w:ilvl="1" w:tplc="FCC013F4">
      <w:start w:val="1"/>
      <w:numFmt w:val="bullet"/>
      <w:lvlText w:val="o"/>
      <w:lvlJc w:val="left"/>
      <w:pPr>
        <w:tabs>
          <w:tab w:val="left" w:pos="1440"/>
        </w:tabs>
        <w:ind w:left="1440" w:hanging="360"/>
      </w:pPr>
      <w:rPr>
        <w:rFonts w:ascii="Courier New" w:hAnsi="Courier New"/>
        <w:sz w:val="20"/>
      </w:rPr>
    </w:lvl>
    <w:lvl w:ilvl="2" w:tplc="E1203FDA">
      <w:start w:val="1"/>
      <w:numFmt w:val="bullet"/>
      <w:lvlText w:val=""/>
      <w:lvlJc w:val="left"/>
      <w:pPr>
        <w:tabs>
          <w:tab w:val="left" w:pos="2160"/>
        </w:tabs>
        <w:ind w:left="2160" w:hanging="360"/>
      </w:pPr>
      <w:rPr>
        <w:rFonts w:ascii="Wingdings" w:hAnsi="Wingdings"/>
        <w:sz w:val="20"/>
      </w:rPr>
    </w:lvl>
    <w:lvl w:ilvl="3" w:tplc="0480024C">
      <w:start w:val="1"/>
      <w:numFmt w:val="bullet"/>
      <w:lvlText w:val=""/>
      <w:lvlJc w:val="left"/>
      <w:pPr>
        <w:tabs>
          <w:tab w:val="left" w:pos="2880"/>
        </w:tabs>
        <w:ind w:left="2880" w:hanging="360"/>
      </w:pPr>
      <w:rPr>
        <w:rFonts w:ascii="Wingdings" w:hAnsi="Wingdings"/>
        <w:sz w:val="20"/>
      </w:rPr>
    </w:lvl>
    <w:lvl w:ilvl="4" w:tplc="9C3A03E8">
      <w:start w:val="1"/>
      <w:numFmt w:val="bullet"/>
      <w:lvlText w:val=""/>
      <w:lvlJc w:val="left"/>
      <w:pPr>
        <w:tabs>
          <w:tab w:val="left" w:pos="3600"/>
        </w:tabs>
        <w:ind w:left="3600" w:hanging="360"/>
      </w:pPr>
      <w:rPr>
        <w:rFonts w:ascii="Wingdings" w:hAnsi="Wingdings"/>
        <w:sz w:val="20"/>
      </w:rPr>
    </w:lvl>
    <w:lvl w:ilvl="5" w:tplc="493E2D76">
      <w:start w:val="1"/>
      <w:numFmt w:val="bullet"/>
      <w:lvlText w:val=""/>
      <w:lvlJc w:val="left"/>
      <w:pPr>
        <w:tabs>
          <w:tab w:val="left" w:pos="4320"/>
        </w:tabs>
        <w:ind w:left="4320" w:hanging="360"/>
      </w:pPr>
      <w:rPr>
        <w:rFonts w:ascii="Wingdings" w:hAnsi="Wingdings"/>
        <w:sz w:val="20"/>
      </w:rPr>
    </w:lvl>
    <w:lvl w:ilvl="6" w:tplc="7F30D80C">
      <w:start w:val="1"/>
      <w:numFmt w:val="bullet"/>
      <w:lvlText w:val=""/>
      <w:lvlJc w:val="left"/>
      <w:pPr>
        <w:tabs>
          <w:tab w:val="left" w:pos="5040"/>
        </w:tabs>
        <w:ind w:left="5040" w:hanging="360"/>
      </w:pPr>
      <w:rPr>
        <w:rFonts w:ascii="Wingdings" w:hAnsi="Wingdings"/>
        <w:sz w:val="20"/>
      </w:rPr>
    </w:lvl>
    <w:lvl w:ilvl="7" w:tplc="F7E83722">
      <w:start w:val="1"/>
      <w:numFmt w:val="bullet"/>
      <w:lvlText w:val=""/>
      <w:lvlJc w:val="left"/>
      <w:pPr>
        <w:tabs>
          <w:tab w:val="left" w:pos="5760"/>
        </w:tabs>
        <w:ind w:left="5760" w:hanging="360"/>
      </w:pPr>
      <w:rPr>
        <w:rFonts w:ascii="Wingdings" w:hAnsi="Wingdings"/>
        <w:sz w:val="20"/>
      </w:rPr>
    </w:lvl>
    <w:lvl w:ilvl="8" w:tplc="70CA96BA">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5" w15:restartNumberingAfterBreak="0">
    <w:nsid w:val="4F36153A"/>
    <w:multiLevelType w:val="hybridMultilevel"/>
    <w:tmpl w:val="C88E8844"/>
    <w:lvl w:ilvl="0" w:tplc="BC78B756">
      <w:start w:val="1"/>
      <w:numFmt w:val="decimal"/>
      <w:suff w:val="space"/>
      <w:lvlText w:val="%1."/>
      <w:lvlJc w:val="left"/>
      <w:pPr>
        <w:ind w:left="928" w:hanging="360"/>
      </w:pPr>
      <w:rPr>
        <w:b w:val="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6" w15:restartNumberingAfterBreak="0">
    <w:nsid w:val="4F7C2080"/>
    <w:multiLevelType w:val="hybridMultilevel"/>
    <w:tmpl w:val="26B08972"/>
    <w:lvl w:ilvl="0" w:tplc="BC78B756">
      <w:start w:val="1"/>
      <w:numFmt w:val="decimal"/>
      <w:suff w:val="space"/>
      <w:lvlText w:val="%1."/>
      <w:lvlJc w:val="left"/>
      <w:pPr>
        <w:ind w:left="894" w:hanging="360"/>
      </w:pPr>
      <w:rPr>
        <w:b w:val="0"/>
      </w:r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27" w15:restartNumberingAfterBreak="0">
    <w:nsid w:val="4FF704CE"/>
    <w:multiLevelType w:val="hybridMultilevel"/>
    <w:tmpl w:val="1B04E814"/>
    <w:lvl w:ilvl="0" w:tplc="E0B65B62">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9E2019C"/>
    <w:multiLevelType w:val="hybridMultilevel"/>
    <w:tmpl w:val="E8B4EABA"/>
    <w:lvl w:ilvl="0" w:tplc="8E84FE2E">
      <w:start w:val="1"/>
      <w:numFmt w:val="decimal"/>
      <w:lvlText w:val="%1."/>
      <w:lvlJc w:val="left"/>
      <w:pPr>
        <w:ind w:left="533" w:hanging="360"/>
      </w:pPr>
      <w:rPr>
        <w:rFonts w:hint="default"/>
        <w:b w:val="0"/>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0" w15:restartNumberingAfterBreak="0">
    <w:nsid w:val="5D48671C"/>
    <w:multiLevelType w:val="hybridMultilevel"/>
    <w:tmpl w:val="4162AC32"/>
    <w:lvl w:ilvl="0" w:tplc="CE18E3DA">
      <w:start w:val="1"/>
      <w:numFmt w:val="bullet"/>
      <w:suff w:val="space"/>
      <w:lvlText w:val=""/>
      <w:lvlJc w:val="left"/>
      <w:pPr>
        <w:ind w:left="720" w:hanging="360"/>
      </w:pPr>
      <w:rPr>
        <w:rFonts w:ascii="Symbol" w:hAnsi="Symbol"/>
      </w:rPr>
    </w:lvl>
    <w:lvl w:ilvl="1" w:tplc="04190003">
      <w:start w:val="1"/>
      <w:numFmt w:val="bullet"/>
      <w:lvlText w:val="o"/>
      <w:lvlJc w:val="left"/>
      <w:pPr>
        <w:ind w:left="1614" w:hanging="360"/>
      </w:pPr>
      <w:rPr>
        <w:rFonts w:ascii="Courier New" w:hAnsi="Courier New"/>
      </w:rPr>
    </w:lvl>
    <w:lvl w:ilvl="2" w:tplc="04190005">
      <w:start w:val="1"/>
      <w:numFmt w:val="bullet"/>
      <w:lvlText w:val=""/>
      <w:lvlJc w:val="left"/>
      <w:pPr>
        <w:ind w:left="2334" w:hanging="360"/>
      </w:pPr>
      <w:rPr>
        <w:rFonts w:ascii="Wingdings" w:hAnsi="Wingdings"/>
      </w:rPr>
    </w:lvl>
    <w:lvl w:ilvl="3" w:tplc="04190001">
      <w:start w:val="1"/>
      <w:numFmt w:val="bullet"/>
      <w:lvlText w:val=""/>
      <w:lvlJc w:val="left"/>
      <w:pPr>
        <w:ind w:left="3054" w:hanging="360"/>
      </w:pPr>
      <w:rPr>
        <w:rFonts w:ascii="Symbol" w:hAnsi="Symbol"/>
      </w:rPr>
    </w:lvl>
    <w:lvl w:ilvl="4" w:tplc="04190003">
      <w:start w:val="1"/>
      <w:numFmt w:val="bullet"/>
      <w:lvlText w:val="o"/>
      <w:lvlJc w:val="left"/>
      <w:pPr>
        <w:ind w:left="3774" w:hanging="360"/>
      </w:pPr>
      <w:rPr>
        <w:rFonts w:ascii="Courier New" w:hAnsi="Courier New"/>
      </w:rPr>
    </w:lvl>
    <w:lvl w:ilvl="5" w:tplc="04190005">
      <w:start w:val="1"/>
      <w:numFmt w:val="bullet"/>
      <w:lvlText w:val=""/>
      <w:lvlJc w:val="left"/>
      <w:pPr>
        <w:ind w:left="4494" w:hanging="360"/>
      </w:pPr>
      <w:rPr>
        <w:rFonts w:ascii="Wingdings" w:hAnsi="Wingdings"/>
      </w:rPr>
    </w:lvl>
    <w:lvl w:ilvl="6" w:tplc="04190001">
      <w:start w:val="1"/>
      <w:numFmt w:val="bullet"/>
      <w:lvlText w:val=""/>
      <w:lvlJc w:val="left"/>
      <w:pPr>
        <w:ind w:left="5214" w:hanging="360"/>
      </w:pPr>
      <w:rPr>
        <w:rFonts w:ascii="Symbol" w:hAnsi="Symbol"/>
      </w:rPr>
    </w:lvl>
    <w:lvl w:ilvl="7" w:tplc="04190003">
      <w:start w:val="1"/>
      <w:numFmt w:val="bullet"/>
      <w:lvlText w:val="o"/>
      <w:lvlJc w:val="left"/>
      <w:pPr>
        <w:ind w:left="5934" w:hanging="360"/>
      </w:pPr>
      <w:rPr>
        <w:rFonts w:ascii="Courier New" w:hAnsi="Courier New"/>
      </w:rPr>
    </w:lvl>
    <w:lvl w:ilvl="8" w:tplc="04190005">
      <w:start w:val="1"/>
      <w:numFmt w:val="bullet"/>
      <w:lvlText w:val=""/>
      <w:lvlJc w:val="left"/>
      <w:pPr>
        <w:ind w:left="6654" w:hanging="360"/>
      </w:pPr>
      <w:rPr>
        <w:rFonts w:ascii="Wingdings" w:hAnsi="Wingdings"/>
      </w:rPr>
    </w:lvl>
  </w:abstractNum>
  <w:abstractNum w:abstractNumId="31"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6961722A"/>
    <w:multiLevelType w:val="hybridMultilevel"/>
    <w:tmpl w:val="79B45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6C140D77"/>
    <w:multiLevelType w:val="hybridMultilevel"/>
    <w:tmpl w:val="C290B266"/>
    <w:lvl w:ilvl="0" w:tplc="0A801CB4">
      <w:start w:val="2"/>
      <w:numFmt w:val="bullet"/>
      <w:suff w:val="space"/>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5"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7"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38"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7"/>
  </w:num>
  <w:num w:numId="5">
    <w:abstractNumId w:val="28"/>
  </w:num>
  <w:num w:numId="6">
    <w:abstractNumId w:val="35"/>
  </w:num>
  <w:num w:numId="7">
    <w:abstractNumId w:val="33"/>
  </w:num>
  <w:num w:numId="8">
    <w:abstractNumId w:val="3"/>
  </w:num>
  <w:num w:numId="9">
    <w:abstractNumId w:val="21"/>
  </w:num>
  <w:num w:numId="10">
    <w:abstractNumId w:val="12"/>
  </w:num>
  <w:num w:numId="11">
    <w:abstractNumId w:val="0"/>
  </w:num>
  <w:num w:numId="12">
    <w:abstractNumId w:val="1"/>
  </w:num>
  <w:num w:numId="13">
    <w:abstractNumId w:val="31"/>
  </w:num>
  <w:num w:numId="14">
    <w:abstractNumId w:val="37"/>
  </w:num>
  <w:num w:numId="15">
    <w:abstractNumId w:val="2"/>
  </w:num>
  <w:num w:numId="16">
    <w:abstractNumId w:val="24"/>
  </w:num>
  <w:num w:numId="17">
    <w:abstractNumId w:val="36"/>
  </w:num>
  <w:num w:numId="18">
    <w:abstractNumId w:val="14"/>
  </w:num>
  <w:num w:numId="19">
    <w:abstractNumId w:val="13"/>
  </w:num>
  <w:num w:numId="20">
    <w:abstractNumId w:val="7"/>
  </w:num>
  <w:num w:numId="21">
    <w:abstractNumId w:val="25"/>
  </w:num>
  <w:num w:numId="22">
    <w:abstractNumId w:val="9"/>
  </w:num>
  <w:num w:numId="23">
    <w:abstractNumId w:val="10"/>
  </w:num>
  <w:num w:numId="24">
    <w:abstractNumId w:val="30"/>
  </w:num>
  <w:num w:numId="25">
    <w:abstractNumId w:val="11"/>
  </w:num>
  <w:num w:numId="26">
    <w:abstractNumId w:val="26"/>
  </w:num>
  <w:num w:numId="27">
    <w:abstractNumId w:val="16"/>
  </w:num>
  <w:num w:numId="28">
    <w:abstractNumId w:val="34"/>
  </w:num>
  <w:num w:numId="29">
    <w:abstractNumId w:val="22"/>
  </w:num>
  <w:num w:numId="30">
    <w:abstractNumId w:val="19"/>
  </w:num>
  <w:num w:numId="31">
    <w:abstractNumId w:val="27"/>
  </w:num>
  <w:num w:numId="32">
    <w:abstractNumId w:val="15"/>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9"/>
  </w:num>
  <w:num w:numId="42">
    <w:abstractNumId w:val="2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8"/>
  </w:num>
  <w:num w:numId="46">
    <w:abstractNumId w:val="29"/>
  </w:num>
  <w:num w:numId="47">
    <w:abstractNumId w:val="20"/>
  </w:num>
  <w:num w:numId="48">
    <w:abstractNumId w:val="23"/>
  </w:num>
  <w:num w:numId="49">
    <w:abstractNumId w:val="4"/>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Дмитрий Демин">
    <w15:presenceInfo w15:providerId="None" w15:userId="Дмитрий Демин"/>
  </w15:person>
  <w15:person w15:author="Наталья Валова">
    <w15:presenceInfo w15:providerId="AD" w15:userId="S::n.valova@anorupiomm.onmicrosoft.com::c58635bc-d238-4f9d-85a1-2e9b14e6141c"/>
  </w15:person>
  <w15:person w15:author="Пользователь">
    <w15:presenceInfo w15:providerId="None" w15:userId="Пользователь"/>
  </w15:person>
  <w15:person w15:author="Валова Наталья Владиславовна">
    <w15:presenceInfo w15:providerId="AD" w15:userId="S-1-5-21-2542494797-2759003736-1566031932-65200"/>
  </w15:person>
  <w15:person w15:author="Ярослав Крутовский">
    <w15:presenceInfo w15:providerId="Windows Live" w15:userId="f56d76f054d0a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5"/>
    <w:rsid w:val="000078BE"/>
    <w:rsid w:val="00007A12"/>
    <w:rsid w:val="00012FC0"/>
    <w:rsid w:val="00026BDE"/>
    <w:rsid w:val="0003108D"/>
    <w:rsid w:val="00034A9E"/>
    <w:rsid w:val="000401C1"/>
    <w:rsid w:val="0004062C"/>
    <w:rsid w:val="00051CE0"/>
    <w:rsid w:val="00057CD4"/>
    <w:rsid w:val="00065E6B"/>
    <w:rsid w:val="000665E4"/>
    <w:rsid w:val="00066626"/>
    <w:rsid w:val="00084A9B"/>
    <w:rsid w:val="000A4DF8"/>
    <w:rsid w:val="000B0B9D"/>
    <w:rsid w:val="000B2779"/>
    <w:rsid w:val="000B4407"/>
    <w:rsid w:val="000B5884"/>
    <w:rsid w:val="000C631E"/>
    <w:rsid w:val="000F6A2D"/>
    <w:rsid w:val="00110F23"/>
    <w:rsid w:val="001173BB"/>
    <w:rsid w:val="0012073B"/>
    <w:rsid w:val="00125653"/>
    <w:rsid w:val="00134BCE"/>
    <w:rsid w:val="0014131B"/>
    <w:rsid w:val="00144152"/>
    <w:rsid w:val="00151940"/>
    <w:rsid w:val="0016182D"/>
    <w:rsid w:val="00171940"/>
    <w:rsid w:val="00176064"/>
    <w:rsid w:val="00184DE6"/>
    <w:rsid w:val="001B1EB7"/>
    <w:rsid w:val="001C7263"/>
    <w:rsid w:val="001E0CB9"/>
    <w:rsid w:val="001E58F5"/>
    <w:rsid w:val="001F509E"/>
    <w:rsid w:val="001F58C1"/>
    <w:rsid w:val="0020103E"/>
    <w:rsid w:val="00210F4D"/>
    <w:rsid w:val="00217CD5"/>
    <w:rsid w:val="00226A2E"/>
    <w:rsid w:val="00230798"/>
    <w:rsid w:val="0023393C"/>
    <w:rsid w:val="00240206"/>
    <w:rsid w:val="00261A14"/>
    <w:rsid w:val="00265D01"/>
    <w:rsid w:val="002672F2"/>
    <w:rsid w:val="00274F55"/>
    <w:rsid w:val="0029357E"/>
    <w:rsid w:val="00293B89"/>
    <w:rsid w:val="00296655"/>
    <w:rsid w:val="002A0468"/>
    <w:rsid w:val="002A6FB3"/>
    <w:rsid w:val="002A71CB"/>
    <w:rsid w:val="002A7B61"/>
    <w:rsid w:val="002B16B6"/>
    <w:rsid w:val="002D343F"/>
    <w:rsid w:val="002E1D14"/>
    <w:rsid w:val="002E634B"/>
    <w:rsid w:val="002F34C0"/>
    <w:rsid w:val="00301E08"/>
    <w:rsid w:val="00305616"/>
    <w:rsid w:val="00323BC8"/>
    <w:rsid w:val="0033520F"/>
    <w:rsid w:val="00343967"/>
    <w:rsid w:val="00367AB8"/>
    <w:rsid w:val="003753FF"/>
    <w:rsid w:val="003773BC"/>
    <w:rsid w:val="00394A0F"/>
    <w:rsid w:val="003A6D02"/>
    <w:rsid w:val="003D0AE4"/>
    <w:rsid w:val="003D1A46"/>
    <w:rsid w:val="003D2575"/>
    <w:rsid w:val="003D5C5D"/>
    <w:rsid w:val="003D6080"/>
    <w:rsid w:val="003F1214"/>
    <w:rsid w:val="003F58DC"/>
    <w:rsid w:val="0042199C"/>
    <w:rsid w:val="004337A5"/>
    <w:rsid w:val="004374F0"/>
    <w:rsid w:val="004437BA"/>
    <w:rsid w:val="00450226"/>
    <w:rsid w:val="004710D3"/>
    <w:rsid w:val="00492549"/>
    <w:rsid w:val="00495373"/>
    <w:rsid w:val="004B5813"/>
    <w:rsid w:val="004B7F00"/>
    <w:rsid w:val="004C5DF0"/>
    <w:rsid w:val="004D444B"/>
    <w:rsid w:val="004E7554"/>
    <w:rsid w:val="00503AFC"/>
    <w:rsid w:val="00513B19"/>
    <w:rsid w:val="00522E39"/>
    <w:rsid w:val="00546193"/>
    <w:rsid w:val="005642D7"/>
    <w:rsid w:val="0056579E"/>
    <w:rsid w:val="005665B4"/>
    <w:rsid w:val="00575CFC"/>
    <w:rsid w:val="005763B4"/>
    <w:rsid w:val="00582CC1"/>
    <w:rsid w:val="00590A35"/>
    <w:rsid w:val="0059679E"/>
    <w:rsid w:val="005B6395"/>
    <w:rsid w:val="005D602B"/>
    <w:rsid w:val="005E5F0F"/>
    <w:rsid w:val="005E6DC7"/>
    <w:rsid w:val="005E7464"/>
    <w:rsid w:val="005F39A9"/>
    <w:rsid w:val="0060083F"/>
    <w:rsid w:val="00603AC2"/>
    <w:rsid w:val="00604749"/>
    <w:rsid w:val="00607FBC"/>
    <w:rsid w:val="00610FFB"/>
    <w:rsid w:val="00611049"/>
    <w:rsid w:val="00614039"/>
    <w:rsid w:val="00617560"/>
    <w:rsid w:val="006203BC"/>
    <w:rsid w:val="00621B42"/>
    <w:rsid w:val="00624F3C"/>
    <w:rsid w:val="00626B90"/>
    <w:rsid w:val="00633EC5"/>
    <w:rsid w:val="00663F33"/>
    <w:rsid w:val="00664F13"/>
    <w:rsid w:val="00675DE4"/>
    <w:rsid w:val="00687089"/>
    <w:rsid w:val="0069287B"/>
    <w:rsid w:val="00693520"/>
    <w:rsid w:val="006A0D22"/>
    <w:rsid w:val="006D31E9"/>
    <w:rsid w:val="006E0338"/>
    <w:rsid w:val="006E16BA"/>
    <w:rsid w:val="006E2FE3"/>
    <w:rsid w:val="006E7F4F"/>
    <w:rsid w:val="006F0241"/>
    <w:rsid w:val="006F7913"/>
    <w:rsid w:val="00720315"/>
    <w:rsid w:val="00725708"/>
    <w:rsid w:val="00726D69"/>
    <w:rsid w:val="007303DE"/>
    <w:rsid w:val="00741BA1"/>
    <w:rsid w:val="00743B1D"/>
    <w:rsid w:val="0074415F"/>
    <w:rsid w:val="00747F5A"/>
    <w:rsid w:val="007516AA"/>
    <w:rsid w:val="00751C88"/>
    <w:rsid w:val="0075213D"/>
    <w:rsid w:val="00752470"/>
    <w:rsid w:val="00776626"/>
    <w:rsid w:val="0077680E"/>
    <w:rsid w:val="00780EA0"/>
    <w:rsid w:val="0078198A"/>
    <w:rsid w:val="00783650"/>
    <w:rsid w:val="00785191"/>
    <w:rsid w:val="00787A2F"/>
    <w:rsid w:val="007A2531"/>
    <w:rsid w:val="007B0BE7"/>
    <w:rsid w:val="007C09D0"/>
    <w:rsid w:val="007E2B6F"/>
    <w:rsid w:val="007E36D1"/>
    <w:rsid w:val="007E514E"/>
    <w:rsid w:val="007F18D9"/>
    <w:rsid w:val="007F4AB7"/>
    <w:rsid w:val="007F6234"/>
    <w:rsid w:val="0081181D"/>
    <w:rsid w:val="00811974"/>
    <w:rsid w:val="00813C4F"/>
    <w:rsid w:val="00817DFE"/>
    <w:rsid w:val="00836B6D"/>
    <w:rsid w:val="00851AC9"/>
    <w:rsid w:val="00852747"/>
    <w:rsid w:val="00865E4F"/>
    <w:rsid w:val="008679F9"/>
    <w:rsid w:val="00874B1D"/>
    <w:rsid w:val="00874F42"/>
    <w:rsid w:val="0089258C"/>
    <w:rsid w:val="008A1205"/>
    <w:rsid w:val="008A53D6"/>
    <w:rsid w:val="008A7D71"/>
    <w:rsid w:val="008B1F6E"/>
    <w:rsid w:val="008B41E5"/>
    <w:rsid w:val="008E180C"/>
    <w:rsid w:val="008E1B15"/>
    <w:rsid w:val="008E2C25"/>
    <w:rsid w:val="008F2821"/>
    <w:rsid w:val="008F6792"/>
    <w:rsid w:val="00924146"/>
    <w:rsid w:val="009333A4"/>
    <w:rsid w:val="00933913"/>
    <w:rsid w:val="0093495F"/>
    <w:rsid w:val="00944242"/>
    <w:rsid w:val="009525E6"/>
    <w:rsid w:val="00974CB8"/>
    <w:rsid w:val="00982BE3"/>
    <w:rsid w:val="00986FE3"/>
    <w:rsid w:val="00990481"/>
    <w:rsid w:val="00991810"/>
    <w:rsid w:val="009939B6"/>
    <w:rsid w:val="00993D15"/>
    <w:rsid w:val="009A125B"/>
    <w:rsid w:val="009C3AD1"/>
    <w:rsid w:val="009E5E68"/>
    <w:rsid w:val="009E627E"/>
    <w:rsid w:val="00A02A16"/>
    <w:rsid w:val="00A11176"/>
    <w:rsid w:val="00A120E1"/>
    <w:rsid w:val="00A13F02"/>
    <w:rsid w:val="00A168B8"/>
    <w:rsid w:val="00A273CA"/>
    <w:rsid w:val="00A45027"/>
    <w:rsid w:val="00A45AD4"/>
    <w:rsid w:val="00A5250B"/>
    <w:rsid w:val="00A5443A"/>
    <w:rsid w:val="00A563AF"/>
    <w:rsid w:val="00A6041A"/>
    <w:rsid w:val="00A865EC"/>
    <w:rsid w:val="00A86E39"/>
    <w:rsid w:val="00A95FA0"/>
    <w:rsid w:val="00AB7C7B"/>
    <w:rsid w:val="00AC3676"/>
    <w:rsid w:val="00AD06E3"/>
    <w:rsid w:val="00AD3370"/>
    <w:rsid w:val="00AE144B"/>
    <w:rsid w:val="00AF54B8"/>
    <w:rsid w:val="00B01E34"/>
    <w:rsid w:val="00B14139"/>
    <w:rsid w:val="00B17D59"/>
    <w:rsid w:val="00B17D75"/>
    <w:rsid w:val="00B31ACA"/>
    <w:rsid w:val="00B34F39"/>
    <w:rsid w:val="00B4203A"/>
    <w:rsid w:val="00B42CDC"/>
    <w:rsid w:val="00B460B1"/>
    <w:rsid w:val="00B551D6"/>
    <w:rsid w:val="00B65785"/>
    <w:rsid w:val="00B74630"/>
    <w:rsid w:val="00B755A9"/>
    <w:rsid w:val="00B76E32"/>
    <w:rsid w:val="00B93FA1"/>
    <w:rsid w:val="00B94A34"/>
    <w:rsid w:val="00BB41E9"/>
    <w:rsid w:val="00BC2BC5"/>
    <w:rsid w:val="00BD0C8E"/>
    <w:rsid w:val="00BD23F3"/>
    <w:rsid w:val="00BD46E1"/>
    <w:rsid w:val="00BE3B96"/>
    <w:rsid w:val="00C10B0B"/>
    <w:rsid w:val="00C17B21"/>
    <w:rsid w:val="00C20015"/>
    <w:rsid w:val="00C243D1"/>
    <w:rsid w:val="00C33EB7"/>
    <w:rsid w:val="00C37E48"/>
    <w:rsid w:val="00C42010"/>
    <w:rsid w:val="00C62D6B"/>
    <w:rsid w:val="00C74322"/>
    <w:rsid w:val="00C77264"/>
    <w:rsid w:val="00C8705F"/>
    <w:rsid w:val="00C90FDF"/>
    <w:rsid w:val="00C91240"/>
    <w:rsid w:val="00C96EFC"/>
    <w:rsid w:val="00C97AA8"/>
    <w:rsid w:val="00CC7FDB"/>
    <w:rsid w:val="00CD1562"/>
    <w:rsid w:val="00CD4D7B"/>
    <w:rsid w:val="00CD55BD"/>
    <w:rsid w:val="00CD6F98"/>
    <w:rsid w:val="00CE6106"/>
    <w:rsid w:val="00CF4B7E"/>
    <w:rsid w:val="00D10180"/>
    <w:rsid w:val="00D50635"/>
    <w:rsid w:val="00D5728D"/>
    <w:rsid w:val="00D575E5"/>
    <w:rsid w:val="00D75CA4"/>
    <w:rsid w:val="00D76716"/>
    <w:rsid w:val="00D90365"/>
    <w:rsid w:val="00D92E9F"/>
    <w:rsid w:val="00DA0F01"/>
    <w:rsid w:val="00DB3AD6"/>
    <w:rsid w:val="00DB461F"/>
    <w:rsid w:val="00DD0B9B"/>
    <w:rsid w:val="00DE2A1B"/>
    <w:rsid w:val="00E10E51"/>
    <w:rsid w:val="00E12A2C"/>
    <w:rsid w:val="00E14AB3"/>
    <w:rsid w:val="00E14DC2"/>
    <w:rsid w:val="00E17749"/>
    <w:rsid w:val="00E23538"/>
    <w:rsid w:val="00E4489D"/>
    <w:rsid w:val="00E55DD5"/>
    <w:rsid w:val="00E601B8"/>
    <w:rsid w:val="00E76D58"/>
    <w:rsid w:val="00E9729E"/>
    <w:rsid w:val="00EA6FCD"/>
    <w:rsid w:val="00EB0408"/>
    <w:rsid w:val="00EC46C6"/>
    <w:rsid w:val="00ED74C0"/>
    <w:rsid w:val="00EE1E64"/>
    <w:rsid w:val="00EE4A2C"/>
    <w:rsid w:val="00F01240"/>
    <w:rsid w:val="00F052F3"/>
    <w:rsid w:val="00F11183"/>
    <w:rsid w:val="00F23C2A"/>
    <w:rsid w:val="00F24EF2"/>
    <w:rsid w:val="00F32C0B"/>
    <w:rsid w:val="00F572D7"/>
    <w:rsid w:val="00F93F05"/>
    <w:rsid w:val="00FB1A58"/>
    <w:rsid w:val="00FB40B8"/>
    <w:rsid w:val="00FB5081"/>
    <w:rsid w:val="00FB55BB"/>
    <w:rsid w:val="00FD129B"/>
    <w:rsid w:val="00FD2C9B"/>
    <w:rsid w:val="00FD5207"/>
    <w:rsid w:val="00FE7535"/>
    <w:rsid w:val="00FF2651"/>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8EA"/>
  <w15:docId w15:val="{9CB1C2BF-10A6-4E6D-8143-6B8B0657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052F3"/>
  </w:style>
  <w:style w:type="paragraph" w:styleId="1">
    <w:name w:val="heading 1"/>
    <w:basedOn w:val="a1"/>
    <w:next w:val="a1"/>
    <w:link w:val="10"/>
    <w:uiPriority w:val="9"/>
    <w:qFormat/>
    <w:pPr>
      <w:keepNext/>
      <w:keepLines/>
      <w:spacing w:before="480" w:after="0"/>
      <w:outlineLvl w:val="0"/>
    </w:pPr>
    <w:rPr>
      <w:b/>
      <w:color w:val="365F91"/>
      <w:sz w:val="28"/>
    </w:rPr>
  </w:style>
  <w:style w:type="paragraph" w:styleId="21">
    <w:name w:val="heading 2"/>
    <w:basedOn w:val="a1"/>
    <w:next w:val="a1"/>
    <w:link w:val="22"/>
    <w:uiPriority w:val="9"/>
    <w:unhideWhenUsed/>
    <w:qFormat/>
    <w:pPr>
      <w:keepNext/>
      <w:keepLines/>
      <w:spacing w:before="200" w:after="0"/>
      <w:outlineLvl w:val="1"/>
    </w:pPr>
    <w:rPr>
      <w:b/>
      <w:color w:val="4F81BD"/>
      <w:sz w:val="26"/>
    </w:rPr>
  </w:style>
  <w:style w:type="paragraph" w:styleId="30">
    <w:name w:val="heading 3"/>
    <w:basedOn w:val="a1"/>
    <w:link w:val="31"/>
    <w:uiPriority w:val="9"/>
    <w:unhideWhenUsed/>
    <w:qFormat/>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pPr>
      <w:keepNext/>
      <w:spacing w:before="240" w:after="60" w:line="240" w:lineRule="auto"/>
      <w:outlineLvl w:val="3"/>
    </w:pPr>
    <w:rPr>
      <w:b/>
      <w:sz w:val="28"/>
    </w:rPr>
  </w:style>
  <w:style w:type="paragraph" w:styleId="51">
    <w:name w:val="heading 5"/>
    <w:basedOn w:val="a1"/>
    <w:next w:val="a1"/>
    <w:link w:val="52"/>
    <w:uiPriority w:val="9"/>
    <w:semiHidden/>
    <w:unhideWhenUsed/>
    <w:qFormat/>
    <w:pPr>
      <w:keepNext/>
      <w:keepLines/>
      <w:spacing w:before="200" w:after="0"/>
      <w:outlineLvl w:val="4"/>
    </w:pPr>
    <w:rPr>
      <w:color w:val="243F60"/>
    </w:rPr>
  </w:style>
  <w:style w:type="paragraph" w:styleId="61">
    <w:name w:val="heading 6"/>
    <w:basedOn w:val="a1"/>
    <w:link w:val="62"/>
    <w:uiPriority w:val="9"/>
    <w:semiHidden/>
    <w:unhideWhenUsed/>
    <w:qFormat/>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pPr>
      <w:spacing w:after="240" w:line="240" w:lineRule="auto"/>
      <w:ind w:left="851"/>
      <w:outlineLvl w:val="6"/>
    </w:pPr>
    <w:rPr>
      <w:rFonts w:ascii="Garamond MT" w:hAnsi="Garamond MT"/>
      <w:sz w:val="24"/>
    </w:rPr>
  </w:style>
  <w:style w:type="paragraph" w:styleId="8">
    <w:name w:val="heading 8"/>
    <w:basedOn w:val="a1"/>
    <w:link w:val="80"/>
    <w:qFormat/>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pPr>
      <w:spacing w:after="100"/>
      <w:jc w:val="both"/>
    </w:pPr>
    <w:rPr>
      <w:b/>
    </w:rPr>
  </w:style>
  <w:style w:type="paragraph" w:styleId="23">
    <w:name w:val="toc 2"/>
    <w:basedOn w:val="a1"/>
    <w:next w:val="a1"/>
    <w:qFormat/>
    <w:pPr>
      <w:spacing w:after="100"/>
      <w:ind w:left="216"/>
      <w:jc w:val="both"/>
    </w:pPr>
  </w:style>
  <w:style w:type="paragraph" w:styleId="32">
    <w:name w:val="toc 3"/>
    <w:basedOn w:val="a1"/>
    <w:next w:val="a1"/>
    <w:qFormat/>
    <w:pPr>
      <w:spacing w:after="100"/>
      <w:ind w:left="284"/>
    </w:pPr>
  </w:style>
  <w:style w:type="paragraph" w:styleId="a6">
    <w:name w:val="footnote text"/>
    <w:basedOn w:val="a1"/>
    <w:link w:val="a7"/>
    <w:qFormat/>
    <w:pPr>
      <w:spacing w:after="0" w:line="240" w:lineRule="auto"/>
    </w:pPr>
    <w:rPr>
      <w:rFonts w:ascii="Times New Roman" w:hAnsi="Times New Roman"/>
      <w:sz w:val="20"/>
    </w:rPr>
  </w:style>
  <w:style w:type="paragraph" w:styleId="a8">
    <w:name w:val="annotation text"/>
    <w:basedOn w:val="a1"/>
    <w:link w:val="a9"/>
    <w:uiPriority w:val="99"/>
    <w:pPr>
      <w:spacing w:after="0" w:line="240" w:lineRule="auto"/>
    </w:pPr>
    <w:rPr>
      <w:rFonts w:ascii="Times New Roman" w:hAnsi="Times New Roman"/>
      <w:sz w:val="20"/>
    </w:rPr>
  </w:style>
  <w:style w:type="paragraph" w:styleId="aa">
    <w:name w:val="header"/>
    <w:basedOn w:val="a1"/>
    <w:link w:val="ab"/>
    <w:uiPriority w:val="99"/>
    <w:pPr>
      <w:tabs>
        <w:tab w:val="center" w:pos="4677"/>
        <w:tab w:val="right" w:pos="9355"/>
      </w:tabs>
      <w:spacing w:after="0" w:line="240" w:lineRule="auto"/>
    </w:pPr>
  </w:style>
  <w:style w:type="paragraph" w:styleId="ac">
    <w:name w:val="footer"/>
    <w:basedOn w:val="a1"/>
    <w:link w:val="ad"/>
    <w:uiPriority w:val="99"/>
    <w:pPr>
      <w:tabs>
        <w:tab w:val="center" w:pos="4677"/>
        <w:tab w:val="right" w:pos="9355"/>
      </w:tabs>
      <w:spacing w:after="0" w:line="240" w:lineRule="auto"/>
    </w:pPr>
  </w:style>
  <w:style w:type="paragraph" w:styleId="ae">
    <w:name w:val="Title"/>
    <w:basedOn w:val="a1"/>
    <w:link w:val="af"/>
    <w:uiPriority w:val="10"/>
    <w:qFormat/>
    <w:pPr>
      <w:keepNext/>
      <w:spacing w:after="120" w:line="240" w:lineRule="auto"/>
      <w:ind w:right="6"/>
      <w:jc w:val="center"/>
    </w:pPr>
    <w:rPr>
      <w:rFonts w:ascii="Arial" w:hAnsi="Arial"/>
      <w:b/>
      <w:sz w:val="28"/>
    </w:rPr>
  </w:style>
  <w:style w:type="paragraph" w:styleId="24">
    <w:name w:val="Body Text 2"/>
    <w:basedOn w:val="a1"/>
    <w:link w:val="25"/>
    <w:pPr>
      <w:keepNext/>
      <w:spacing w:before="120" w:after="0" w:line="240" w:lineRule="auto"/>
      <w:ind w:right="6"/>
      <w:jc w:val="center"/>
    </w:pPr>
    <w:rPr>
      <w:rFonts w:ascii="Arial" w:hAnsi="Arial"/>
      <w:sz w:val="24"/>
    </w:rPr>
  </w:style>
  <w:style w:type="paragraph" w:styleId="af0">
    <w:name w:val="Balloon Text"/>
    <w:basedOn w:val="a1"/>
    <w:link w:val="af1"/>
    <w:uiPriority w:val="99"/>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uiPriority w:val="1"/>
    <w:qFormat/>
    <w:pPr>
      <w:spacing w:after="0" w:line="240" w:lineRule="auto"/>
    </w:pPr>
    <w:rPr>
      <w:rFonts w:ascii="Times New Roman" w:hAnsi="Times New Roman"/>
    </w:rPr>
  </w:style>
  <w:style w:type="paragraph" w:styleId="af4">
    <w:name w:val="List Paragraph"/>
    <w:aliases w:val="List Paragraph,Абзац списка нумерованный"/>
    <w:basedOn w:val="a1"/>
    <w:link w:val="af5"/>
    <w:uiPriority w:val="34"/>
    <w:qFormat/>
    <w:pPr>
      <w:ind w:left="720"/>
      <w:contextualSpacing/>
    </w:pPr>
  </w:style>
  <w:style w:type="paragraph" w:styleId="af6">
    <w:name w:val="TOC Heading"/>
    <w:basedOn w:val="1"/>
    <w:next w:val="a1"/>
    <w:qFormat/>
  </w:style>
  <w:style w:type="paragraph" w:customStyle="1" w:styleId="26">
    <w:name w:val="Абзац списка2"/>
    <w:basedOn w:val="a1"/>
    <w:pPr>
      <w:spacing w:after="60" w:line="240" w:lineRule="auto"/>
      <w:ind w:left="720"/>
      <w:contextualSpacing/>
      <w:jc w:val="both"/>
    </w:pPr>
    <w:rPr>
      <w:rFonts w:ascii="Times New Roman" w:hAnsi="Times New Roman"/>
      <w:sz w:val="24"/>
    </w:rPr>
  </w:style>
  <w:style w:type="paragraph" w:customStyle="1" w:styleId="Style15">
    <w:name w:val="Style15"/>
    <w:basedOn w:val="a1"/>
    <w:pPr>
      <w:widowControl w:val="0"/>
      <w:spacing w:after="0" w:line="322" w:lineRule="exact"/>
      <w:ind w:firstLine="734"/>
      <w:jc w:val="both"/>
    </w:pPr>
    <w:rPr>
      <w:rFonts w:ascii="Times New Roman" w:hAnsi="Times New Roman"/>
      <w:sz w:val="24"/>
    </w:rPr>
  </w:style>
  <w:style w:type="paragraph" w:customStyle="1" w:styleId="ConsNormal">
    <w:name w:val="ConsNormal"/>
    <w:pPr>
      <w:widowControl w:val="0"/>
      <w:spacing w:after="0" w:line="240" w:lineRule="auto"/>
      <w:ind w:firstLine="720"/>
    </w:pPr>
    <w:rPr>
      <w:rFonts w:ascii="Arial" w:hAnsi="Arial"/>
      <w:sz w:val="20"/>
    </w:rPr>
  </w:style>
  <w:style w:type="paragraph" w:customStyle="1" w:styleId="27">
    <w:name w:val="Без интервала2"/>
    <w:pPr>
      <w:spacing w:after="0" w:line="240" w:lineRule="auto"/>
    </w:pPr>
    <w:rPr>
      <w:rFonts w:ascii="Times New Roman" w:hAnsi="Times New Roman"/>
      <w:sz w:val="24"/>
    </w:rPr>
  </w:style>
  <w:style w:type="paragraph" w:customStyle="1" w:styleId="12">
    <w:name w:val="Стиль1"/>
    <w:basedOn w:val="21"/>
    <w:pPr>
      <w:keepLines w:val="0"/>
      <w:spacing w:before="0" w:line="240" w:lineRule="auto"/>
      <w:ind w:right="-816"/>
    </w:pPr>
    <w:rPr>
      <w:rFonts w:ascii="a_AvanteBs" w:hAnsi="a_AvanteBs"/>
      <w:b w:val="0"/>
      <w:color w:val="auto"/>
      <w:sz w:val="22"/>
    </w:rPr>
  </w:style>
  <w:style w:type="paragraph" w:customStyle="1" w:styleId="Heading">
    <w:name w:val="Heading"/>
    <w:pPr>
      <w:spacing w:after="0" w:line="240" w:lineRule="auto"/>
    </w:pPr>
    <w:rPr>
      <w:rFonts w:ascii="Arial" w:hAnsi="Arial"/>
      <w:b/>
    </w:rPr>
  </w:style>
  <w:style w:type="paragraph" w:customStyle="1" w:styleId="13">
    <w:name w:val="Абзац списка1"/>
    <w:basedOn w:val="a1"/>
    <w:uiPriority w:val="99"/>
    <w:pPr>
      <w:spacing w:after="0" w:line="240" w:lineRule="auto"/>
      <w:ind w:left="720"/>
    </w:pPr>
  </w:style>
  <w:style w:type="paragraph" w:customStyle="1" w:styleId="Normal1">
    <w:name w:val="Normal1"/>
    <w:pPr>
      <w:widowControl w:val="0"/>
      <w:spacing w:after="0" w:line="336" w:lineRule="auto"/>
      <w:ind w:firstLine="20"/>
    </w:pPr>
    <w:rPr>
      <w:rFonts w:ascii="Times New Roman" w:hAnsi="Times New Roman"/>
      <w:sz w:val="20"/>
    </w:rPr>
  </w:style>
  <w:style w:type="paragraph" w:customStyle="1" w:styleId="Body1">
    <w:name w:val="Body 1"/>
    <w:pPr>
      <w:spacing w:after="0" w:line="240" w:lineRule="auto"/>
      <w:outlineLvl w:val="0"/>
    </w:pPr>
    <w:rPr>
      <w:rFonts w:ascii="Times New Roman" w:hAnsi="Times New Roman"/>
      <w:color w:val="000000"/>
      <w:sz w:val="24"/>
    </w:rPr>
  </w:style>
  <w:style w:type="paragraph" w:customStyle="1" w:styleId="FR1">
    <w:name w:val="FR1"/>
    <w:pPr>
      <w:widowControl w:val="0"/>
      <w:spacing w:before="280" w:after="0" w:line="300" w:lineRule="auto"/>
      <w:ind w:firstLine="720"/>
      <w:jc w:val="both"/>
    </w:pPr>
    <w:rPr>
      <w:rFonts w:ascii="Times New Roman" w:hAnsi="Times New Roman"/>
      <w:sz w:val="28"/>
    </w:rPr>
  </w:style>
  <w:style w:type="paragraph" w:customStyle="1" w:styleId="Default">
    <w:name w:val="Default"/>
    <w:pPr>
      <w:spacing w:after="0" w:line="240" w:lineRule="auto"/>
    </w:pPr>
    <w:rPr>
      <w:rFonts w:ascii="Arial" w:hAnsi="Arial"/>
      <w:color w:val="000000"/>
      <w:sz w:val="24"/>
    </w:rPr>
  </w:style>
  <w:style w:type="paragraph" w:customStyle="1" w:styleId="FORMATTEXT">
    <w:name w:val=".FORMATTEXT"/>
    <w:pPr>
      <w:widowControl w:val="0"/>
      <w:spacing w:after="0" w:line="240" w:lineRule="auto"/>
    </w:pPr>
    <w:rPr>
      <w:rFonts w:ascii="Times New Roman" w:hAnsi="Times New Roman"/>
      <w:sz w:val="24"/>
    </w:rPr>
  </w:style>
  <w:style w:type="paragraph" w:styleId="af7">
    <w:name w:val="annotation subject"/>
    <w:basedOn w:val="a8"/>
    <w:next w:val="a8"/>
    <w:link w:val="af8"/>
    <w:uiPriority w:val="99"/>
    <w:pPr>
      <w:spacing w:after="200"/>
    </w:pPr>
    <w:rPr>
      <w:b/>
    </w:rPr>
  </w:style>
  <w:style w:type="paragraph" w:customStyle="1" w:styleId="Style4">
    <w:name w:val="Style4"/>
    <w:basedOn w:val="a1"/>
    <w:pPr>
      <w:widowControl w:val="0"/>
      <w:spacing w:after="0" w:line="322" w:lineRule="exact"/>
      <w:jc w:val="center"/>
    </w:pPr>
    <w:rPr>
      <w:rFonts w:ascii="Times New Roman" w:hAnsi="Times New Roman"/>
      <w:sz w:val="24"/>
    </w:rPr>
  </w:style>
  <w:style w:type="paragraph" w:customStyle="1" w:styleId="Style5">
    <w:name w:val="Style5"/>
    <w:basedOn w:val="a1"/>
    <w:pPr>
      <w:widowControl w:val="0"/>
      <w:spacing w:after="0" w:line="240" w:lineRule="auto"/>
    </w:pPr>
    <w:rPr>
      <w:rFonts w:ascii="Times New Roman" w:hAnsi="Times New Roman"/>
      <w:sz w:val="24"/>
    </w:rPr>
  </w:style>
  <w:style w:type="paragraph" w:customStyle="1" w:styleId="Style6">
    <w:name w:val="Style6"/>
    <w:basedOn w:val="a1"/>
    <w:pPr>
      <w:widowControl w:val="0"/>
      <w:spacing w:after="0" w:line="240" w:lineRule="auto"/>
    </w:pPr>
    <w:rPr>
      <w:rFonts w:ascii="Times New Roman" w:hAnsi="Times New Roman"/>
      <w:sz w:val="24"/>
    </w:rPr>
  </w:style>
  <w:style w:type="paragraph" w:customStyle="1" w:styleId="Style2">
    <w:name w:val="Style2"/>
    <w:basedOn w:val="a1"/>
    <w:pPr>
      <w:widowControl w:val="0"/>
      <w:spacing w:after="0" w:line="278" w:lineRule="exact"/>
      <w:jc w:val="center"/>
    </w:pPr>
    <w:rPr>
      <w:rFonts w:ascii="Times New Roman" w:hAnsi="Times New Roman"/>
      <w:sz w:val="24"/>
    </w:rPr>
  </w:style>
  <w:style w:type="paragraph" w:customStyle="1" w:styleId="33">
    <w:name w:val="Стиль3"/>
    <w:basedOn w:val="28"/>
    <w:link w:val="34"/>
    <w:semiHidden/>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pPr>
      <w:spacing w:after="120" w:line="480" w:lineRule="auto"/>
      <w:ind w:left="283"/>
    </w:pPr>
  </w:style>
  <w:style w:type="paragraph" w:customStyle="1" w:styleId="ConsPlusNormal">
    <w:name w:val="ConsPlusNormal"/>
    <w:pPr>
      <w:widowControl w:val="0"/>
      <w:spacing w:after="0" w:line="240" w:lineRule="auto"/>
      <w:ind w:firstLine="720"/>
    </w:pPr>
    <w:rPr>
      <w:rFonts w:ascii="Arial" w:hAnsi="Arial"/>
      <w:sz w:val="20"/>
    </w:rPr>
  </w:style>
  <w:style w:type="paragraph" w:customStyle="1" w:styleId="Number">
    <w:name w:val="Number"/>
    <w:basedOn w:val="a1"/>
    <w:pPr>
      <w:spacing w:after="120" w:line="240" w:lineRule="auto"/>
      <w:ind w:left="397" w:hanging="397"/>
      <w:jc w:val="both"/>
    </w:pPr>
    <w:rPr>
      <w:rFonts w:ascii="Times New Roman" w:hAnsi="Times New Roman"/>
      <w:sz w:val="24"/>
    </w:rPr>
  </w:style>
  <w:style w:type="paragraph" w:customStyle="1" w:styleId="ConsCell">
    <w:name w:val="ConsCell"/>
    <w:pPr>
      <w:widowControl w:val="0"/>
      <w:suppressAutoHyphens/>
      <w:spacing w:after="0" w:line="240" w:lineRule="auto"/>
      <w:ind w:right="19772"/>
    </w:pPr>
    <w:rPr>
      <w:rFonts w:ascii="Arial" w:hAnsi="Arial"/>
      <w:sz w:val="20"/>
    </w:rPr>
  </w:style>
  <w:style w:type="paragraph" w:customStyle="1" w:styleId="14">
    <w:name w:val="Без интервала1"/>
    <w:pPr>
      <w:spacing w:after="0" w:line="240" w:lineRule="auto"/>
    </w:pPr>
  </w:style>
  <w:style w:type="paragraph" w:styleId="af9">
    <w:name w:val="Revision"/>
    <w:hidden/>
    <w:uiPriority w:val="99"/>
    <w:semiHidden/>
    <w:pPr>
      <w:spacing w:after="0" w:line="240" w:lineRule="auto"/>
    </w:pPr>
  </w:style>
  <w:style w:type="paragraph" w:customStyle="1" w:styleId="afa">
    <w:name w:val="пункт"/>
    <w:basedOn w:val="a1"/>
    <w:link w:val="afb"/>
    <w:qFormat/>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pPr>
      <w:spacing w:before="60" w:after="60" w:line="240" w:lineRule="auto"/>
      <w:ind w:firstLine="709"/>
      <w:jc w:val="both"/>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pPr>
      <w:spacing w:before="100" w:beforeAutospacing="1" w:after="100" w:afterAutospacing="1" w:line="240" w:lineRule="auto"/>
    </w:pPr>
    <w:rPr>
      <w:rFonts w:ascii="Times New Roman" w:hAnsi="Times New Roman"/>
      <w:sz w:val="24"/>
    </w:rPr>
  </w:style>
  <w:style w:type="paragraph" w:styleId="afe">
    <w:name w:val="Body Text"/>
    <w:basedOn w:val="a1"/>
    <w:link w:val="aff"/>
    <w:pPr>
      <w:spacing w:after="120"/>
    </w:pPr>
  </w:style>
  <w:style w:type="paragraph" w:styleId="aff0">
    <w:name w:val="Body Text Indent"/>
    <w:basedOn w:val="a1"/>
    <w:link w:val="aff1"/>
    <w:pPr>
      <w:spacing w:after="120" w:line="240" w:lineRule="auto"/>
      <w:ind w:left="283"/>
    </w:pPr>
    <w:rPr>
      <w:rFonts w:ascii="Times New Roman" w:hAnsi="Times New Roman"/>
      <w:sz w:val="20"/>
    </w:rPr>
  </w:style>
  <w:style w:type="paragraph" w:styleId="a0">
    <w:name w:val="Normal Indent"/>
    <w:basedOn w:val="a1"/>
    <w:pPr>
      <w:numPr>
        <w:ilvl w:val="1"/>
        <w:numId w:val="9"/>
      </w:numPr>
      <w:spacing w:after="0" w:line="240" w:lineRule="auto"/>
    </w:pPr>
    <w:rPr>
      <w:rFonts w:ascii="Times New Roman" w:hAnsi="Times New Roman"/>
      <w:sz w:val="20"/>
    </w:rPr>
  </w:style>
  <w:style w:type="paragraph" w:styleId="aff2">
    <w:name w:val="Plain Text"/>
    <w:basedOn w:val="a1"/>
    <w:link w:val="aff3"/>
    <w:pPr>
      <w:spacing w:after="0" w:line="240" w:lineRule="auto"/>
    </w:pPr>
    <w:rPr>
      <w:rFonts w:ascii="Courier New" w:hAnsi="Courier New"/>
      <w:sz w:val="20"/>
    </w:rPr>
  </w:style>
  <w:style w:type="paragraph" w:customStyle="1" w:styleId="cmsschl5">
    <w:name w:val="cmsschl5"/>
    <w:basedOn w:val="a1"/>
    <w:pPr>
      <w:numPr>
        <w:ilvl w:val="4"/>
        <w:numId w:val="9"/>
      </w:numPr>
      <w:spacing w:after="240" w:line="240" w:lineRule="auto"/>
    </w:pPr>
    <w:rPr>
      <w:rFonts w:ascii="Times New Roman" w:hAnsi="Times New Roman"/>
    </w:rPr>
  </w:style>
  <w:style w:type="paragraph" w:customStyle="1" w:styleId="Russian1">
    <w:name w:val="Russian 1"/>
    <w:basedOn w:val="a1"/>
    <w:next w:val="afe"/>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pPr>
      <w:numPr>
        <w:ilvl w:val="8"/>
        <w:numId w:val="10"/>
      </w:numPr>
      <w:spacing w:after="240" w:line="240" w:lineRule="auto"/>
      <w:outlineLvl w:val="8"/>
    </w:pPr>
    <w:rPr>
      <w:rFonts w:ascii="Times New Roman" w:hAnsi="Times New Roman"/>
      <w:sz w:val="24"/>
    </w:rPr>
  </w:style>
  <w:style w:type="paragraph" w:customStyle="1" w:styleId="ConsNonformat">
    <w:name w:val="ConsNonformat"/>
    <w:pPr>
      <w:widowControl w:val="0"/>
      <w:spacing w:after="0" w:line="240" w:lineRule="auto"/>
      <w:ind w:right="19772"/>
    </w:pPr>
    <w:rPr>
      <w:rFonts w:ascii="Courier New" w:hAnsi="Courier New"/>
      <w:sz w:val="20"/>
    </w:rPr>
  </w:style>
  <w:style w:type="paragraph" w:customStyle="1" w:styleId="Paragraph1">
    <w:name w:val="Paragraph 1"/>
    <w:pPr>
      <w:tabs>
        <w:tab w:val="left" w:pos="-720"/>
      </w:tabs>
      <w:suppressAutoHyphens/>
      <w:spacing w:after="0" w:line="240" w:lineRule="auto"/>
    </w:pPr>
    <w:rPr>
      <w:rFonts w:ascii="CG Times" w:hAnsi="CG Times"/>
    </w:rPr>
  </w:style>
  <w:style w:type="paragraph" w:customStyle="1" w:styleId="txt">
    <w:name w:val="txt"/>
    <w:basedOn w:val="a1"/>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pPr>
      <w:widowControl w:val="0"/>
      <w:spacing w:before="60" w:after="120" w:line="240" w:lineRule="auto"/>
      <w:jc w:val="center"/>
    </w:pPr>
    <w:rPr>
      <w:rFonts w:ascii="Arial" w:hAnsi="Arial"/>
      <w:b/>
      <w:caps/>
      <w:sz w:val="16"/>
    </w:rPr>
  </w:style>
  <w:style w:type="paragraph" w:customStyle="1" w:styleId="En-TteIdentif">
    <w:name w:val="En-Tête Identif."/>
    <w:basedOn w:val="a1"/>
    <w:pPr>
      <w:widowControl w:val="0"/>
      <w:spacing w:after="0" w:line="240" w:lineRule="auto"/>
      <w:jc w:val="center"/>
    </w:pPr>
    <w:rPr>
      <w:rFonts w:ascii="Arial" w:hAnsi="Arial"/>
      <w:sz w:val="16"/>
    </w:rPr>
  </w:style>
  <w:style w:type="paragraph" w:styleId="aff4">
    <w:name w:val="Block Text"/>
    <w:basedOn w:val="a1"/>
    <w:pPr>
      <w:spacing w:after="240" w:line="240" w:lineRule="auto"/>
      <w:ind w:left="1701"/>
    </w:pPr>
    <w:rPr>
      <w:rFonts w:ascii="Times New Roman" w:hAnsi="Times New Roman"/>
    </w:rPr>
  </w:style>
  <w:style w:type="paragraph" w:customStyle="1" w:styleId="msolistparagraph0">
    <w:name w:val="msolistparagraph"/>
    <w:basedOn w:val="a1"/>
    <w:pPr>
      <w:spacing w:after="0" w:line="240" w:lineRule="auto"/>
      <w:ind w:left="720"/>
    </w:pPr>
  </w:style>
  <w:style w:type="paragraph" w:customStyle="1" w:styleId="CMSHeadL3">
    <w:name w:val="CMS Head L3"/>
    <w:basedOn w:val="a1"/>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pPr>
      <w:spacing w:after="240" w:line="240" w:lineRule="auto"/>
      <w:ind w:left="851"/>
      <w:outlineLvl w:val="6"/>
    </w:pPr>
    <w:rPr>
      <w:rFonts w:ascii="Times New Roman" w:hAnsi="Times New Roman"/>
    </w:rPr>
  </w:style>
  <w:style w:type="paragraph" w:customStyle="1" w:styleId="CMSHeadL8">
    <w:name w:val="CMS Head L8"/>
    <w:basedOn w:val="a1"/>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pPr>
      <w:spacing w:after="240" w:line="240" w:lineRule="auto"/>
      <w:ind w:left="850"/>
      <w:outlineLvl w:val="6"/>
    </w:pPr>
    <w:rPr>
      <w:rFonts w:ascii="Times New Roman" w:hAnsi="Times New Roman"/>
    </w:rPr>
  </w:style>
  <w:style w:type="paragraph" w:customStyle="1" w:styleId="CMSSchL8">
    <w:name w:val="CMS Sch L8"/>
    <w:basedOn w:val="a1"/>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pPr>
      <w:spacing w:after="120" w:line="240" w:lineRule="auto"/>
      <w:jc w:val="both"/>
    </w:pPr>
    <w:rPr>
      <w:rFonts w:ascii="Arial" w:hAnsi="Arial"/>
      <w:sz w:val="24"/>
    </w:rPr>
  </w:style>
  <w:style w:type="paragraph" w:customStyle="1" w:styleId="para5-6ptsaprs">
    <w:name w:val="para 5 - 6pts après"/>
    <w:basedOn w:val="a1"/>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pPr>
      <w:spacing w:after="240" w:line="260" w:lineRule="atLeast"/>
      <w:jc w:val="both"/>
    </w:pPr>
    <w:rPr>
      <w:rFonts w:ascii="Arial" w:hAnsi="Arial"/>
      <w:sz w:val="20"/>
    </w:rPr>
  </w:style>
  <w:style w:type="paragraph" w:customStyle="1" w:styleId="BodyTextIndent31">
    <w:name w:val="Body Text Indent 31"/>
    <w:basedOn w:val="a1"/>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pPr>
      <w:widowControl w:val="0"/>
      <w:spacing w:after="0" w:line="288" w:lineRule="exact"/>
      <w:ind w:left="107"/>
    </w:pPr>
    <w:rPr>
      <w:rFonts w:ascii="Segoe UI Light" w:hAnsi="Segoe UI Light"/>
    </w:rPr>
  </w:style>
  <w:style w:type="paragraph" w:customStyle="1" w:styleId="formattext0">
    <w:name w:val="formattext"/>
    <w:basedOn w:val="a1"/>
    <w:uiPriority w:val="99"/>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pPr>
      <w:spacing w:after="0" w:line="240" w:lineRule="auto"/>
      <w:ind w:firstLine="851"/>
      <w:jc w:val="both"/>
    </w:pPr>
    <w:rPr>
      <w:rFonts w:ascii="Times New Roman" w:hAnsi="Times New Roman"/>
      <w:sz w:val="26"/>
    </w:rPr>
  </w:style>
  <w:style w:type="character" w:styleId="aff9">
    <w:name w:val="line number"/>
    <w:basedOn w:val="a2"/>
    <w:semiHidden/>
  </w:style>
  <w:style w:type="character" w:styleId="affa">
    <w:name w:val="Hyperlink"/>
    <w:basedOn w:val="a2"/>
    <w:uiPriority w:val="99"/>
    <w:rPr>
      <w:color w:val="0000FF"/>
      <w:u w:val="single"/>
    </w:rPr>
  </w:style>
  <w:style w:type="character" w:customStyle="1" w:styleId="10">
    <w:name w:val="Заголовок 1 Знак"/>
    <w:basedOn w:val="a2"/>
    <w:link w:val="1"/>
    <w:uiPriority w:val="9"/>
    <w:rPr>
      <w:b/>
      <w:color w:val="365F91"/>
      <w:sz w:val="28"/>
    </w:rPr>
  </w:style>
  <w:style w:type="character" w:customStyle="1" w:styleId="22">
    <w:name w:val="Заголовок 2 Знак"/>
    <w:basedOn w:val="a2"/>
    <w:link w:val="21"/>
    <w:rPr>
      <w:b/>
      <w:color w:val="4F81BD"/>
      <w:sz w:val="26"/>
    </w:rPr>
  </w:style>
  <w:style w:type="character" w:customStyle="1" w:styleId="52">
    <w:name w:val="Заголовок 5 Знак"/>
    <w:basedOn w:val="a2"/>
    <w:link w:val="51"/>
    <w:rPr>
      <w:color w:val="243F60"/>
    </w:rPr>
  </w:style>
  <w:style w:type="character" w:styleId="affb">
    <w:name w:val="FollowedHyperlink"/>
    <w:basedOn w:val="a2"/>
    <w:uiPriority w:val="99"/>
    <w:semiHidden/>
    <w:rPr>
      <w:color w:val="800080"/>
      <w:u w:val="single"/>
    </w:rPr>
  </w:style>
  <w:style w:type="character" w:customStyle="1" w:styleId="a7">
    <w:name w:val="Текст сноски Знак"/>
    <w:basedOn w:val="a2"/>
    <w:link w:val="a6"/>
    <w:rPr>
      <w:rFonts w:ascii="Times New Roman" w:hAnsi="Times New Roman"/>
      <w:sz w:val="20"/>
    </w:rPr>
  </w:style>
  <w:style w:type="character" w:customStyle="1" w:styleId="15">
    <w:name w:val="Текст сноски Знак1"/>
    <w:basedOn w:val="a2"/>
    <w:semiHidden/>
    <w:rPr>
      <w:sz w:val="20"/>
    </w:rPr>
  </w:style>
  <w:style w:type="character" w:customStyle="1" w:styleId="a9">
    <w:name w:val="Текст примечания Знак"/>
    <w:basedOn w:val="a2"/>
    <w:link w:val="a8"/>
    <w:uiPriority w:val="99"/>
    <w:rPr>
      <w:rFonts w:ascii="Times New Roman" w:hAnsi="Times New Roman"/>
      <w:sz w:val="20"/>
    </w:rPr>
  </w:style>
  <w:style w:type="character" w:customStyle="1" w:styleId="ab">
    <w:name w:val="Верхний колонтитул Знак"/>
    <w:basedOn w:val="a2"/>
    <w:link w:val="aa"/>
    <w:uiPriority w:val="99"/>
  </w:style>
  <w:style w:type="character" w:customStyle="1" w:styleId="ad">
    <w:name w:val="Нижний колонтитул Знак"/>
    <w:basedOn w:val="a2"/>
    <w:link w:val="ac"/>
    <w:uiPriority w:val="99"/>
  </w:style>
  <w:style w:type="character" w:customStyle="1" w:styleId="af">
    <w:name w:val="Заголовок Знак"/>
    <w:basedOn w:val="a2"/>
    <w:link w:val="ae"/>
    <w:rPr>
      <w:rFonts w:ascii="Arial" w:hAnsi="Arial"/>
      <w:b/>
      <w:sz w:val="28"/>
    </w:rPr>
  </w:style>
  <w:style w:type="character" w:customStyle="1" w:styleId="25">
    <w:name w:val="Основной текст 2 Знак"/>
    <w:basedOn w:val="a2"/>
    <w:link w:val="24"/>
    <w:rPr>
      <w:rFonts w:ascii="Arial" w:hAnsi="Arial"/>
      <w:sz w:val="24"/>
    </w:rPr>
  </w:style>
  <w:style w:type="character" w:customStyle="1" w:styleId="af1">
    <w:name w:val="Текст выноски Знак"/>
    <w:basedOn w:val="a2"/>
    <w:link w:val="af0"/>
    <w:uiPriority w:val="99"/>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Pr>
      <w:rFonts w:ascii="Times New Roman" w:hAnsi="Times New Roman"/>
    </w:rPr>
  </w:style>
  <w:style w:type="character" w:styleId="affc">
    <w:name w:val="footnote reference"/>
    <w:basedOn w:val="a2"/>
    <w:rPr>
      <w:vertAlign w:val="superscript"/>
    </w:rPr>
  </w:style>
  <w:style w:type="character" w:styleId="affd">
    <w:name w:val="annotation reference"/>
    <w:rPr>
      <w:rFonts w:ascii="Times New Roman" w:hAnsi="Times New Roman"/>
      <w:sz w:val="16"/>
    </w:rPr>
  </w:style>
  <w:style w:type="character" w:customStyle="1" w:styleId="FontStyle87">
    <w:name w:val="Font Style87"/>
    <w:basedOn w:val="a2"/>
    <w:rPr>
      <w:rFonts w:ascii="Times New Roman" w:hAnsi="Times New Roman"/>
      <w:sz w:val="26"/>
    </w:rPr>
  </w:style>
  <w:style w:type="character" w:customStyle="1" w:styleId="FontStyle17">
    <w:name w:val="Font Style17"/>
    <w:rPr>
      <w:rFonts w:ascii="Times New Roman" w:hAnsi="Times New Roman"/>
      <w:color w:val="000000"/>
      <w:sz w:val="26"/>
    </w:rPr>
  </w:style>
  <w:style w:type="character" w:customStyle="1" w:styleId="af8">
    <w:name w:val="Тема примечания Знак"/>
    <w:basedOn w:val="a9"/>
    <w:link w:val="af7"/>
    <w:uiPriority w:val="99"/>
    <w:rPr>
      <w:rFonts w:ascii="Times New Roman" w:hAnsi="Times New Roman"/>
      <w:b/>
      <w:sz w:val="20"/>
    </w:rPr>
  </w:style>
  <w:style w:type="character" w:customStyle="1" w:styleId="FontStyle11">
    <w:name w:val="Font Style11"/>
    <w:basedOn w:val="a2"/>
    <w:rPr>
      <w:rFonts w:ascii="Times New Roman" w:hAnsi="Times New Roman"/>
      <w:sz w:val="22"/>
    </w:rPr>
  </w:style>
  <w:style w:type="character" w:customStyle="1" w:styleId="FontStyle12">
    <w:name w:val="Font Style12"/>
    <w:basedOn w:val="a2"/>
    <w:rPr>
      <w:rFonts w:ascii="Times New Roman" w:hAnsi="Times New Roman"/>
      <w:b/>
      <w:sz w:val="22"/>
    </w:rPr>
  </w:style>
  <w:style w:type="character" w:customStyle="1" w:styleId="34">
    <w:name w:val="Стиль3 Знак"/>
    <w:link w:val="33"/>
    <w:semiHidden/>
    <w:rPr>
      <w:rFonts w:ascii="Arial" w:hAnsi="Arial"/>
      <w:sz w:val="24"/>
    </w:rPr>
  </w:style>
  <w:style w:type="character" w:customStyle="1" w:styleId="29">
    <w:name w:val="Основной текст с отступом 2 Знак"/>
    <w:basedOn w:val="a2"/>
    <w:link w:val="28"/>
  </w:style>
  <w:style w:type="character" w:customStyle="1" w:styleId="af5">
    <w:name w:val="Абзац списка Знак"/>
    <w:aliases w:val="List Paragraph Знак,Абзац списка нумерованный Знак"/>
    <w:link w:val="af4"/>
    <w:uiPriority w:val="34"/>
  </w:style>
  <w:style w:type="character" w:customStyle="1" w:styleId="afb">
    <w:name w:val="пункт Знак"/>
    <w:link w:val="afa"/>
    <w:rPr>
      <w:rFonts w:ascii="Times New Roman" w:hAnsi="Times New Roman"/>
      <w:color w:val="000000"/>
      <w:sz w:val="24"/>
    </w:rPr>
  </w:style>
  <w:style w:type="character" w:customStyle="1" w:styleId="afd">
    <w:name w:val="заголовок Знак"/>
    <w:link w:val="afc"/>
    <w:rPr>
      <w:rFonts w:ascii="Cambria" w:hAnsi="Cambria"/>
      <w:b/>
      <w:sz w:val="24"/>
    </w:rPr>
  </w:style>
  <w:style w:type="character" w:customStyle="1" w:styleId="BS0">
    <w:name w:val="BS Знак"/>
    <w:link w:val="BS"/>
    <w:semiHidden/>
    <w:rPr>
      <w:rFonts w:ascii="Times New Roman" w:hAnsi="Times New Roman"/>
      <w:sz w:val="20"/>
    </w:rPr>
  </w:style>
  <w:style w:type="character" w:styleId="affe">
    <w:name w:val="Placeholder Text"/>
    <w:basedOn w:val="a2"/>
    <w:semiHidden/>
    <w:rPr>
      <w:color w:val="808080"/>
    </w:rPr>
  </w:style>
  <w:style w:type="character" w:styleId="afff">
    <w:name w:val="Strong"/>
    <w:basedOn w:val="a2"/>
    <w:qFormat/>
    <w:rPr>
      <w:b/>
    </w:rPr>
  </w:style>
  <w:style w:type="character" w:customStyle="1" w:styleId="16">
    <w:name w:val="Абзац списка Знак1"/>
    <w:basedOn w:val="a2"/>
    <w:qFormat/>
  </w:style>
  <w:style w:type="character" w:customStyle="1" w:styleId="53">
    <w:name w:val="[Ростех] Текст Подпункта (Уровень 5) Знак"/>
    <w:link w:val="5"/>
    <w:rPr>
      <w:rFonts w:ascii="Proxima Nova ExCn Rg" w:hAnsi="Proxima Nova ExCn Rg"/>
      <w:sz w:val="28"/>
    </w:rPr>
  </w:style>
  <w:style w:type="character" w:customStyle="1" w:styleId="aff">
    <w:name w:val="Основной текст Знак"/>
    <w:basedOn w:val="a2"/>
    <w:link w:val="afe"/>
  </w:style>
  <w:style w:type="character" w:customStyle="1" w:styleId="31">
    <w:name w:val="Заголовок 3 Знак"/>
    <w:basedOn w:val="a2"/>
    <w:link w:val="30"/>
    <w:uiPriority w:val="9"/>
    <w:rPr>
      <w:rFonts w:ascii="Garamond MT" w:hAnsi="Garamond MT"/>
      <w:sz w:val="24"/>
    </w:rPr>
  </w:style>
  <w:style w:type="character" w:customStyle="1" w:styleId="42">
    <w:name w:val="Заголовок 4 Знак"/>
    <w:basedOn w:val="a2"/>
    <w:link w:val="41"/>
    <w:rPr>
      <w:rFonts w:ascii="Calibri" w:hAnsi="Calibri"/>
      <w:b/>
      <w:sz w:val="28"/>
    </w:rPr>
  </w:style>
  <w:style w:type="character" w:customStyle="1" w:styleId="62">
    <w:name w:val="Заголовок 6 Знак"/>
    <w:basedOn w:val="a2"/>
    <w:link w:val="61"/>
    <w:rPr>
      <w:rFonts w:ascii="Garamond MT" w:hAnsi="Garamond MT"/>
      <w:sz w:val="24"/>
    </w:rPr>
  </w:style>
  <w:style w:type="character" w:customStyle="1" w:styleId="70">
    <w:name w:val="Заголовок 7 Знак"/>
    <w:basedOn w:val="a2"/>
    <w:link w:val="7"/>
    <w:rPr>
      <w:rFonts w:ascii="Garamond MT" w:hAnsi="Garamond MT"/>
      <w:sz w:val="24"/>
    </w:rPr>
  </w:style>
  <w:style w:type="character" w:customStyle="1" w:styleId="80">
    <w:name w:val="Заголовок 8 Знак"/>
    <w:basedOn w:val="a2"/>
    <w:link w:val="8"/>
    <w:rPr>
      <w:rFonts w:ascii="Garamond MT" w:hAnsi="Garamond MT"/>
      <w:sz w:val="24"/>
    </w:rPr>
  </w:style>
  <w:style w:type="character" w:customStyle="1" w:styleId="90">
    <w:name w:val="Заголовок 9 Знак"/>
    <w:basedOn w:val="a2"/>
    <w:link w:val="9"/>
    <w:rPr>
      <w:rFonts w:ascii="Garamond MT" w:hAnsi="Garamond MT"/>
      <w:sz w:val="24"/>
    </w:rPr>
  </w:style>
  <w:style w:type="character" w:styleId="afff0">
    <w:name w:val="page number"/>
    <w:rPr>
      <w:sz w:val="24"/>
    </w:rPr>
  </w:style>
  <w:style w:type="character" w:customStyle="1" w:styleId="aff1">
    <w:name w:val="Основной текст с отступом Знак"/>
    <w:basedOn w:val="a2"/>
    <w:link w:val="aff0"/>
    <w:rPr>
      <w:rFonts w:ascii="Times New Roman" w:hAnsi="Times New Roman"/>
      <w:sz w:val="20"/>
    </w:rPr>
  </w:style>
  <w:style w:type="character" w:customStyle="1" w:styleId="aff3">
    <w:name w:val="Текст Знак"/>
    <w:basedOn w:val="a2"/>
    <w:link w:val="aff2"/>
    <w:rPr>
      <w:rFonts w:ascii="Courier New" w:hAnsi="Courier New"/>
      <w:sz w:val="20"/>
    </w:rPr>
  </w:style>
  <w:style w:type="character" w:customStyle="1" w:styleId="hps">
    <w:name w:val="hps"/>
  </w:style>
  <w:style w:type="character" w:customStyle="1" w:styleId="WW8Num23z0">
    <w:name w:val="WW8Num23z0"/>
    <w:rPr>
      <w:rFonts w:ascii="Arial" w:hAnsi="Arial"/>
    </w:rPr>
  </w:style>
  <w:style w:type="character" w:customStyle="1" w:styleId="WW8Num12z3">
    <w:name w:val="WW8Num12z3"/>
    <w:rPr>
      <w:rFonts w:ascii="Symbol" w:hAnsi="Symbol"/>
    </w:rPr>
  </w:style>
  <w:style w:type="character" w:customStyle="1" w:styleId="einr1Char">
    <w:name w:val="einr.1 Char"/>
    <w:link w:val="einr1"/>
    <w:rPr>
      <w:rFonts w:ascii="Arial" w:hAnsi="Arial"/>
      <w:sz w:val="20"/>
    </w:rPr>
  </w:style>
  <w:style w:type="character" w:customStyle="1" w:styleId="aff6">
    <w:name w:val="Подзаголовок Знак"/>
    <w:basedOn w:val="a2"/>
    <w:link w:val="aff5"/>
    <w:rPr>
      <w:rFonts w:ascii="Times New Roman" w:hAnsi="Times New Roman"/>
      <w:sz w:val="24"/>
    </w:rPr>
  </w:style>
  <w:style w:type="character" w:styleId="afff1">
    <w:name w:val="Emphasis"/>
    <w:uiPriority w:val="20"/>
    <w:qFormat/>
    <w:rPr>
      <w:i/>
    </w:rPr>
  </w:style>
  <w:style w:type="character" w:customStyle="1" w:styleId="wmi-callto">
    <w:name w:val="wmi-callto"/>
  </w:style>
  <w:style w:type="character" w:customStyle="1" w:styleId="js-extracted-address">
    <w:name w:val="js-extracted-address"/>
  </w:style>
  <w:style w:type="character" w:customStyle="1" w:styleId="mail-message-map-nobreak">
    <w:name w:val="mail-message-map-nobreak"/>
  </w:style>
  <w:style w:type="character" w:customStyle="1" w:styleId="aff8">
    <w:name w:val="!Основной Знак"/>
    <w:link w:val="aff7"/>
    <w:rPr>
      <w:rFonts w:ascii="Times New Roman" w:hAnsi="Times New Roman"/>
      <w:sz w:val="26"/>
    </w:rPr>
  </w:style>
  <w:style w:type="character" w:customStyle="1" w:styleId="ecattext">
    <w:name w:val="ecattext"/>
  </w:style>
  <w:style w:type="table" w:styleId="17">
    <w:name w:val="Table Simple 1"/>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style>
  <w:style w:type="numbering" w:customStyle="1" w:styleId="2b">
    <w:name w:val="Нет списка2"/>
  </w:style>
  <w:style w:type="numbering" w:customStyle="1" w:styleId="20">
    <w:name w:val="Стиль2"/>
    <w:pPr>
      <w:numPr>
        <w:numId w:val="14"/>
      </w:numPr>
    </w:pPr>
  </w:style>
  <w:style w:type="numbering" w:customStyle="1" w:styleId="4">
    <w:name w:val="Стиль4"/>
    <w:pPr>
      <w:numPr>
        <w:numId w:val="15"/>
      </w:numPr>
    </w:pPr>
  </w:style>
  <w:style w:type="numbering" w:customStyle="1" w:styleId="50">
    <w:name w:val="Стиль5"/>
    <w:pPr>
      <w:numPr>
        <w:numId w:val="16"/>
      </w:numPr>
    </w:pPr>
  </w:style>
  <w:style w:type="numbering" w:customStyle="1" w:styleId="60">
    <w:name w:val="Стиль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357657450">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968629273">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 w:id="1675300293">
      <w:bodyDiv w:val="1"/>
      <w:marLeft w:val="0"/>
      <w:marRight w:val="0"/>
      <w:marTop w:val="0"/>
      <w:marBottom w:val="0"/>
      <w:divBdr>
        <w:top w:val="none" w:sz="0" w:space="0" w:color="auto"/>
        <w:left w:val="none" w:sz="0" w:space="0" w:color="auto"/>
        <w:bottom w:val="none" w:sz="0" w:space="0" w:color="auto"/>
        <w:right w:val="none" w:sz="0" w:space="0" w:color="auto"/>
      </w:divBdr>
    </w:div>
    <w:div w:id="178534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A4D8-B4D6-4A9D-9F5F-793E6EC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59</Pages>
  <Words>22506</Words>
  <Characters>128287</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 Демин</cp:lastModifiedBy>
  <cp:revision>18</cp:revision>
  <cp:lastPrinted>2020-09-18T15:23:00Z</cp:lastPrinted>
  <dcterms:created xsi:type="dcterms:W3CDTF">2020-09-18T12:28:00Z</dcterms:created>
  <dcterms:modified xsi:type="dcterms:W3CDTF">2020-09-22T07:18:00Z</dcterms:modified>
</cp:coreProperties>
</file>