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19" w:rsidRPr="00C82700" w:rsidRDefault="003738B8" w:rsidP="00380DFF">
      <w:pPr>
        <w:jc w:val="right"/>
        <w:rPr>
          <w:b/>
          <w:sz w:val="21"/>
          <w:szCs w:val="21"/>
        </w:rPr>
      </w:pPr>
      <w:r w:rsidRPr="00C82700">
        <w:rPr>
          <w:b/>
          <w:sz w:val="21"/>
          <w:szCs w:val="21"/>
        </w:rPr>
        <w:t xml:space="preserve">Дата принятия решения о внесении изменений: </w:t>
      </w:r>
      <w:r w:rsidR="00F94D87">
        <w:rPr>
          <w:b/>
          <w:sz w:val="21"/>
          <w:szCs w:val="21"/>
        </w:rPr>
        <w:t>09</w:t>
      </w:r>
      <w:r w:rsidR="008A2A64" w:rsidRPr="00C82700">
        <w:rPr>
          <w:b/>
          <w:sz w:val="21"/>
          <w:szCs w:val="21"/>
        </w:rPr>
        <w:t>.</w:t>
      </w:r>
      <w:r w:rsidR="00C82700" w:rsidRPr="00C82700">
        <w:rPr>
          <w:b/>
          <w:sz w:val="21"/>
          <w:szCs w:val="21"/>
        </w:rPr>
        <w:t>1</w:t>
      </w:r>
      <w:r w:rsidR="00186AA5">
        <w:rPr>
          <w:b/>
          <w:sz w:val="21"/>
          <w:szCs w:val="21"/>
        </w:rPr>
        <w:t>2</w:t>
      </w:r>
      <w:r w:rsidR="008A2A64" w:rsidRPr="00C82700">
        <w:rPr>
          <w:b/>
          <w:sz w:val="21"/>
          <w:szCs w:val="21"/>
        </w:rPr>
        <w:t>.2022</w:t>
      </w:r>
      <w:r w:rsidRPr="00C82700">
        <w:rPr>
          <w:b/>
          <w:sz w:val="21"/>
          <w:szCs w:val="21"/>
        </w:rPr>
        <w:t xml:space="preserve"> г.</w:t>
      </w:r>
    </w:p>
    <w:p w:rsidR="003738B8" w:rsidRPr="00C82700" w:rsidRDefault="003738B8" w:rsidP="00115E19">
      <w:pPr>
        <w:rPr>
          <w:sz w:val="21"/>
          <w:szCs w:val="21"/>
        </w:rPr>
      </w:pPr>
    </w:p>
    <w:p w:rsidR="00C82700" w:rsidRPr="00C82700" w:rsidRDefault="00586D9B" w:rsidP="00586D9B">
      <w:pPr>
        <w:ind w:left="567" w:right="-455"/>
        <w:jc w:val="center"/>
        <w:rPr>
          <w:b/>
          <w:sz w:val="21"/>
          <w:szCs w:val="21"/>
        </w:rPr>
      </w:pPr>
      <w:r w:rsidRPr="00C82700">
        <w:rPr>
          <w:b/>
          <w:bCs/>
          <w:sz w:val="21"/>
          <w:szCs w:val="21"/>
        </w:rPr>
        <w:t>Извещение о внесении изменений в закупочную документацию</w:t>
      </w:r>
      <w:r w:rsidR="00C82700" w:rsidRPr="00C82700">
        <w:rPr>
          <w:b/>
          <w:bCs/>
          <w:sz w:val="21"/>
          <w:szCs w:val="21"/>
        </w:rPr>
        <w:t xml:space="preserve"> </w:t>
      </w:r>
      <w:r w:rsidRPr="00C82700">
        <w:rPr>
          <w:b/>
          <w:bCs/>
          <w:sz w:val="21"/>
          <w:szCs w:val="21"/>
        </w:rPr>
        <w:t xml:space="preserve">№ </w:t>
      </w:r>
      <w:r w:rsidR="00F94D87">
        <w:rPr>
          <w:b/>
          <w:bCs/>
          <w:sz w:val="21"/>
          <w:szCs w:val="21"/>
        </w:rPr>
        <w:t>11-312-22</w:t>
      </w:r>
    </w:p>
    <w:p w:rsidR="00F94D87" w:rsidRPr="00AE017A" w:rsidRDefault="00586D9B" w:rsidP="00F94D87">
      <w:pPr>
        <w:jc w:val="center"/>
        <w:rPr>
          <w:b/>
          <w:color w:val="000000"/>
          <w:sz w:val="21"/>
          <w:szCs w:val="21"/>
        </w:rPr>
      </w:pPr>
      <w:r w:rsidRPr="00C82700">
        <w:rPr>
          <w:b/>
          <w:bCs/>
          <w:sz w:val="21"/>
          <w:szCs w:val="21"/>
        </w:rPr>
        <w:t xml:space="preserve">путем </w:t>
      </w:r>
      <w:r w:rsidR="00184FCD" w:rsidRPr="00C82700">
        <w:rPr>
          <w:b/>
          <w:bCs/>
          <w:sz w:val="21"/>
          <w:szCs w:val="21"/>
        </w:rPr>
        <w:t xml:space="preserve">проведения </w:t>
      </w:r>
      <w:r w:rsidR="00186AA5" w:rsidRPr="00186AA5">
        <w:rPr>
          <w:b/>
          <w:bCs/>
          <w:sz w:val="21"/>
          <w:szCs w:val="21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  <w:r w:rsidR="00186AA5">
        <w:rPr>
          <w:b/>
          <w:bCs/>
          <w:sz w:val="21"/>
          <w:szCs w:val="21"/>
        </w:rPr>
        <w:t>,</w:t>
      </w:r>
      <w:r w:rsidR="00186AA5" w:rsidRPr="00186AA5">
        <w:rPr>
          <w:b/>
          <w:bCs/>
          <w:sz w:val="21"/>
          <w:szCs w:val="21"/>
        </w:rPr>
        <w:t xml:space="preserve"> </w:t>
      </w:r>
      <w:r w:rsidRPr="00C82700">
        <w:rPr>
          <w:b/>
          <w:sz w:val="21"/>
          <w:szCs w:val="21"/>
        </w:rPr>
        <w:t>на</w:t>
      </w:r>
      <w:r w:rsidR="00401349">
        <w:rPr>
          <w:b/>
          <w:sz w:val="21"/>
          <w:szCs w:val="21"/>
        </w:rPr>
        <w:t xml:space="preserve"> </w:t>
      </w:r>
      <w:r w:rsidR="00F94D87" w:rsidRPr="00AE017A">
        <w:rPr>
          <w:b/>
          <w:sz w:val="21"/>
          <w:szCs w:val="21"/>
        </w:rPr>
        <w:fldChar w:fldCharType="begin"/>
      </w:r>
      <w:r w:rsidR="00F94D87" w:rsidRPr="00AE017A">
        <w:rPr>
          <w:b/>
          <w:sz w:val="21"/>
          <w:szCs w:val="21"/>
        </w:rPr>
        <w:instrText xml:space="preserve"> DOCVARIABLE  ПредметДоговора \* MERGEFORMAT </w:instrText>
      </w:r>
      <w:r w:rsidR="00F94D87" w:rsidRPr="00AE017A">
        <w:rPr>
          <w:b/>
          <w:sz w:val="21"/>
          <w:szCs w:val="21"/>
        </w:rPr>
        <w:fldChar w:fldCharType="separate"/>
      </w:r>
      <w:r w:rsidR="00F94D87">
        <w:rPr>
          <w:b/>
          <w:sz w:val="21"/>
          <w:szCs w:val="21"/>
        </w:rPr>
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</w:r>
      <w:r w:rsidR="00F94D87" w:rsidRPr="00AE017A">
        <w:rPr>
          <w:b/>
          <w:sz w:val="21"/>
          <w:szCs w:val="21"/>
        </w:rPr>
        <w:fldChar w:fldCharType="end"/>
      </w:r>
    </w:p>
    <w:p w:rsidR="00586D9B" w:rsidRPr="00C82700" w:rsidRDefault="00586D9B" w:rsidP="00586D9B">
      <w:pPr>
        <w:ind w:left="567" w:right="-455"/>
        <w:jc w:val="center"/>
        <w:rPr>
          <w:b/>
          <w:sz w:val="21"/>
          <w:szCs w:val="21"/>
        </w:rPr>
      </w:pPr>
      <w:bookmarkStart w:id="0" w:name="_GoBack"/>
      <w:bookmarkEnd w:id="0"/>
    </w:p>
    <w:p w:rsidR="00586D9B" w:rsidRPr="00C82700" w:rsidRDefault="00586D9B" w:rsidP="00586D9B">
      <w:pPr>
        <w:tabs>
          <w:tab w:val="left" w:pos="993"/>
        </w:tabs>
        <w:jc w:val="center"/>
        <w:rPr>
          <w:b/>
          <w:sz w:val="21"/>
          <w:szCs w:val="21"/>
        </w:rPr>
      </w:pPr>
    </w:p>
    <w:p w:rsidR="00586D9B" w:rsidRPr="00C82700" w:rsidRDefault="00586D9B" w:rsidP="00586D9B">
      <w:pPr>
        <w:ind w:left="567" w:right="-455" w:firstLine="709"/>
        <w:jc w:val="both"/>
        <w:rPr>
          <w:bCs/>
          <w:sz w:val="21"/>
          <w:szCs w:val="21"/>
        </w:rPr>
      </w:pPr>
      <w:r w:rsidRPr="00C82700">
        <w:rPr>
          <w:bCs/>
          <w:sz w:val="21"/>
          <w:szCs w:val="21"/>
        </w:rPr>
        <w:t>В соответствии с Положением о закупке товаров, работ, услуг и п. 19 Закупочной документации, Заказчиком было принято решение о внесении изменений в</w:t>
      </w:r>
      <w:r w:rsidR="00E76FCA" w:rsidRPr="00C82700">
        <w:rPr>
          <w:bCs/>
          <w:sz w:val="21"/>
          <w:szCs w:val="21"/>
        </w:rPr>
        <w:t xml:space="preserve"> </w:t>
      </w:r>
      <w:r w:rsidRPr="00C82700">
        <w:rPr>
          <w:bCs/>
          <w:sz w:val="21"/>
          <w:szCs w:val="21"/>
        </w:rPr>
        <w:t>закупочную документацию.</w:t>
      </w:r>
    </w:p>
    <w:p w:rsidR="00586D9B" w:rsidRPr="00C82700" w:rsidRDefault="00586D9B" w:rsidP="00586D9B">
      <w:pPr>
        <w:ind w:left="567" w:right="-455" w:firstLine="709"/>
        <w:jc w:val="both"/>
        <w:rPr>
          <w:bCs/>
          <w:sz w:val="21"/>
          <w:szCs w:val="21"/>
        </w:rPr>
      </w:pPr>
      <w:r w:rsidRPr="00C82700">
        <w:rPr>
          <w:bCs/>
          <w:sz w:val="21"/>
          <w:szCs w:val="21"/>
        </w:rPr>
        <w:t>Изменения были внесены в следующие пункты закупочной документации</w:t>
      </w:r>
      <w:r w:rsidR="00184FCD" w:rsidRPr="00C82700">
        <w:rPr>
          <w:bCs/>
          <w:sz w:val="21"/>
          <w:szCs w:val="21"/>
        </w:rPr>
        <w:t>:</w:t>
      </w:r>
    </w:p>
    <w:p w:rsidR="00184FCD" w:rsidRPr="00C82700" w:rsidRDefault="00184FCD" w:rsidP="00586D9B">
      <w:pPr>
        <w:ind w:left="567" w:right="-455" w:firstLine="709"/>
        <w:jc w:val="both"/>
        <w:rPr>
          <w:bCs/>
          <w:sz w:val="21"/>
          <w:szCs w:val="21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804"/>
        <w:gridCol w:w="6804"/>
      </w:tblGrid>
      <w:tr w:rsidR="000066EF" w:rsidRPr="00D71718" w:rsidTr="0076010E">
        <w:tc>
          <w:tcPr>
            <w:tcW w:w="2410" w:type="dxa"/>
            <w:shd w:val="clear" w:color="auto" w:fill="auto"/>
          </w:tcPr>
          <w:p w:rsidR="00184FCD" w:rsidRPr="00D71718" w:rsidRDefault="00184FCD" w:rsidP="00BB0BD8">
            <w:pPr>
              <w:ind w:right="181"/>
              <w:jc w:val="center"/>
              <w:rPr>
                <w:b/>
                <w:bCs/>
                <w:sz w:val="21"/>
                <w:szCs w:val="21"/>
              </w:rPr>
            </w:pPr>
            <w:r w:rsidRPr="00D71718">
              <w:rPr>
                <w:b/>
                <w:sz w:val="21"/>
                <w:szCs w:val="21"/>
              </w:rPr>
              <w:t>№ пункта</w:t>
            </w:r>
          </w:p>
        </w:tc>
        <w:tc>
          <w:tcPr>
            <w:tcW w:w="6804" w:type="dxa"/>
            <w:shd w:val="clear" w:color="auto" w:fill="auto"/>
          </w:tcPr>
          <w:p w:rsidR="00184FCD" w:rsidRPr="00D71718" w:rsidRDefault="00184FCD" w:rsidP="00BB0BD8">
            <w:pPr>
              <w:jc w:val="center"/>
              <w:rPr>
                <w:b/>
                <w:bCs/>
                <w:sz w:val="21"/>
                <w:szCs w:val="21"/>
              </w:rPr>
            </w:pPr>
            <w:r w:rsidRPr="00D71718">
              <w:rPr>
                <w:b/>
                <w:sz w:val="21"/>
                <w:szCs w:val="21"/>
              </w:rPr>
              <w:t>Текст первоначальной редакции</w:t>
            </w:r>
          </w:p>
        </w:tc>
        <w:tc>
          <w:tcPr>
            <w:tcW w:w="6804" w:type="dxa"/>
            <w:shd w:val="clear" w:color="auto" w:fill="auto"/>
          </w:tcPr>
          <w:p w:rsidR="00184FCD" w:rsidRPr="00D71718" w:rsidRDefault="00184FCD" w:rsidP="00BB0BD8">
            <w:pPr>
              <w:jc w:val="center"/>
              <w:rPr>
                <w:b/>
                <w:bCs/>
                <w:sz w:val="21"/>
                <w:szCs w:val="21"/>
              </w:rPr>
            </w:pPr>
            <w:r w:rsidRPr="00D71718">
              <w:rPr>
                <w:b/>
                <w:sz w:val="21"/>
                <w:szCs w:val="21"/>
              </w:rPr>
              <w:t>Текст измененной редакции</w:t>
            </w:r>
          </w:p>
        </w:tc>
      </w:tr>
      <w:tr w:rsidR="006A1D9C" w:rsidRPr="00D71718" w:rsidTr="0076010E">
        <w:tc>
          <w:tcPr>
            <w:tcW w:w="160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A1D9C" w:rsidRPr="00D71718" w:rsidRDefault="006A1D9C" w:rsidP="006A1D9C">
            <w:pPr>
              <w:rPr>
                <w:sz w:val="21"/>
                <w:szCs w:val="21"/>
              </w:rPr>
            </w:pPr>
            <w:r w:rsidRPr="00D71718">
              <w:rPr>
                <w:b/>
                <w:sz w:val="21"/>
                <w:szCs w:val="21"/>
              </w:rPr>
              <w:t>Закупочн</w:t>
            </w:r>
            <w:r w:rsidR="00186AA5" w:rsidRPr="00D71718">
              <w:rPr>
                <w:b/>
                <w:sz w:val="21"/>
                <w:szCs w:val="21"/>
              </w:rPr>
              <w:t>ая</w:t>
            </w:r>
            <w:r w:rsidRPr="00D71718">
              <w:rPr>
                <w:b/>
                <w:sz w:val="21"/>
                <w:szCs w:val="21"/>
              </w:rPr>
              <w:t xml:space="preserve"> документаци</w:t>
            </w:r>
            <w:r w:rsidR="00186AA5" w:rsidRPr="00D71718">
              <w:rPr>
                <w:b/>
                <w:sz w:val="21"/>
                <w:szCs w:val="21"/>
              </w:rPr>
              <w:t>я</w:t>
            </w:r>
          </w:p>
        </w:tc>
      </w:tr>
      <w:tr w:rsidR="006A1D9C" w:rsidRPr="00D71718" w:rsidTr="0076010E">
        <w:tc>
          <w:tcPr>
            <w:tcW w:w="2410" w:type="dxa"/>
            <w:shd w:val="clear" w:color="auto" w:fill="auto"/>
          </w:tcPr>
          <w:p w:rsidR="006A1D9C" w:rsidRPr="00D71718" w:rsidRDefault="00186AA5" w:rsidP="006A1D9C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п. 15.1 Раздел 15. Участником закупки может быть: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D71718" w:rsidRDefault="00186AA5" w:rsidP="006A1D9C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</w:t>
            </w:r>
            <w:r w:rsidR="00D71718">
              <w:rPr>
                <w:sz w:val="21"/>
                <w:szCs w:val="21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D71718" w:rsidRDefault="00186AA5" w:rsidP="006A1D9C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N 255-ФЗ "О контроле за деятельностью лиц, находящихся под иностранным влиянием".</w:t>
            </w:r>
          </w:p>
        </w:tc>
      </w:tr>
      <w:tr w:rsidR="00186AA5" w:rsidRPr="00D71718" w:rsidTr="0076010E">
        <w:tc>
          <w:tcPr>
            <w:tcW w:w="2410" w:type="dxa"/>
            <w:shd w:val="clear" w:color="auto" w:fill="auto"/>
          </w:tcPr>
          <w:p w:rsidR="00186AA5" w:rsidRPr="00D71718" w:rsidRDefault="00186AA5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п. 15.2 Раздел 15. Участником закупки может быть: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186AA5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  <w:p w:rsidR="00186AA5" w:rsidRPr="00D71718" w:rsidRDefault="00186AA5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….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186AA5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года N 255-ФЗ "О контроле за деятельностью лиц, находящихся под иностранным влиянием".</w:t>
            </w:r>
          </w:p>
          <w:p w:rsidR="00186AA5" w:rsidRPr="00D71718" w:rsidRDefault="00186AA5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….</w:t>
            </w:r>
          </w:p>
        </w:tc>
      </w:tr>
      <w:tr w:rsidR="00186AA5" w:rsidRPr="00D71718" w:rsidTr="0076010E">
        <w:tc>
          <w:tcPr>
            <w:tcW w:w="2410" w:type="dxa"/>
            <w:shd w:val="clear" w:color="auto" w:fill="auto"/>
          </w:tcPr>
          <w:p w:rsidR="00186AA5" w:rsidRPr="00D71718" w:rsidRDefault="00186AA5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Раздел 27. Порядок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Порядок заключения договора определяется Положением о закупке и Закупочной документацией.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Договор по результатам закупки, заключается </w:t>
            </w:r>
            <w:r w:rsidRPr="00D7171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не ранее чем через 10 (десять) дней и не позднее чем через 20 (двадцать) дней с даты размещения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единой информационной системе итогового протокола, составленного по результатам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случае обжалования в антимонопольном органе действий (бездействия) заказчика, комиссии по осуществлению  закупки, оператора ЭТП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Договор по результатам закупки заключается с использованием программно-аппаратных средств ЭТП и должен быть подписан усиленной квалифицированной электронной подписью лица, имеющего право действовать от имени соответственно Участника такой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Закупочной документации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Договор по результатам закупки заключается на условиях, которые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предусмотрены проектом договора, Закупочной документацией, Извещением о проведении закупки и заявкой Участника такой закупки, с которым заключается договор.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случае если Победитель закупки в установленный настоящим пунктом Закупочной документации срок,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                                                      в п. 31 Информационной карты, он считается уклонившимся от заключения договора. При этом Заказчик удерживает денежные средства, перечисленные уклоняющейся от заключения договора стороной в качестве обеспечение заявки, если обеспечение было предусмотрено в п. 31 Информационной карты.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случае если Победитель закупки признан уклонившимся от заключения договора, Заказчик вправе заключить договор с Участником закупки, заявка которого содержит наилучшее предложение, следующее за Победителем закупки.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уклонении Победителя закупки от заключения договора и при принятии закупочной комиссией решения о заключении договора с Участником закупки, чьей заявке присвоен второй рейтинговый номер, договор заключается на условиях, указанных в такой заявке.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случае если, Заказчиком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п. 31 Информационной карты настоящей Закупочной документации.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заключении, исполнении договора не допускается изменение его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условий по сравнению с указанным в протоколе, составленном по результатам закупки, кроме случаев, предусмотренных настоящим пунктом Закупочной документации.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Заказчик вправе отказаться от заключения договора с Участником закупки, обязанным заключить договор, в случаях: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несоответствия Участника закупки, обязанного заключить договор, требованиям, установленным в Закупочной документации;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предоставления Участником закупки, обязанным заключить договор, недостоверных сведений в заявке на участие в закупке.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Заказчик принимает решение об отказе от заключения договора с Участником закупки: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доход»;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 случае отсутствия информации об участнике закупки в едином реестре субъектов малого и среднего предпринимательства.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                      от 31.10.2014 № 1132 «О порядке ведения реестра договоров, заключенных заказчиками по результатам закупки» и Постановления Правительства РФ от 10.09.2012 № 908 «Об утверждении Положения о размещении на официальном сайте информации о закупке».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случае если Закупочной документацией предусматривалась возможность привлечения к выполнению работ (оказанию услуг), являющихся предметом закупки, субподрядчиков (соисполнителей) и Участник закупки, с которым заключен договор, привлекает к его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исполнению субподрядчиков (соисполнителей), то данный Участник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Порядок заключения договора определяется Положением о закупке и Закупочной документацией.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Договор по результатам закупки, заключается </w:t>
            </w:r>
            <w:r w:rsidRPr="00D7171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не ранее чем через 10 (десять) дней и не позднее чем через 20 (двадцать) дней с даты размещения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единой информационной системе итогового протокола, составленного по результатам закупки. В случае необходимости одобрения органом управления Заказчика в соответствии с законодательством Российской Федерации заключения договора или в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случае обжалования в антимонопольном органе действий (бездействия) заказчика, комиссии по осуществлению  закупки, оператора ЭТП договор должен быть заключен не позднее чем через 5 (пять) дней с даты указанного одобрения или с даты вынесения решения антимонопольного органа по результатам обжалования действий (бездействия) Заказчика, закупочной комиссии, оператора ЭТП.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Договор по результатам закупки заключается с использованием программно-аппаратных средств ЭТП и должен быть подписан усиленной квалифицированной электронной подписью лица, имеющего право действовать от имени соответственно Участника такой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Закупочной документации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Договор по результатам закупки заключается на условиях, которые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предусмотрены проектом договора, Закупочной документацией, Извещением о проведении закупки и заявкой Участника такой закупки, с которым заключается договор.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случае если Победитель закупки в установленный настоящим пунктом Закупочной документации срок,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                                                      в п. 31 Информационной карты, он считается уклонившимся от заключения договора. При этом Заказчик удерживает денежные средства, перечисленные уклоняющейся от заключения договора стороной в качестве обеспечение заявки, если обеспечение было предусмотрено в п. </w:t>
            </w:r>
            <w:ins w:id="1" w:author="Безрученкова Галина Геннадьевна" w:date="2022-12-08T16:35:00Z">
              <w:r w:rsidRPr="00D71718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30</w:t>
              </w:r>
            </w:ins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Информационной карты.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случае если Победитель закупки признан уклонившимся от заключения договора, Заказчик вправе заключить договор с Участником закупки, заявка которого содержит наилучшее предложение, следующее за Победителем закупки.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уклонении Победителя закупки от заключения договора и при принятии закупочной комиссией решения о заключении договора с Участником закупки, чьей заявке присвоен второй рейтинговый номер, договор заключается на условиях, указанных в такой заявке.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случае если, Заказчиком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п. 31 Информационной карты настоящей Закупочной документации.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заключении, исполнении договора не допускается изменение его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условий по сравнению с указанным в протоколе, составленном по результатам закупки, кроме случаев, предусмотренных настоящим пунктом Закупочной документации.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Заказчик вправе отказаться от заключения договора с Участником закупки, обязанным заключить договор, в случаях: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несоответствия Участника закупки, обязанного заключить договор, требованиям, установленным в Закупочной документации;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предоставления Участником закупки, обязанным заключить договор, недостоверных сведений в заявке на участие в закупке.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Заказчик принимает решение об отказе от заключения договора с Участником закупки: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доход»;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 случае отсутствия информации об участнике закупки в едином реестре субъектов малого и среднего предпринимательства.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                      от 31.10.2014 № 1132 «О порядке ведения реестра договоров, заключенных заказчиками по результатам закупки» и Постановления Правительства РФ от 10.09.2012 № 908 «Об утверждении Положения о размещении </w:t>
            </w:r>
            <w:ins w:id="2" w:author="Безрученкова Галина Геннадьевна" w:date="2022-12-08T16:35:00Z">
              <w:r w:rsidRPr="00D71718">
                <w:rPr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в единой информационной системе</w:t>
              </w:r>
            </w:ins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информации о закупке».</w:t>
            </w:r>
          </w:p>
          <w:p w:rsidR="00186AA5" w:rsidRPr="00D71718" w:rsidRDefault="00186AA5" w:rsidP="00D71718">
            <w:pPr>
              <w:pStyle w:val="af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случае если Закупочной документацией предусматривалась возможность привлечения к выполнению работ (оказанию услуг), являющихся предметом закупки, субподрядчиков (соисполнителей) и Участник закупки, с которым заключен договор, привлекает к его </w:t>
            </w:r>
            <w:r w:rsidRPr="00D7171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исполнению субподрядчиков (соисполнителей), то данный Участник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      </w:r>
          </w:p>
        </w:tc>
      </w:tr>
      <w:tr w:rsidR="00186AA5" w:rsidRPr="00D71718" w:rsidTr="0076010E">
        <w:tc>
          <w:tcPr>
            <w:tcW w:w="2410" w:type="dxa"/>
            <w:shd w:val="clear" w:color="auto" w:fill="auto"/>
          </w:tcPr>
          <w:p w:rsidR="00186AA5" w:rsidRPr="00D71718" w:rsidRDefault="00D71718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lastRenderedPageBreak/>
              <w:t>Раздел 28. Требование об обеспечении заявки на участие в закупке, размер обеспечения заявки на участие в закупке, порядок и срок его предоставления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D71718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Раздел отсутствовал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D71718" w:rsidP="00D71718">
            <w:pPr>
              <w:tabs>
                <w:tab w:val="left" w:pos="709"/>
                <w:tab w:val="left" w:pos="851"/>
              </w:tabs>
              <w:kinsoku w:val="0"/>
              <w:overflowPunct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Указаны в п. 30 Информационной карты, в случае если Заказчиком установлено требование об обеспечении заявки на участие в закупке.</w:t>
            </w:r>
          </w:p>
        </w:tc>
      </w:tr>
      <w:tr w:rsidR="00186AA5" w:rsidRPr="00D71718" w:rsidTr="0076010E">
        <w:tc>
          <w:tcPr>
            <w:tcW w:w="2410" w:type="dxa"/>
            <w:shd w:val="clear" w:color="auto" w:fill="auto"/>
          </w:tcPr>
          <w:p w:rsidR="00186AA5" w:rsidRPr="00D71718" w:rsidRDefault="00D71718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Раздел 29. Требование об обеспечении исполнения договора, размер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D71718" w:rsidP="00186AA5">
            <w:pPr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Раздел отсутствовал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5" w:rsidRPr="00D71718" w:rsidRDefault="00D71718" w:rsidP="00D71718">
            <w:pPr>
              <w:tabs>
                <w:tab w:val="left" w:pos="709"/>
                <w:tab w:val="left" w:pos="851"/>
              </w:tabs>
              <w:kinsoku w:val="0"/>
              <w:overflowPunct w:val="0"/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D71718">
              <w:rPr>
                <w:sz w:val="21"/>
                <w:szCs w:val="21"/>
              </w:rPr>
              <w:t>Указаны в п. 31 Информационной карты, в случае если Заказчиком установлено требование об обеспечении исполнения договора.</w:t>
            </w:r>
          </w:p>
        </w:tc>
      </w:tr>
    </w:tbl>
    <w:p w:rsidR="00DB2A4E" w:rsidRDefault="00DB2A4E" w:rsidP="00186AA5">
      <w:pPr>
        <w:rPr>
          <w:sz w:val="21"/>
          <w:szCs w:val="21"/>
        </w:rPr>
      </w:pPr>
    </w:p>
    <w:sectPr w:rsidR="00DB2A4E" w:rsidSect="00F75057">
      <w:headerReference w:type="default" r:id="rId9"/>
      <w:pgSz w:w="16840" w:h="11907" w:orient="landscape"/>
      <w:pgMar w:top="340" w:right="1276" w:bottom="851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38" w:rsidRDefault="002C6838">
      <w:r>
        <w:separator/>
      </w:r>
    </w:p>
  </w:endnote>
  <w:endnote w:type="continuationSeparator" w:id="0">
    <w:p w:rsidR="002C6838" w:rsidRDefault="002C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38" w:rsidRDefault="002C6838">
      <w:r>
        <w:separator/>
      </w:r>
    </w:p>
  </w:footnote>
  <w:footnote w:type="continuationSeparator" w:id="0">
    <w:p w:rsidR="002C6838" w:rsidRDefault="002C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CA" w:rsidRDefault="00B156CA" w:rsidP="003738B8">
    <w:pPr>
      <w:pStyle w:val="a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B156CA" w:rsidRDefault="00B156CA" w:rsidP="003738B8">
    <w:pPr>
      <w:pStyle w:val="a7"/>
      <w:jc w:val="center"/>
      <w:rPr>
        <w:b/>
        <w:sz w:val="32"/>
        <w:szCs w:val="32"/>
      </w:rPr>
    </w:pPr>
    <w:r>
      <w:rPr>
        <w:b/>
        <w:sz w:val="32"/>
        <w:szCs w:val="32"/>
      </w:rPr>
      <w:t>«</w:t>
    </w:r>
    <w:r>
      <w:rPr>
        <w:b/>
        <w:sz w:val="32"/>
        <w:szCs w:val="32"/>
        <w:lang w:val="ru-RU"/>
      </w:rPr>
      <w:t>АЭРОФИНАНС</w:t>
    </w:r>
    <w:r>
      <w:rPr>
        <w:b/>
        <w:sz w:val="32"/>
        <w:szCs w:val="32"/>
      </w:rPr>
      <w:t>»</w:t>
    </w:r>
  </w:p>
  <w:p w:rsidR="00B156CA" w:rsidRPr="005E5593" w:rsidRDefault="00B156CA" w:rsidP="005E5593">
    <w:pPr>
      <w:pStyle w:val="a7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B156CA" w:rsidRDefault="00B156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1ED"/>
    <w:multiLevelType w:val="hybridMultilevel"/>
    <w:tmpl w:val="DBD0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191"/>
    <w:multiLevelType w:val="hybridMultilevel"/>
    <w:tmpl w:val="F0A2114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72BD"/>
    <w:multiLevelType w:val="multilevel"/>
    <w:tmpl w:val="E598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1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4">
    <w:nsid w:val="36476FB9"/>
    <w:multiLevelType w:val="multilevel"/>
    <w:tmpl w:val="654C6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" w:hanging="360"/>
      </w:pPr>
      <w:rPr>
        <w:rFonts w:hint="default"/>
        <w:b w:val="0"/>
      </w:rPr>
    </w:lvl>
    <w:lvl w:ilvl="2">
      <w:start w:val="1"/>
      <w:numFmt w:val="decimal"/>
      <w:lvlText w:val="1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5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5294A3E"/>
    <w:multiLevelType w:val="hybridMultilevel"/>
    <w:tmpl w:val="DF3803D6"/>
    <w:lvl w:ilvl="0" w:tplc="900E083A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FB21A8"/>
    <w:multiLevelType w:val="hybridMultilevel"/>
    <w:tmpl w:val="E84C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езрученкова Галина Геннадьевна">
    <w15:presenceInfo w15:providerId="AD" w15:userId="S-1-5-21-2272929482-2098594487-3101408976-14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D38"/>
    <w:rsid w:val="0000142F"/>
    <w:rsid w:val="000066EF"/>
    <w:rsid w:val="0001289F"/>
    <w:rsid w:val="00013D9D"/>
    <w:rsid w:val="00017761"/>
    <w:rsid w:val="00023ABE"/>
    <w:rsid w:val="00025E0B"/>
    <w:rsid w:val="00036A1B"/>
    <w:rsid w:val="00043262"/>
    <w:rsid w:val="00044EDF"/>
    <w:rsid w:val="00047542"/>
    <w:rsid w:val="00047C1E"/>
    <w:rsid w:val="00066379"/>
    <w:rsid w:val="000721EB"/>
    <w:rsid w:val="00082BE2"/>
    <w:rsid w:val="00083866"/>
    <w:rsid w:val="000841FE"/>
    <w:rsid w:val="000A29F9"/>
    <w:rsid w:val="000A38CB"/>
    <w:rsid w:val="000B6B43"/>
    <w:rsid w:val="000D4DEB"/>
    <w:rsid w:val="000D5F71"/>
    <w:rsid w:val="000D6A17"/>
    <w:rsid w:val="000E3D9B"/>
    <w:rsid w:val="000F5E3E"/>
    <w:rsid w:val="001013EB"/>
    <w:rsid w:val="00112F49"/>
    <w:rsid w:val="00113BBE"/>
    <w:rsid w:val="00115E19"/>
    <w:rsid w:val="00117669"/>
    <w:rsid w:val="001208FC"/>
    <w:rsid w:val="00127627"/>
    <w:rsid w:val="00133611"/>
    <w:rsid w:val="00135598"/>
    <w:rsid w:val="0013745D"/>
    <w:rsid w:val="00143793"/>
    <w:rsid w:val="00152802"/>
    <w:rsid w:val="001605EF"/>
    <w:rsid w:val="00166BE6"/>
    <w:rsid w:val="00184FCD"/>
    <w:rsid w:val="00186297"/>
    <w:rsid w:val="00186872"/>
    <w:rsid w:val="00186AA5"/>
    <w:rsid w:val="00190707"/>
    <w:rsid w:val="001937BF"/>
    <w:rsid w:val="001B55DF"/>
    <w:rsid w:val="001C041F"/>
    <w:rsid w:val="001C34F1"/>
    <w:rsid w:val="001C53F5"/>
    <w:rsid w:val="001E00CF"/>
    <w:rsid w:val="001E1E14"/>
    <w:rsid w:val="001F29D7"/>
    <w:rsid w:val="001F6613"/>
    <w:rsid w:val="0022053D"/>
    <w:rsid w:val="00221AFE"/>
    <w:rsid w:val="00242097"/>
    <w:rsid w:val="00250965"/>
    <w:rsid w:val="00251021"/>
    <w:rsid w:val="002541D7"/>
    <w:rsid w:val="00260159"/>
    <w:rsid w:val="002617B1"/>
    <w:rsid w:val="0026309E"/>
    <w:rsid w:val="00271962"/>
    <w:rsid w:val="00275144"/>
    <w:rsid w:val="00276363"/>
    <w:rsid w:val="00280556"/>
    <w:rsid w:val="002830E8"/>
    <w:rsid w:val="0028334C"/>
    <w:rsid w:val="00292FA8"/>
    <w:rsid w:val="002A069D"/>
    <w:rsid w:val="002A08AC"/>
    <w:rsid w:val="002A5AAC"/>
    <w:rsid w:val="002A79E6"/>
    <w:rsid w:val="002B5AF1"/>
    <w:rsid w:val="002C51A8"/>
    <w:rsid w:val="002C5E9D"/>
    <w:rsid w:val="002C6838"/>
    <w:rsid w:val="002E024E"/>
    <w:rsid w:val="002E6CBA"/>
    <w:rsid w:val="002F40F2"/>
    <w:rsid w:val="003003D9"/>
    <w:rsid w:val="0031502B"/>
    <w:rsid w:val="0034038A"/>
    <w:rsid w:val="00343D31"/>
    <w:rsid w:val="00345DCC"/>
    <w:rsid w:val="0035392E"/>
    <w:rsid w:val="00355FE4"/>
    <w:rsid w:val="0035724D"/>
    <w:rsid w:val="003607AC"/>
    <w:rsid w:val="00367843"/>
    <w:rsid w:val="003738B8"/>
    <w:rsid w:val="00374294"/>
    <w:rsid w:val="00374CE5"/>
    <w:rsid w:val="00374F95"/>
    <w:rsid w:val="00377588"/>
    <w:rsid w:val="00380DFF"/>
    <w:rsid w:val="003819F1"/>
    <w:rsid w:val="00382F20"/>
    <w:rsid w:val="00390036"/>
    <w:rsid w:val="003952A5"/>
    <w:rsid w:val="003A3B71"/>
    <w:rsid w:val="003A7B74"/>
    <w:rsid w:val="003B2610"/>
    <w:rsid w:val="003C038B"/>
    <w:rsid w:val="003C18FD"/>
    <w:rsid w:val="003C535A"/>
    <w:rsid w:val="003D5BCA"/>
    <w:rsid w:val="003E0C55"/>
    <w:rsid w:val="003F127C"/>
    <w:rsid w:val="003F4D5B"/>
    <w:rsid w:val="003F5805"/>
    <w:rsid w:val="00401349"/>
    <w:rsid w:val="00412EF9"/>
    <w:rsid w:val="00420960"/>
    <w:rsid w:val="00424923"/>
    <w:rsid w:val="00453C71"/>
    <w:rsid w:val="004577C4"/>
    <w:rsid w:val="0047225A"/>
    <w:rsid w:val="00474882"/>
    <w:rsid w:val="004772B4"/>
    <w:rsid w:val="004839BD"/>
    <w:rsid w:val="00484FF6"/>
    <w:rsid w:val="00485D02"/>
    <w:rsid w:val="004979FB"/>
    <w:rsid w:val="004A21F5"/>
    <w:rsid w:val="004A362D"/>
    <w:rsid w:val="004B26D4"/>
    <w:rsid w:val="004C22E2"/>
    <w:rsid w:val="004C46F7"/>
    <w:rsid w:val="004C4713"/>
    <w:rsid w:val="004C7943"/>
    <w:rsid w:val="004C7C66"/>
    <w:rsid w:val="004F75E9"/>
    <w:rsid w:val="00512BBD"/>
    <w:rsid w:val="0052129E"/>
    <w:rsid w:val="00534484"/>
    <w:rsid w:val="0054023C"/>
    <w:rsid w:val="0054629E"/>
    <w:rsid w:val="00553011"/>
    <w:rsid w:val="00556E26"/>
    <w:rsid w:val="0057050F"/>
    <w:rsid w:val="005824B2"/>
    <w:rsid w:val="00586D9B"/>
    <w:rsid w:val="005923C0"/>
    <w:rsid w:val="00594FCD"/>
    <w:rsid w:val="005B0186"/>
    <w:rsid w:val="005B3748"/>
    <w:rsid w:val="005B77F5"/>
    <w:rsid w:val="005E5593"/>
    <w:rsid w:val="005F0B8E"/>
    <w:rsid w:val="00613DA4"/>
    <w:rsid w:val="00614D29"/>
    <w:rsid w:val="00626847"/>
    <w:rsid w:val="006302F6"/>
    <w:rsid w:val="006331A5"/>
    <w:rsid w:val="0063363F"/>
    <w:rsid w:val="00656DCD"/>
    <w:rsid w:val="00657F60"/>
    <w:rsid w:val="0068446C"/>
    <w:rsid w:val="00684B40"/>
    <w:rsid w:val="00686F28"/>
    <w:rsid w:val="006922FB"/>
    <w:rsid w:val="006A1D9C"/>
    <w:rsid w:val="006B08DC"/>
    <w:rsid w:val="006B3129"/>
    <w:rsid w:val="006C5452"/>
    <w:rsid w:val="006D0BCB"/>
    <w:rsid w:val="006F0C6D"/>
    <w:rsid w:val="00711A1D"/>
    <w:rsid w:val="00711CB5"/>
    <w:rsid w:val="007179BD"/>
    <w:rsid w:val="007277DF"/>
    <w:rsid w:val="00731CB6"/>
    <w:rsid w:val="0073280B"/>
    <w:rsid w:val="00735F73"/>
    <w:rsid w:val="00736B28"/>
    <w:rsid w:val="007407EC"/>
    <w:rsid w:val="00741220"/>
    <w:rsid w:val="007450D4"/>
    <w:rsid w:val="0076010E"/>
    <w:rsid w:val="007676DF"/>
    <w:rsid w:val="007719CF"/>
    <w:rsid w:val="0077369F"/>
    <w:rsid w:val="00776D60"/>
    <w:rsid w:val="007A271A"/>
    <w:rsid w:val="007B5614"/>
    <w:rsid w:val="007C417A"/>
    <w:rsid w:val="007E2E5E"/>
    <w:rsid w:val="007E4822"/>
    <w:rsid w:val="007F6294"/>
    <w:rsid w:val="0080512A"/>
    <w:rsid w:val="00813BB2"/>
    <w:rsid w:val="008146A7"/>
    <w:rsid w:val="0081525C"/>
    <w:rsid w:val="0082235E"/>
    <w:rsid w:val="008246DC"/>
    <w:rsid w:val="00833067"/>
    <w:rsid w:val="00833D38"/>
    <w:rsid w:val="00861583"/>
    <w:rsid w:val="00861A05"/>
    <w:rsid w:val="0086545D"/>
    <w:rsid w:val="0087471B"/>
    <w:rsid w:val="00876D28"/>
    <w:rsid w:val="0089452A"/>
    <w:rsid w:val="008A2A64"/>
    <w:rsid w:val="008A7575"/>
    <w:rsid w:val="008B075C"/>
    <w:rsid w:val="008B1A61"/>
    <w:rsid w:val="008D1729"/>
    <w:rsid w:val="008D30B2"/>
    <w:rsid w:val="008D3D64"/>
    <w:rsid w:val="009145FD"/>
    <w:rsid w:val="00916D7A"/>
    <w:rsid w:val="009173C5"/>
    <w:rsid w:val="00931CC6"/>
    <w:rsid w:val="00941B2A"/>
    <w:rsid w:val="00945DD9"/>
    <w:rsid w:val="00950A5B"/>
    <w:rsid w:val="009563B6"/>
    <w:rsid w:val="009711F6"/>
    <w:rsid w:val="00971421"/>
    <w:rsid w:val="00976B3B"/>
    <w:rsid w:val="00976F31"/>
    <w:rsid w:val="0097762A"/>
    <w:rsid w:val="0098222F"/>
    <w:rsid w:val="00984823"/>
    <w:rsid w:val="009875DB"/>
    <w:rsid w:val="00987AEB"/>
    <w:rsid w:val="00994900"/>
    <w:rsid w:val="009A10D7"/>
    <w:rsid w:val="009A5DE2"/>
    <w:rsid w:val="009B1E07"/>
    <w:rsid w:val="009B2293"/>
    <w:rsid w:val="009D51FB"/>
    <w:rsid w:val="009F170F"/>
    <w:rsid w:val="00A037BC"/>
    <w:rsid w:val="00A12973"/>
    <w:rsid w:val="00A2425D"/>
    <w:rsid w:val="00A34775"/>
    <w:rsid w:val="00A34C9A"/>
    <w:rsid w:val="00A411E2"/>
    <w:rsid w:val="00A5145D"/>
    <w:rsid w:val="00A55F43"/>
    <w:rsid w:val="00A808E2"/>
    <w:rsid w:val="00A829C0"/>
    <w:rsid w:val="00A84DC2"/>
    <w:rsid w:val="00AA1B2B"/>
    <w:rsid w:val="00AB35A2"/>
    <w:rsid w:val="00AC07E1"/>
    <w:rsid w:val="00AC1BE9"/>
    <w:rsid w:val="00AC1C98"/>
    <w:rsid w:val="00AD3BDB"/>
    <w:rsid w:val="00AD5E03"/>
    <w:rsid w:val="00AD7E3D"/>
    <w:rsid w:val="00AE1D35"/>
    <w:rsid w:val="00AE25EE"/>
    <w:rsid w:val="00AE6668"/>
    <w:rsid w:val="00AF31EE"/>
    <w:rsid w:val="00AF3353"/>
    <w:rsid w:val="00B00721"/>
    <w:rsid w:val="00B14B38"/>
    <w:rsid w:val="00B156CA"/>
    <w:rsid w:val="00B17B25"/>
    <w:rsid w:val="00B212D1"/>
    <w:rsid w:val="00B22DDD"/>
    <w:rsid w:val="00B3034E"/>
    <w:rsid w:val="00B36483"/>
    <w:rsid w:val="00B4170B"/>
    <w:rsid w:val="00B4495B"/>
    <w:rsid w:val="00B54C75"/>
    <w:rsid w:val="00B75216"/>
    <w:rsid w:val="00B841FB"/>
    <w:rsid w:val="00B9498D"/>
    <w:rsid w:val="00B967D6"/>
    <w:rsid w:val="00BA6310"/>
    <w:rsid w:val="00BB0BD8"/>
    <w:rsid w:val="00BB49D3"/>
    <w:rsid w:val="00BC606C"/>
    <w:rsid w:val="00BE021A"/>
    <w:rsid w:val="00BE095E"/>
    <w:rsid w:val="00BE2F7E"/>
    <w:rsid w:val="00BE3A9F"/>
    <w:rsid w:val="00BF1FAD"/>
    <w:rsid w:val="00C106D6"/>
    <w:rsid w:val="00C11825"/>
    <w:rsid w:val="00C21FBE"/>
    <w:rsid w:val="00C31902"/>
    <w:rsid w:val="00C31F56"/>
    <w:rsid w:val="00C372A9"/>
    <w:rsid w:val="00C570EA"/>
    <w:rsid w:val="00C6438C"/>
    <w:rsid w:val="00C653B2"/>
    <w:rsid w:val="00C66110"/>
    <w:rsid w:val="00C7457A"/>
    <w:rsid w:val="00C75CAB"/>
    <w:rsid w:val="00C76589"/>
    <w:rsid w:val="00C80B34"/>
    <w:rsid w:val="00C80FB5"/>
    <w:rsid w:val="00C82700"/>
    <w:rsid w:val="00C8757C"/>
    <w:rsid w:val="00C96FA0"/>
    <w:rsid w:val="00CA42E3"/>
    <w:rsid w:val="00CA55DC"/>
    <w:rsid w:val="00CA6A0D"/>
    <w:rsid w:val="00CC1F8B"/>
    <w:rsid w:val="00CD112E"/>
    <w:rsid w:val="00CE45FD"/>
    <w:rsid w:val="00CE6428"/>
    <w:rsid w:val="00CF115D"/>
    <w:rsid w:val="00CF6766"/>
    <w:rsid w:val="00D1457D"/>
    <w:rsid w:val="00D171F7"/>
    <w:rsid w:val="00D24605"/>
    <w:rsid w:val="00D36478"/>
    <w:rsid w:val="00D44A7F"/>
    <w:rsid w:val="00D45C9E"/>
    <w:rsid w:val="00D64E31"/>
    <w:rsid w:val="00D65DDB"/>
    <w:rsid w:val="00D71718"/>
    <w:rsid w:val="00D745B0"/>
    <w:rsid w:val="00D77D65"/>
    <w:rsid w:val="00D85D0C"/>
    <w:rsid w:val="00D87B7E"/>
    <w:rsid w:val="00D90623"/>
    <w:rsid w:val="00D9157B"/>
    <w:rsid w:val="00D91AE3"/>
    <w:rsid w:val="00D9534A"/>
    <w:rsid w:val="00DA2B0D"/>
    <w:rsid w:val="00DA4756"/>
    <w:rsid w:val="00DB2A4E"/>
    <w:rsid w:val="00DC03A8"/>
    <w:rsid w:val="00DE489B"/>
    <w:rsid w:val="00E01FBD"/>
    <w:rsid w:val="00E05234"/>
    <w:rsid w:val="00E35F1D"/>
    <w:rsid w:val="00E57687"/>
    <w:rsid w:val="00E64011"/>
    <w:rsid w:val="00E7094A"/>
    <w:rsid w:val="00E7206F"/>
    <w:rsid w:val="00E73ABC"/>
    <w:rsid w:val="00E74987"/>
    <w:rsid w:val="00E76FCA"/>
    <w:rsid w:val="00E813BD"/>
    <w:rsid w:val="00E82413"/>
    <w:rsid w:val="00E97667"/>
    <w:rsid w:val="00EA3F84"/>
    <w:rsid w:val="00EA76C2"/>
    <w:rsid w:val="00EB014B"/>
    <w:rsid w:val="00EC1EFB"/>
    <w:rsid w:val="00ED2549"/>
    <w:rsid w:val="00ED7ADE"/>
    <w:rsid w:val="00EF0417"/>
    <w:rsid w:val="00EF2B95"/>
    <w:rsid w:val="00F024E7"/>
    <w:rsid w:val="00F11270"/>
    <w:rsid w:val="00F16657"/>
    <w:rsid w:val="00F21B59"/>
    <w:rsid w:val="00F329FC"/>
    <w:rsid w:val="00F33813"/>
    <w:rsid w:val="00F349BD"/>
    <w:rsid w:val="00F417D9"/>
    <w:rsid w:val="00F423F2"/>
    <w:rsid w:val="00F428FC"/>
    <w:rsid w:val="00F4481C"/>
    <w:rsid w:val="00F5227A"/>
    <w:rsid w:val="00F525A3"/>
    <w:rsid w:val="00F57383"/>
    <w:rsid w:val="00F6449D"/>
    <w:rsid w:val="00F65FCE"/>
    <w:rsid w:val="00F75057"/>
    <w:rsid w:val="00F94D87"/>
    <w:rsid w:val="00F95697"/>
    <w:rsid w:val="00FA1D1D"/>
    <w:rsid w:val="00FA3FE3"/>
    <w:rsid w:val="00FB0E9E"/>
    <w:rsid w:val="00FB6D22"/>
    <w:rsid w:val="00FE5ACC"/>
    <w:rsid w:val="00FF04F6"/>
    <w:rsid w:val="00FF39F4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70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styleId="a6">
    <w:name w:val="Title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7">
    <w:name w:val="header"/>
    <w:basedOn w:val="a"/>
    <w:link w:val="a8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a">
    <w:name w:val="footer"/>
    <w:basedOn w:val="a"/>
    <w:link w:val="ab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B08DC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c">
    <w:name w:val="Table Grid"/>
    <w:basedOn w:val="a1"/>
    <w:uiPriority w:val="39"/>
    <w:rsid w:val="0098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d">
    <w:name w:val="List Paragraph"/>
    <w:aliases w:val="ТЗ список,Абзац списка литеральный"/>
    <w:basedOn w:val="a"/>
    <w:link w:val="ae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0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f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f0">
    <w:name w:val="No Spacing"/>
    <w:uiPriority w:val="1"/>
    <w:qFormat/>
    <w:rsid w:val="000B6B4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91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ТЗ список Знак,Абзац списка литеральный Знак"/>
    <w:link w:val="ad"/>
    <w:uiPriority w:val="34"/>
    <w:locked/>
    <w:rsid w:val="0031502B"/>
    <w:rPr>
      <w:sz w:val="28"/>
      <w:szCs w:val="28"/>
    </w:rPr>
  </w:style>
  <w:style w:type="paragraph" w:styleId="3">
    <w:name w:val="Body Text 3"/>
    <w:basedOn w:val="a"/>
    <w:link w:val="30"/>
    <w:uiPriority w:val="99"/>
    <w:rsid w:val="00C76589"/>
    <w:pPr>
      <w:spacing w:after="120"/>
    </w:pPr>
    <w:rPr>
      <w:rFonts w:ascii="Times" w:hAnsi="Times"/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uiPriority w:val="99"/>
    <w:rsid w:val="00C76589"/>
    <w:rPr>
      <w:rFonts w:ascii="Times" w:hAnsi="Times"/>
      <w:sz w:val="16"/>
      <w:szCs w:val="16"/>
      <w:lang w:val="en-US" w:eastAsia="en-US"/>
    </w:rPr>
  </w:style>
  <w:style w:type="paragraph" w:styleId="af1">
    <w:name w:val="footnote text"/>
    <w:basedOn w:val="a"/>
    <w:link w:val="af2"/>
    <w:uiPriority w:val="99"/>
    <w:unhideWhenUsed/>
    <w:rsid w:val="00C76589"/>
    <w:rPr>
      <w:rFonts w:ascii="Arial Narrow" w:hAnsi="Arial Narrow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C76589"/>
    <w:rPr>
      <w:rFonts w:ascii="Arial Narrow" w:hAnsi="Arial Narrow"/>
    </w:rPr>
  </w:style>
  <w:style w:type="character" w:styleId="af3">
    <w:name w:val="footnote reference"/>
    <w:uiPriority w:val="99"/>
    <w:unhideWhenUsed/>
    <w:rsid w:val="00C76589"/>
    <w:rPr>
      <w:vertAlign w:val="superscript"/>
    </w:rPr>
  </w:style>
  <w:style w:type="paragraph" w:styleId="23">
    <w:name w:val="Body Text Indent 2"/>
    <w:basedOn w:val="a"/>
    <w:link w:val="24"/>
    <w:unhideWhenUsed/>
    <w:rsid w:val="001F66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F6613"/>
    <w:rPr>
      <w:rFonts w:ascii="Calibri" w:hAnsi="Calibri"/>
      <w:sz w:val="22"/>
      <w:szCs w:val="22"/>
    </w:rPr>
  </w:style>
  <w:style w:type="paragraph" w:customStyle="1" w:styleId="af4">
    <w:name w:val="Таблица шапка"/>
    <w:basedOn w:val="a"/>
    <w:rsid w:val="001F661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5">
    <w:name w:val="Таблица текст"/>
    <w:basedOn w:val="a"/>
    <w:rsid w:val="001F6613"/>
    <w:pPr>
      <w:spacing w:before="40" w:after="40"/>
      <w:ind w:left="57" w:right="57"/>
    </w:pPr>
    <w:rPr>
      <w:snapToGrid w:val="0"/>
      <w:szCs w:val="20"/>
    </w:rPr>
  </w:style>
  <w:style w:type="paragraph" w:customStyle="1" w:styleId="af6">
    <w:name w:val="Пункт б/н"/>
    <w:basedOn w:val="a"/>
    <w:rsid w:val="001F661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character" w:styleId="af7">
    <w:name w:val="Hyperlink"/>
    <w:uiPriority w:val="99"/>
    <w:semiHidden/>
    <w:unhideWhenUsed/>
    <w:rsid w:val="00AD7E3D"/>
    <w:rPr>
      <w:color w:val="0000FF"/>
      <w:u w:val="single"/>
    </w:rPr>
  </w:style>
  <w:style w:type="paragraph" w:customStyle="1" w:styleId="-3">
    <w:name w:val="Пункт-3"/>
    <w:basedOn w:val="a"/>
    <w:rsid w:val="00E76FCA"/>
    <w:pPr>
      <w:numPr>
        <w:ilvl w:val="2"/>
        <w:numId w:val="5"/>
      </w:numPr>
      <w:jc w:val="both"/>
    </w:pPr>
    <w:rPr>
      <w:sz w:val="28"/>
    </w:rPr>
  </w:style>
  <w:style w:type="paragraph" w:customStyle="1" w:styleId="-4">
    <w:name w:val="Пункт-4"/>
    <w:basedOn w:val="a"/>
    <w:qFormat/>
    <w:rsid w:val="00E76FCA"/>
    <w:pPr>
      <w:numPr>
        <w:ilvl w:val="3"/>
        <w:numId w:val="5"/>
      </w:numPr>
      <w:jc w:val="both"/>
    </w:pPr>
    <w:rPr>
      <w:rFonts w:eastAsia="Calibri"/>
      <w:sz w:val="28"/>
      <w:lang w:val="x-none" w:eastAsia="x-none"/>
    </w:rPr>
  </w:style>
  <w:style w:type="paragraph" w:customStyle="1" w:styleId="-5">
    <w:name w:val="Пункт-5"/>
    <w:basedOn w:val="a"/>
    <w:uiPriority w:val="99"/>
    <w:qFormat/>
    <w:rsid w:val="00E76FCA"/>
    <w:pPr>
      <w:numPr>
        <w:ilvl w:val="4"/>
        <w:numId w:val="5"/>
      </w:numPr>
      <w:jc w:val="both"/>
    </w:pPr>
    <w:rPr>
      <w:sz w:val="28"/>
    </w:rPr>
  </w:style>
  <w:style w:type="paragraph" w:customStyle="1" w:styleId="-6">
    <w:name w:val="Пункт-6"/>
    <w:basedOn w:val="a"/>
    <w:rsid w:val="00E76FCA"/>
    <w:pPr>
      <w:numPr>
        <w:ilvl w:val="5"/>
        <w:numId w:val="5"/>
      </w:numPr>
      <w:jc w:val="both"/>
    </w:pPr>
    <w:rPr>
      <w:sz w:val="28"/>
    </w:rPr>
  </w:style>
  <w:style w:type="paragraph" w:customStyle="1" w:styleId="-7">
    <w:name w:val="Пункт-7"/>
    <w:basedOn w:val="a"/>
    <w:rsid w:val="00E76FCA"/>
    <w:pPr>
      <w:numPr>
        <w:ilvl w:val="6"/>
        <w:numId w:val="5"/>
      </w:num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B2AD-EDED-4507-B265-7DE3381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Трефилова Алла Владиславовна</cp:lastModifiedBy>
  <cp:revision>51</cp:revision>
  <cp:lastPrinted>2017-02-02T06:28:00Z</cp:lastPrinted>
  <dcterms:created xsi:type="dcterms:W3CDTF">2021-04-02T05:38:00Z</dcterms:created>
  <dcterms:modified xsi:type="dcterms:W3CDTF">2022-12-09T11:15:00Z</dcterms:modified>
</cp:coreProperties>
</file>